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72A9E" w14:textId="2C850710" w:rsidR="00232573" w:rsidRPr="00B35581" w:rsidRDefault="00796511" w:rsidP="00094C2A">
      <w:pPr>
        <w:pStyle w:val="Heading1"/>
        <w:rPr>
          <w:rFonts w:ascii="Arial" w:hAnsi="Arial" w:cs="Arial"/>
          <w:sz w:val="24"/>
          <w:szCs w:val="24"/>
        </w:rPr>
      </w:pPr>
      <w:r>
        <w:rPr>
          <w:rFonts w:ascii="Arial" w:hAnsi="Arial" w:cs="Arial"/>
          <w:sz w:val="24"/>
          <w:szCs w:val="24"/>
        </w:rPr>
        <w:t>A</w:t>
      </w:r>
      <w:r w:rsidR="00232573" w:rsidRPr="00B35581">
        <w:rPr>
          <w:rFonts w:ascii="Arial" w:hAnsi="Arial" w:cs="Arial"/>
          <w:sz w:val="24"/>
          <w:szCs w:val="24"/>
        </w:rPr>
        <w:t>nnouncement of Funding Opportunity</w:t>
      </w:r>
    </w:p>
    <w:p w14:paraId="5B279A41" w14:textId="6ED07F96" w:rsidR="00B31B8C" w:rsidRPr="00B35581" w:rsidRDefault="00721FF7" w:rsidP="00B35581">
      <w:pPr>
        <w:pStyle w:val="Title"/>
        <w:ind w:right="-630"/>
        <w:rPr>
          <w:rFonts w:ascii="Arial" w:hAnsi="Arial" w:cs="Arial"/>
          <w:bCs w:val="0"/>
          <w:color w:val="000000"/>
          <w:szCs w:val="24"/>
        </w:rPr>
      </w:pPr>
      <w:r w:rsidRPr="00B35581">
        <w:rPr>
          <w:rFonts w:ascii="Arial" w:hAnsi="Arial" w:cs="Arial"/>
          <w:bCs w:val="0"/>
          <w:color w:val="000000"/>
          <w:szCs w:val="24"/>
        </w:rPr>
        <w:t>My Brother’s Keeper Exemplary School</w:t>
      </w:r>
      <w:r w:rsidR="00D309D1">
        <w:rPr>
          <w:rFonts w:ascii="Arial" w:hAnsi="Arial" w:cs="Arial"/>
          <w:bCs w:val="0"/>
          <w:color w:val="000000"/>
          <w:szCs w:val="24"/>
        </w:rPr>
        <w:t xml:space="preserve"> Models</w:t>
      </w:r>
      <w:r w:rsidRPr="00B35581">
        <w:rPr>
          <w:rFonts w:ascii="Arial" w:hAnsi="Arial" w:cs="Arial"/>
          <w:bCs w:val="0"/>
          <w:color w:val="000000"/>
          <w:szCs w:val="24"/>
        </w:rPr>
        <w:t xml:space="preserve"> and Practices (ESMP)</w:t>
      </w:r>
    </w:p>
    <w:p w14:paraId="22CEB7D5" w14:textId="5829C937" w:rsidR="00BF258E" w:rsidRPr="00DC1E78" w:rsidRDefault="00BF258E" w:rsidP="00BF258E">
      <w:pPr>
        <w:tabs>
          <w:tab w:val="left" w:pos="374"/>
        </w:tabs>
        <w:jc w:val="center"/>
        <w:rPr>
          <w:rFonts w:ascii="Arial" w:hAnsi="Arial" w:cs="Arial"/>
          <w:b/>
          <w:szCs w:val="24"/>
        </w:rPr>
      </w:pPr>
      <w:r w:rsidRPr="0094023F">
        <w:rPr>
          <w:rFonts w:ascii="Arial" w:hAnsi="Arial" w:cs="Arial"/>
          <w:b/>
          <w:szCs w:val="24"/>
        </w:rPr>
        <w:t>202</w:t>
      </w:r>
      <w:r w:rsidR="00BE0DFB">
        <w:rPr>
          <w:rFonts w:ascii="Arial" w:hAnsi="Arial" w:cs="Arial"/>
          <w:b/>
          <w:szCs w:val="24"/>
        </w:rPr>
        <w:t>2</w:t>
      </w:r>
      <w:r w:rsidRPr="0094023F">
        <w:rPr>
          <w:rFonts w:ascii="Arial" w:hAnsi="Arial" w:cs="Arial"/>
          <w:b/>
          <w:szCs w:val="24"/>
        </w:rPr>
        <w:t>-2024</w:t>
      </w:r>
      <w:r w:rsidRPr="00DC1E78">
        <w:rPr>
          <w:rFonts w:ascii="Arial" w:hAnsi="Arial" w:cs="Arial"/>
          <w:b/>
          <w:szCs w:val="24"/>
        </w:rPr>
        <w:t xml:space="preserve"> Funding Application</w:t>
      </w:r>
    </w:p>
    <w:p w14:paraId="5753A093" w14:textId="3C730D4F" w:rsidR="00035ED8" w:rsidRDefault="00035ED8" w:rsidP="00B35581">
      <w:pPr>
        <w:jc w:val="center"/>
        <w:rPr>
          <w:rFonts w:ascii="Arial" w:hAnsi="Arial" w:cs="Arial"/>
          <w:b/>
          <w:color w:val="000000"/>
          <w:szCs w:val="24"/>
        </w:rPr>
      </w:pPr>
    </w:p>
    <w:tbl>
      <w:tblPr>
        <w:tblStyle w:val="TableGrid"/>
        <w:tblpPr w:leftFromText="180" w:rightFromText="180" w:vertAnchor="text" w:horzAnchor="page" w:tblpX="1876" w:tblpY="173"/>
        <w:tblW w:w="9445" w:type="dxa"/>
        <w:tblLook w:val="04A0" w:firstRow="1" w:lastRow="0" w:firstColumn="1" w:lastColumn="0" w:noHBand="0" w:noVBand="1"/>
      </w:tblPr>
      <w:tblGrid>
        <w:gridCol w:w="1523"/>
        <w:gridCol w:w="7922"/>
      </w:tblGrid>
      <w:tr w:rsidR="00035ED8" w:rsidRPr="001D4A87" w14:paraId="6741C8A7" w14:textId="77777777" w:rsidTr="00B12648">
        <w:tc>
          <w:tcPr>
            <w:tcW w:w="1523" w:type="dxa"/>
          </w:tcPr>
          <w:p w14:paraId="66B8B090" w14:textId="7A6C6FB1" w:rsidR="00035ED8" w:rsidRPr="009E565F" w:rsidRDefault="00C16AC9" w:rsidP="000F4115">
            <w:pPr>
              <w:rPr>
                <w:rFonts w:ascii="Arial" w:hAnsi="Arial" w:cs="Arial"/>
                <w:b/>
                <w:bCs/>
                <w:szCs w:val="24"/>
              </w:rPr>
            </w:pPr>
            <w:r w:rsidRPr="009E565F">
              <w:rPr>
                <w:rFonts w:ascii="Arial" w:hAnsi="Arial" w:cs="Arial"/>
                <w:b/>
                <w:bCs/>
                <w:szCs w:val="24"/>
              </w:rPr>
              <w:t>L</w:t>
            </w:r>
            <w:r w:rsidR="00035ED8" w:rsidRPr="009E565F">
              <w:rPr>
                <w:rFonts w:ascii="Arial" w:hAnsi="Arial" w:cs="Arial"/>
                <w:b/>
                <w:bCs/>
                <w:szCs w:val="24"/>
              </w:rPr>
              <w:t>egislative Authority</w:t>
            </w:r>
          </w:p>
        </w:tc>
        <w:tc>
          <w:tcPr>
            <w:tcW w:w="7922" w:type="dxa"/>
          </w:tcPr>
          <w:p w14:paraId="565A74DB" w14:textId="36619099" w:rsidR="00035ED8" w:rsidRPr="009E565F" w:rsidRDefault="00035ED8" w:rsidP="00665C1C">
            <w:pPr>
              <w:rPr>
                <w:rFonts w:ascii="Arial" w:hAnsi="Arial" w:cs="Arial"/>
                <w:b/>
                <w:szCs w:val="24"/>
              </w:rPr>
            </w:pPr>
            <w:r w:rsidRPr="009E565F">
              <w:rPr>
                <w:rFonts w:ascii="Arial" w:hAnsi="Arial" w:cs="Arial"/>
                <w:szCs w:val="24"/>
              </w:rPr>
              <w:t>Chapter 53 of the laws of 2016.  With the adoption of the 2016-2017 New York State budget, New York became the first state to accept the President’s My Brother’s Keeper Challenge.</w:t>
            </w:r>
          </w:p>
        </w:tc>
      </w:tr>
      <w:tr w:rsidR="00035ED8" w:rsidRPr="001D4A87" w14:paraId="54BBC658" w14:textId="77777777" w:rsidTr="00B12648">
        <w:tc>
          <w:tcPr>
            <w:tcW w:w="1523" w:type="dxa"/>
          </w:tcPr>
          <w:p w14:paraId="61BB995D" w14:textId="261D3721" w:rsidR="00035ED8" w:rsidRPr="001D4A87" w:rsidRDefault="00035ED8" w:rsidP="000F4115">
            <w:pPr>
              <w:rPr>
                <w:rFonts w:ascii="Arial" w:hAnsi="Arial" w:cs="Arial"/>
                <w:b/>
                <w:szCs w:val="24"/>
              </w:rPr>
            </w:pPr>
            <w:r w:rsidRPr="001D4A87">
              <w:rPr>
                <w:rFonts w:ascii="Arial" w:hAnsi="Arial" w:cs="Arial"/>
                <w:b/>
                <w:szCs w:val="24"/>
              </w:rPr>
              <w:t>Purpose of Grant</w:t>
            </w:r>
          </w:p>
        </w:tc>
        <w:tc>
          <w:tcPr>
            <w:tcW w:w="7922" w:type="dxa"/>
          </w:tcPr>
          <w:p w14:paraId="74F777CC" w14:textId="181F1C84" w:rsidR="00035ED8" w:rsidRPr="001D4A87" w:rsidRDefault="00C37757" w:rsidP="00F06B5E">
            <w:pPr>
              <w:rPr>
                <w:rFonts w:ascii="Arial" w:hAnsi="Arial" w:cs="Arial"/>
                <w:szCs w:val="24"/>
              </w:rPr>
            </w:pPr>
            <w:r w:rsidRPr="00DE128D">
              <w:rPr>
                <w:rFonts w:ascii="Arial" w:hAnsi="Arial" w:cs="Arial"/>
                <w:szCs w:val="24"/>
                <w:bdr w:val="none" w:sz="0" w:space="0" w:color="auto" w:frame="1"/>
                <w:shd w:val="clear" w:color="auto" w:fill="FFFFFF"/>
              </w:rPr>
              <w:t>The purpose of the Exemplary School Models and Practices grant is to close the achievement gap in New York State</w:t>
            </w:r>
            <w:r w:rsidR="004A0C7D">
              <w:rPr>
                <w:rFonts w:ascii="Arial" w:hAnsi="Arial" w:cs="Arial"/>
                <w:szCs w:val="24"/>
                <w:bdr w:val="none" w:sz="0" w:space="0" w:color="auto" w:frame="1"/>
                <w:shd w:val="clear" w:color="auto" w:fill="FFFFFF"/>
              </w:rPr>
              <w:t>, with an emphasis on</w:t>
            </w:r>
            <w:r w:rsidRPr="00DE128D">
              <w:rPr>
                <w:rFonts w:ascii="Arial" w:hAnsi="Arial" w:cs="Arial"/>
                <w:szCs w:val="24"/>
                <w:bdr w:val="none" w:sz="0" w:space="0" w:color="auto" w:frame="1"/>
                <w:shd w:val="clear" w:color="auto" w:fill="FFFFFF"/>
              </w:rPr>
              <w:t xml:space="preserve"> boys and young men of color</w:t>
            </w:r>
            <w:r w:rsidR="00495CC1">
              <w:rPr>
                <w:rFonts w:ascii="Arial" w:hAnsi="Arial" w:cs="Arial"/>
                <w:szCs w:val="24"/>
                <w:bdr w:val="none" w:sz="0" w:space="0" w:color="auto" w:frame="1"/>
                <w:shd w:val="clear" w:color="auto" w:fill="FFFFFF"/>
              </w:rPr>
              <w:t>.</w:t>
            </w:r>
            <w:r w:rsidRPr="00DE128D">
              <w:rPr>
                <w:rFonts w:ascii="Arial" w:hAnsi="Arial" w:cs="Arial"/>
                <w:szCs w:val="24"/>
                <w:bdr w:val="none" w:sz="0" w:space="0" w:color="auto" w:frame="1"/>
                <w:shd w:val="clear" w:color="auto" w:fill="FFFFFF"/>
              </w:rPr>
              <w:t xml:space="preserve"> This grant will support replicating practices that help early learners ages birth to eight-years-old </w:t>
            </w:r>
            <w:r w:rsidR="00985C50" w:rsidRPr="00985C50">
              <w:rPr>
                <w:rFonts w:ascii="Arial" w:hAnsi="Arial" w:cs="Arial"/>
                <w:bCs/>
                <w:szCs w:val="24"/>
                <w:bdr w:val="none" w:sz="0" w:space="0" w:color="auto" w:frame="1"/>
                <w:shd w:val="clear" w:color="auto" w:fill="FFFFFF"/>
              </w:rPr>
              <w:t>either</w:t>
            </w:r>
            <w:r w:rsidR="00985C50" w:rsidRPr="00985C50">
              <w:rPr>
                <w:rFonts w:ascii="Arial" w:hAnsi="Arial" w:cs="Arial"/>
                <w:szCs w:val="24"/>
                <w:bdr w:val="none" w:sz="0" w:space="0" w:color="auto" w:frame="1"/>
                <w:shd w:val="clear" w:color="auto" w:fill="FFFFFF"/>
              </w:rPr>
              <w:t> </w:t>
            </w:r>
            <w:r w:rsidRPr="00DE128D">
              <w:rPr>
                <w:rFonts w:ascii="Arial" w:hAnsi="Arial" w:cs="Arial"/>
                <w:b/>
                <w:bCs/>
                <w:szCs w:val="24"/>
                <w:bdr w:val="none" w:sz="0" w:space="0" w:color="auto" w:frame="1"/>
                <w:shd w:val="clear" w:color="auto" w:fill="FFFFFF"/>
              </w:rPr>
              <w:t>A)</w:t>
            </w:r>
            <w:r w:rsidRPr="00DE128D">
              <w:rPr>
                <w:rFonts w:ascii="Arial" w:hAnsi="Arial" w:cs="Arial"/>
                <w:szCs w:val="24"/>
                <w:bdr w:val="none" w:sz="0" w:space="0" w:color="auto" w:frame="1"/>
                <w:shd w:val="clear" w:color="auto" w:fill="FFFFFF"/>
              </w:rPr>
              <w:t xml:space="preserve"> enter Kindergarten ready to learn </w:t>
            </w:r>
            <w:r w:rsidR="00985C50" w:rsidRPr="00985C50">
              <w:rPr>
                <w:rFonts w:ascii="Arial" w:hAnsi="Arial" w:cs="Arial"/>
                <w:bCs/>
                <w:szCs w:val="24"/>
                <w:bdr w:val="none" w:sz="0" w:space="0" w:color="auto" w:frame="1"/>
                <w:shd w:val="clear" w:color="auto" w:fill="FFFFFF"/>
              </w:rPr>
              <w:t>or</w:t>
            </w:r>
            <w:r w:rsidRPr="00DE128D">
              <w:rPr>
                <w:rFonts w:ascii="Arial" w:hAnsi="Arial" w:cs="Arial"/>
                <w:b/>
                <w:bCs/>
                <w:szCs w:val="24"/>
                <w:bdr w:val="none" w:sz="0" w:space="0" w:color="auto" w:frame="1"/>
                <w:shd w:val="clear" w:color="auto" w:fill="FFFFFF"/>
              </w:rPr>
              <w:t> B)</w:t>
            </w:r>
            <w:r w:rsidRPr="00DE128D">
              <w:rPr>
                <w:rFonts w:ascii="Arial" w:hAnsi="Arial" w:cs="Arial"/>
                <w:szCs w:val="24"/>
                <w:bdr w:val="none" w:sz="0" w:space="0" w:color="auto" w:frame="1"/>
                <w:shd w:val="clear" w:color="auto" w:fill="FFFFFF"/>
              </w:rPr>
              <w:t> read on grade level by third grade. Additionally, this grant seeks to increase college and career readiness</w:t>
            </w:r>
            <w:r w:rsidR="004C39B3">
              <w:rPr>
                <w:rFonts w:ascii="Arial" w:hAnsi="Arial" w:cs="Arial"/>
                <w:szCs w:val="24"/>
                <w:bdr w:val="none" w:sz="0" w:space="0" w:color="auto" w:frame="1"/>
                <w:shd w:val="clear" w:color="auto" w:fill="FFFFFF"/>
              </w:rPr>
              <w:t xml:space="preserve"> </w:t>
            </w:r>
            <w:r>
              <w:rPr>
                <w:rFonts w:ascii="Arial" w:hAnsi="Arial" w:cs="Arial"/>
                <w:szCs w:val="24"/>
                <w:bdr w:val="none" w:sz="0" w:space="0" w:color="auto" w:frame="1"/>
                <w:shd w:val="clear" w:color="auto" w:fill="FFFFFF"/>
              </w:rPr>
              <w:t>(CCR)</w:t>
            </w:r>
            <w:r w:rsidRPr="00DE128D">
              <w:rPr>
                <w:rFonts w:ascii="Arial" w:hAnsi="Arial" w:cs="Arial"/>
                <w:szCs w:val="24"/>
                <w:bdr w:val="none" w:sz="0" w:space="0" w:color="auto" w:frame="1"/>
                <w:shd w:val="clear" w:color="auto" w:fill="FFFFFF"/>
              </w:rPr>
              <w:t xml:space="preserve"> by replicating the</w:t>
            </w:r>
            <w:r w:rsidR="00082EBC">
              <w:rPr>
                <w:rFonts w:ascii="Arial" w:hAnsi="Arial" w:cs="Arial"/>
                <w:szCs w:val="24"/>
                <w:bdr w:val="none" w:sz="0" w:space="0" w:color="auto" w:frame="1"/>
                <w:shd w:val="clear" w:color="auto" w:fill="FFFFFF"/>
              </w:rPr>
              <w:t xml:space="preserve"> exemplary </w:t>
            </w:r>
            <w:r w:rsidR="00082EBC" w:rsidRPr="00525469">
              <w:rPr>
                <w:rFonts w:ascii="Arial" w:hAnsi="Arial" w:cs="Arial"/>
                <w:szCs w:val="24"/>
              </w:rPr>
              <w:t xml:space="preserve">school models, programs, and </w:t>
            </w:r>
            <w:r w:rsidRPr="00DE128D">
              <w:rPr>
                <w:rFonts w:ascii="Arial" w:hAnsi="Arial" w:cs="Arial"/>
                <w:szCs w:val="24"/>
                <w:bdr w:val="none" w:sz="0" w:space="0" w:color="auto" w:frame="1"/>
                <w:shd w:val="clear" w:color="auto" w:fill="FFFFFF"/>
              </w:rPr>
              <w:t xml:space="preserve">practices of higher-performing schools </w:t>
            </w:r>
            <w:r w:rsidR="00F06B5E">
              <w:rPr>
                <w:rFonts w:ascii="Arial" w:hAnsi="Arial" w:cs="Arial"/>
                <w:szCs w:val="24"/>
                <w:bdr w:val="none" w:sz="0" w:space="0" w:color="auto" w:frame="1"/>
                <w:shd w:val="clear" w:color="auto" w:fill="FFFFFF"/>
              </w:rPr>
              <w:t xml:space="preserve">with </w:t>
            </w:r>
            <w:r w:rsidRPr="00DE128D">
              <w:rPr>
                <w:rFonts w:ascii="Arial" w:hAnsi="Arial" w:cs="Arial"/>
                <w:szCs w:val="24"/>
                <w:bdr w:val="none" w:sz="0" w:space="0" w:color="auto" w:frame="1"/>
                <w:shd w:val="clear" w:color="auto" w:fill="FFFFFF"/>
              </w:rPr>
              <w:t xml:space="preserve">graduation rates for </w:t>
            </w:r>
            <w:r w:rsidR="00082EBC" w:rsidRPr="00DE128D">
              <w:rPr>
                <w:rFonts w:ascii="Arial" w:hAnsi="Arial" w:cs="Arial"/>
                <w:szCs w:val="24"/>
                <w:bdr w:val="none" w:sz="0" w:space="0" w:color="auto" w:frame="1"/>
                <w:shd w:val="clear" w:color="auto" w:fill="FFFFFF"/>
              </w:rPr>
              <w:t>boys and young men of colo</w:t>
            </w:r>
            <w:r w:rsidR="00082EBC">
              <w:rPr>
                <w:rFonts w:ascii="Arial" w:hAnsi="Arial" w:cs="Arial"/>
                <w:szCs w:val="24"/>
                <w:bdr w:val="none" w:sz="0" w:space="0" w:color="auto" w:frame="1"/>
                <w:shd w:val="clear" w:color="auto" w:fill="FFFFFF"/>
              </w:rPr>
              <w:t>r</w:t>
            </w:r>
            <w:r w:rsidRPr="00DE128D">
              <w:rPr>
                <w:rFonts w:ascii="Arial" w:hAnsi="Arial" w:cs="Arial"/>
                <w:szCs w:val="24"/>
                <w:bdr w:val="none" w:sz="0" w:space="0" w:color="auto" w:frame="1"/>
                <w:shd w:val="clear" w:color="auto" w:fill="FFFFFF"/>
              </w:rPr>
              <w:t xml:space="preserve"> that exceed the </w:t>
            </w:r>
            <w:r w:rsidR="00F06B5E">
              <w:rPr>
                <w:rFonts w:ascii="Arial" w:hAnsi="Arial" w:cs="Arial"/>
                <w:szCs w:val="24"/>
                <w:bdr w:val="none" w:sz="0" w:space="0" w:color="auto" w:frame="1"/>
                <w:shd w:val="clear" w:color="auto" w:fill="FFFFFF"/>
              </w:rPr>
              <w:t>statewide</w:t>
            </w:r>
            <w:r w:rsidRPr="00DE128D">
              <w:rPr>
                <w:rFonts w:ascii="Arial" w:hAnsi="Arial" w:cs="Arial"/>
                <w:szCs w:val="24"/>
                <w:bdr w:val="none" w:sz="0" w:space="0" w:color="auto" w:frame="1"/>
                <w:shd w:val="clear" w:color="auto" w:fill="FFFFFF"/>
              </w:rPr>
              <w:t xml:space="preserve"> graduation rate of 80% in schools </w:t>
            </w:r>
            <w:r w:rsidR="00082EBC">
              <w:rPr>
                <w:rFonts w:ascii="Arial" w:hAnsi="Arial" w:cs="Arial"/>
                <w:szCs w:val="24"/>
                <w:bdr w:val="none" w:sz="0" w:space="0" w:color="auto" w:frame="1"/>
                <w:shd w:val="clear" w:color="auto" w:fill="FFFFFF"/>
              </w:rPr>
              <w:t xml:space="preserve">in other districts </w:t>
            </w:r>
            <w:r w:rsidRPr="00DE128D">
              <w:rPr>
                <w:rFonts w:ascii="Arial" w:hAnsi="Arial" w:cs="Arial"/>
                <w:szCs w:val="24"/>
                <w:bdr w:val="none" w:sz="0" w:space="0" w:color="auto" w:frame="1"/>
                <w:shd w:val="clear" w:color="auto" w:fill="FFFFFF"/>
              </w:rPr>
              <w:t xml:space="preserve">that have not </w:t>
            </w:r>
            <w:r w:rsidR="00F06B5E">
              <w:rPr>
                <w:rFonts w:ascii="Arial" w:hAnsi="Arial" w:cs="Arial"/>
                <w:szCs w:val="24"/>
                <w:bdr w:val="none" w:sz="0" w:space="0" w:color="auto" w:frame="1"/>
                <w:shd w:val="clear" w:color="auto" w:fill="FFFFFF"/>
              </w:rPr>
              <w:t xml:space="preserve">yet </w:t>
            </w:r>
            <w:r w:rsidRPr="00DE128D">
              <w:rPr>
                <w:rFonts w:ascii="Arial" w:hAnsi="Arial" w:cs="Arial"/>
                <w:szCs w:val="24"/>
                <w:bdr w:val="none" w:sz="0" w:space="0" w:color="auto" w:frame="1"/>
                <w:shd w:val="clear" w:color="auto" w:fill="FFFFFF"/>
              </w:rPr>
              <w:t>reached that milestone.</w:t>
            </w:r>
          </w:p>
        </w:tc>
      </w:tr>
      <w:tr w:rsidR="00035ED8" w:rsidRPr="001D4A87" w14:paraId="59026F16" w14:textId="77777777" w:rsidTr="00B12648">
        <w:tc>
          <w:tcPr>
            <w:tcW w:w="1523" w:type="dxa"/>
          </w:tcPr>
          <w:p w14:paraId="42B4F3E9" w14:textId="04D36036" w:rsidR="00035ED8" w:rsidRPr="001D4A87" w:rsidRDefault="00035ED8" w:rsidP="000F4115">
            <w:pPr>
              <w:pStyle w:val="Heading2"/>
              <w:jc w:val="left"/>
              <w:rPr>
                <w:rFonts w:ascii="Arial" w:hAnsi="Arial" w:cs="Arial"/>
                <w:b/>
                <w:szCs w:val="24"/>
              </w:rPr>
            </w:pPr>
            <w:r w:rsidRPr="001D4A87">
              <w:rPr>
                <w:rFonts w:ascii="Arial" w:hAnsi="Arial" w:cs="Arial"/>
                <w:b/>
                <w:szCs w:val="24"/>
                <w:u w:val="none"/>
              </w:rPr>
              <w:t>Project Period</w:t>
            </w:r>
          </w:p>
        </w:tc>
        <w:tc>
          <w:tcPr>
            <w:tcW w:w="7922" w:type="dxa"/>
          </w:tcPr>
          <w:p w14:paraId="32FE1899" w14:textId="58CCE878" w:rsidR="00035ED8" w:rsidRPr="006E4F27" w:rsidRDefault="00035ED8" w:rsidP="001D4A87">
            <w:pPr>
              <w:rPr>
                <w:rFonts w:ascii="Arial" w:hAnsi="Arial" w:cs="Arial"/>
                <w:b/>
                <w:szCs w:val="24"/>
              </w:rPr>
            </w:pPr>
            <w:r w:rsidRPr="006E4F27">
              <w:rPr>
                <w:rFonts w:ascii="Arial" w:hAnsi="Arial" w:cs="Arial"/>
                <w:szCs w:val="24"/>
              </w:rPr>
              <w:t xml:space="preserve">The beginning date for grant activities is </w:t>
            </w:r>
            <w:r w:rsidR="009169ED" w:rsidRPr="006E4F27">
              <w:rPr>
                <w:rFonts w:ascii="Arial" w:hAnsi="Arial" w:cs="Arial"/>
                <w:b/>
                <w:bCs/>
                <w:szCs w:val="24"/>
              </w:rPr>
              <w:t>January 1, 2022</w:t>
            </w:r>
            <w:r w:rsidRPr="006E4F27">
              <w:rPr>
                <w:rFonts w:ascii="Arial" w:hAnsi="Arial" w:cs="Arial"/>
                <w:szCs w:val="24"/>
              </w:rPr>
              <w:t>.  Only expenses incurred during this period will be eligible for coverage with these state funds. The initial program period is</w:t>
            </w:r>
            <w:r w:rsidR="009169ED" w:rsidRPr="006E4F27">
              <w:rPr>
                <w:rFonts w:ascii="Arial" w:hAnsi="Arial" w:cs="Arial"/>
                <w:b/>
                <w:bCs/>
                <w:szCs w:val="24"/>
              </w:rPr>
              <w:t xml:space="preserve"> January 1, 2022</w:t>
            </w:r>
            <w:r w:rsidRPr="006E4F27">
              <w:rPr>
                <w:rFonts w:ascii="Arial" w:hAnsi="Arial" w:cs="Arial"/>
                <w:b/>
                <w:bCs/>
                <w:szCs w:val="24"/>
              </w:rPr>
              <w:t>– August 31, 2022</w:t>
            </w:r>
            <w:r w:rsidRPr="006E4F27">
              <w:rPr>
                <w:rFonts w:ascii="Arial" w:hAnsi="Arial" w:cs="Arial"/>
                <w:szCs w:val="24"/>
              </w:rPr>
              <w:t xml:space="preserve">.  Program year two is </w:t>
            </w:r>
            <w:r w:rsidRPr="006E4F27">
              <w:rPr>
                <w:rFonts w:ascii="Arial" w:hAnsi="Arial" w:cs="Arial"/>
                <w:b/>
                <w:bCs/>
                <w:szCs w:val="24"/>
              </w:rPr>
              <w:t>September 1, 2022 - August 31, 2023</w:t>
            </w:r>
            <w:r w:rsidRPr="006E4F27">
              <w:rPr>
                <w:rFonts w:ascii="Arial" w:hAnsi="Arial" w:cs="Arial"/>
                <w:szCs w:val="24"/>
              </w:rPr>
              <w:t xml:space="preserve"> and year three is </w:t>
            </w:r>
            <w:r w:rsidRPr="006E4F27">
              <w:rPr>
                <w:rFonts w:ascii="Arial" w:hAnsi="Arial" w:cs="Arial"/>
                <w:b/>
                <w:bCs/>
                <w:szCs w:val="24"/>
              </w:rPr>
              <w:t>September 1, 2023 - August 31, 2024</w:t>
            </w:r>
            <w:r w:rsidRPr="006E4F27">
              <w:rPr>
                <w:rFonts w:ascii="Arial" w:hAnsi="Arial" w:cs="Arial"/>
                <w:szCs w:val="24"/>
              </w:rPr>
              <w:t xml:space="preserve">.  </w:t>
            </w:r>
          </w:p>
        </w:tc>
      </w:tr>
      <w:tr w:rsidR="00035ED8" w:rsidRPr="001D4A87" w14:paraId="4DCDCC82" w14:textId="77777777" w:rsidTr="00B12648">
        <w:tc>
          <w:tcPr>
            <w:tcW w:w="1523" w:type="dxa"/>
          </w:tcPr>
          <w:p w14:paraId="4D6C8019" w14:textId="37857438" w:rsidR="00035ED8" w:rsidRPr="001D4A87" w:rsidRDefault="00035ED8" w:rsidP="00AC2AE0">
            <w:pPr>
              <w:jc w:val="right"/>
              <w:rPr>
                <w:rFonts w:ascii="Arial" w:hAnsi="Arial" w:cs="Arial"/>
                <w:b/>
                <w:bCs/>
                <w:szCs w:val="24"/>
              </w:rPr>
            </w:pPr>
            <w:r w:rsidRPr="001D4A87">
              <w:rPr>
                <w:rFonts w:ascii="Arial" w:hAnsi="Arial" w:cs="Arial"/>
                <w:b/>
                <w:bCs/>
                <w:szCs w:val="24"/>
              </w:rPr>
              <w:t>Eligible Applicants</w:t>
            </w:r>
          </w:p>
        </w:tc>
        <w:tc>
          <w:tcPr>
            <w:tcW w:w="7922" w:type="dxa"/>
          </w:tcPr>
          <w:p w14:paraId="2392C413" w14:textId="3AB3F55F" w:rsidR="002F0487" w:rsidRPr="001D4A87" w:rsidRDefault="00035ED8" w:rsidP="001D4A87">
            <w:pPr>
              <w:ind w:right="91"/>
              <w:rPr>
                <w:rFonts w:ascii="Arial" w:hAnsi="Arial" w:cs="Arial"/>
                <w:szCs w:val="24"/>
              </w:rPr>
            </w:pPr>
            <w:r w:rsidRPr="001D4A87">
              <w:rPr>
                <w:rFonts w:ascii="Arial" w:hAnsi="Arial" w:cs="Arial"/>
                <w:szCs w:val="24"/>
              </w:rPr>
              <w:t xml:space="preserve">Eligible applicants are </w:t>
            </w:r>
            <w:r w:rsidRPr="001D4A87">
              <w:rPr>
                <w:rFonts w:ascii="Arial" w:hAnsi="Arial" w:cs="Arial"/>
                <w:b/>
                <w:bCs/>
                <w:szCs w:val="24"/>
              </w:rPr>
              <w:t>NYS public school districts</w:t>
            </w:r>
            <w:r w:rsidR="00FD09EB" w:rsidRPr="00EA0C7D">
              <w:rPr>
                <w:rFonts w:ascii="Arial" w:hAnsi="Arial" w:cs="Arial"/>
                <w:color w:val="000000"/>
                <w:szCs w:val="24"/>
              </w:rPr>
              <w:t xml:space="preserve"> that have demonstrated an ability to close the achievement gap between boys and young men of color and the overall rest of state populations</w:t>
            </w:r>
            <w:r w:rsidR="00FD09EB">
              <w:rPr>
                <w:rFonts w:ascii="Arial" w:hAnsi="Arial" w:cs="Arial"/>
                <w:color w:val="000000"/>
                <w:szCs w:val="24"/>
              </w:rPr>
              <w:t>.</w:t>
            </w:r>
            <w:r w:rsidR="00FD09EB" w:rsidDel="00FD09EB">
              <w:rPr>
                <w:rFonts w:ascii="Arial" w:hAnsi="Arial" w:cs="Arial"/>
                <w:b/>
                <w:bCs/>
                <w:szCs w:val="24"/>
              </w:rPr>
              <w:t xml:space="preserve"> </w:t>
            </w:r>
            <w:r w:rsidRPr="001D4A87">
              <w:rPr>
                <w:rFonts w:ascii="Arial" w:hAnsi="Arial" w:cs="Arial"/>
                <w:b/>
                <w:bCs/>
                <w:szCs w:val="24"/>
              </w:rPr>
              <w:t>BOCES</w:t>
            </w:r>
            <w:r w:rsidR="00222362">
              <w:rPr>
                <w:rFonts w:ascii="Arial" w:hAnsi="Arial" w:cs="Arial"/>
                <w:b/>
                <w:bCs/>
                <w:szCs w:val="24"/>
              </w:rPr>
              <w:t xml:space="preserve"> may apply as the lead fiscal agent for a consortium of districts. All schools within the BOCES Consortium must meet the same eligibility criteria required of the districts applying individually</w:t>
            </w:r>
            <w:r w:rsidRPr="001D4A87">
              <w:rPr>
                <w:rFonts w:ascii="Arial" w:hAnsi="Arial" w:cs="Arial"/>
                <w:szCs w:val="24"/>
              </w:rPr>
              <w:t xml:space="preserve">. For purposes of this grant, charter schools are not included in the definition of public schools and are not eligible to apply. </w:t>
            </w:r>
          </w:p>
          <w:p w14:paraId="2D30BA84" w14:textId="77777777" w:rsidR="008948D7" w:rsidRDefault="008948D7" w:rsidP="00AC2AE0">
            <w:pPr>
              <w:ind w:right="91"/>
              <w:rPr>
                <w:rFonts w:ascii="Arial" w:hAnsi="Arial" w:cs="Arial"/>
                <w:b/>
                <w:bCs/>
                <w:szCs w:val="24"/>
              </w:rPr>
            </w:pPr>
          </w:p>
          <w:p w14:paraId="2A85F356" w14:textId="77777777" w:rsidR="00AC2AE0" w:rsidRPr="00A7361B" w:rsidRDefault="00035ED8" w:rsidP="00AC2AE0">
            <w:pPr>
              <w:ind w:right="91"/>
              <w:rPr>
                <w:rFonts w:ascii="Arial" w:hAnsi="Arial" w:cs="Arial"/>
                <w:bCs/>
                <w:szCs w:val="24"/>
              </w:rPr>
            </w:pPr>
            <w:r w:rsidRPr="00A7361B">
              <w:rPr>
                <w:rFonts w:ascii="Arial" w:hAnsi="Arial" w:cs="Arial"/>
                <w:bCs/>
                <w:szCs w:val="24"/>
              </w:rPr>
              <w:t>NYS public school districts may apply for Option</w:t>
            </w:r>
            <w:r w:rsidR="00B56EF9" w:rsidRPr="00A7361B">
              <w:rPr>
                <w:rFonts w:ascii="Arial" w:hAnsi="Arial" w:cs="Arial"/>
                <w:bCs/>
                <w:szCs w:val="24"/>
              </w:rPr>
              <w:t xml:space="preserve"> </w:t>
            </w:r>
            <w:r w:rsidRPr="00A7361B">
              <w:rPr>
                <w:rFonts w:ascii="Arial" w:hAnsi="Arial" w:cs="Arial"/>
                <w:bCs/>
                <w:szCs w:val="24"/>
              </w:rPr>
              <w:t xml:space="preserve">1 </w:t>
            </w:r>
            <w:r w:rsidRPr="00A7361B">
              <w:rPr>
                <w:rFonts w:ascii="Arial" w:hAnsi="Arial" w:cs="Arial"/>
                <w:bCs/>
                <w:szCs w:val="24"/>
                <w:u w:val="single"/>
              </w:rPr>
              <w:t>OR</w:t>
            </w:r>
            <w:r w:rsidRPr="00A7361B">
              <w:rPr>
                <w:rFonts w:ascii="Arial" w:hAnsi="Arial" w:cs="Arial"/>
                <w:bCs/>
                <w:szCs w:val="24"/>
              </w:rPr>
              <w:t xml:space="preserve"> </w:t>
            </w:r>
            <w:r w:rsidR="00AC2AE0" w:rsidRPr="00A7361B">
              <w:rPr>
                <w:rFonts w:ascii="Arial" w:hAnsi="Arial" w:cs="Arial"/>
                <w:bCs/>
                <w:szCs w:val="24"/>
              </w:rPr>
              <w:t>Option</w:t>
            </w:r>
            <w:r w:rsidRPr="00A7361B">
              <w:rPr>
                <w:rFonts w:ascii="Arial" w:hAnsi="Arial" w:cs="Arial"/>
                <w:bCs/>
                <w:szCs w:val="24"/>
              </w:rPr>
              <w:t xml:space="preserve"> 2</w:t>
            </w:r>
          </w:p>
          <w:p w14:paraId="67EDA889" w14:textId="0C548A55" w:rsidR="00AB03C4" w:rsidRPr="008948D7" w:rsidRDefault="00035ED8" w:rsidP="00AC2AE0">
            <w:pPr>
              <w:ind w:right="91"/>
              <w:rPr>
                <w:rFonts w:ascii="Arial" w:hAnsi="Arial" w:cs="Arial"/>
                <w:szCs w:val="24"/>
              </w:rPr>
            </w:pPr>
            <w:r w:rsidRPr="00A7361B">
              <w:rPr>
                <w:rFonts w:ascii="Arial" w:hAnsi="Arial" w:cs="Arial"/>
                <w:bCs/>
                <w:szCs w:val="24"/>
                <w:u w:val="single"/>
              </w:rPr>
              <w:t>OR</w:t>
            </w:r>
            <w:r w:rsidRPr="00A7361B">
              <w:rPr>
                <w:rFonts w:ascii="Arial" w:hAnsi="Arial" w:cs="Arial"/>
                <w:bCs/>
                <w:szCs w:val="24"/>
              </w:rPr>
              <w:t xml:space="preserve"> BOTH Options.</w:t>
            </w:r>
            <w:r w:rsidR="00AC2AE0" w:rsidRPr="00A7361B">
              <w:rPr>
                <w:rFonts w:ascii="Arial" w:hAnsi="Arial" w:cs="Arial"/>
                <w:bCs/>
                <w:szCs w:val="24"/>
              </w:rPr>
              <w:t xml:space="preserve"> </w:t>
            </w:r>
            <w:r w:rsidR="00AB03C4" w:rsidRPr="00A7361B">
              <w:rPr>
                <w:rFonts w:ascii="Arial" w:hAnsi="Arial" w:cs="Arial"/>
                <w:bCs/>
                <w:szCs w:val="24"/>
              </w:rPr>
              <w:t xml:space="preserve">BOCES may apply for </w:t>
            </w:r>
            <w:r w:rsidR="00AC2AE0" w:rsidRPr="00A7361B">
              <w:rPr>
                <w:rFonts w:ascii="Arial" w:hAnsi="Arial" w:cs="Arial"/>
                <w:bCs/>
                <w:szCs w:val="24"/>
              </w:rPr>
              <w:t>Option</w:t>
            </w:r>
            <w:r w:rsidR="00AB03C4" w:rsidRPr="00A7361B">
              <w:rPr>
                <w:rFonts w:ascii="Arial" w:hAnsi="Arial" w:cs="Arial"/>
                <w:bCs/>
                <w:szCs w:val="24"/>
              </w:rPr>
              <w:t xml:space="preserve"> 1 ONLY.</w:t>
            </w:r>
          </w:p>
          <w:p w14:paraId="3FC90A3C" w14:textId="77777777" w:rsidR="003818BA" w:rsidRDefault="003818BA" w:rsidP="001D4A87">
            <w:pPr>
              <w:ind w:left="-44"/>
              <w:rPr>
                <w:rFonts w:ascii="Arial" w:hAnsi="Arial" w:cs="Arial"/>
                <w:b/>
                <w:bCs/>
                <w:szCs w:val="24"/>
              </w:rPr>
            </w:pPr>
          </w:p>
          <w:p w14:paraId="243A8E4E" w14:textId="58B8ACC6" w:rsidR="00035ED8" w:rsidRPr="009006F9" w:rsidRDefault="00AC2AE0" w:rsidP="001D4A87">
            <w:pPr>
              <w:ind w:left="-44"/>
              <w:rPr>
                <w:rFonts w:ascii="Arial" w:hAnsi="Arial" w:cs="Arial"/>
                <w:b/>
                <w:bCs/>
                <w:szCs w:val="24"/>
                <w:u w:val="single"/>
              </w:rPr>
            </w:pPr>
            <w:r w:rsidRPr="009006F9">
              <w:rPr>
                <w:rFonts w:ascii="Arial" w:hAnsi="Arial" w:cs="Arial"/>
                <w:b/>
                <w:bCs/>
                <w:szCs w:val="24"/>
                <w:u w:val="single"/>
              </w:rPr>
              <w:t>Option</w:t>
            </w:r>
            <w:r w:rsidR="00035ED8" w:rsidRPr="009006F9">
              <w:rPr>
                <w:rFonts w:ascii="Arial" w:hAnsi="Arial" w:cs="Arial"/>
                <w:b/>
                <w:bCs/>
                <w:szCs w:val="24"/>
                <w:u w:val="single"/>
              </w:rPr>
              <w:t xml:space="preserve"> 1</w:t>
            </w:r>
          </w:p>
          <w:p w14:paraId="70447DDB" w14:textId="77777777" w:rsidR="008948D7" w:rsidRDefault="008948D7" w:rsidP="001D4A87">
            <w:pPr>
              <w:ind w:left="-44"/>
              <w:rPr>
                <w:rFonts w:ascii="Arial" w:hAnsi="Arial" w:cs="Arial"/>
                <w:b/>
                <w:bCs/>
                <w:szCs w:val="24"/>
              </w:rPr>
            </w:pPr>
          </w:p>
          <w:p w14:paraId="50246523" w14:textId="0E0DFB17" w:rsidR="00F06B5E" w:rsidRDefault="00035ED8" w:rsidP="001D4A87">
            <w:pPr>
              <w:ind w:left="-44"/>
              <w:rPr>
                <w:rFonts w:ascii="Arial" w:hAnsi="Arial" w:cs="Arial"/>
                <w:bCs/>
                <w:szCs w:val="24"/>
              </w:rPr>
            </w:pPr>
            <w:r w:rsidRPr="00A7361B">
              <w:rPr>
                <w:rFonts w:ascii="Arial" w:hAnsi="Arial" w:cs="Arial"/>
                <w:bCs/>
                <w:szCs w:val="24"/>
              </w:rPr>
              <w:t>Districts or BOCES</w:t>
            </w:r>
            <w:r w:rsidRPr="001D4A87">
              <w:rPr>
                <w:rFonts w:ascii="Arial" w:hAnsi="Arial" w:cs="Arial"/>
                <w:szCs w:val="24"/>
              </w:rPr>
              <w:t xml:space="preserve"> that can and will implement </w:t>
            </w:r>
            <w:r w:rsidR="001C09A4">
              <w:rPr>
                <w:rFonts w:ascii="Arial" w:hAnsi="Arial" w:cs="Arial"/>
                <w:szCs w:val="24"/>
              </w:rPr>
              <w:t xml:space="preserve">or grow </w:t>
            </w:r>
            <w:r w:rsidRPr="001D4A87">
              <w:rPr>
                <w:rFonts w:ascii="Arial" w:hAnsi="Arial" w:cs="Arial"/>
                <w:szCs w:val="24"/>
              </w:rPr>
              <w:t>a</w:t>
            </w:r>
            <w:r w:rsidR="00796511">
              <w:rPr>
                <w:rFonts w:ascii="Arial" w:hAnsi="Arial" w:cs="Arial"/>
                <w:szCs w:val="24"/>
              </w:rPr>
              <w:t>n</w:t>
            </w:r>
            <w:r w:rsidRPr="001D4A87">
              <w:rPr>
                <w:rFonts w:ascii="Arial" w:hAnsi="Arial" w:cs="Arial"/>
                <w:szCs w:val="24"/>
              </w:rPr>
              <w:t xml:space="preserve"> </w:t>
            </w:r>
            <w:r w:rsidR="001C09A4">
              <w:rPr>
                <w:rFonts w:ascii="Arial" w:hAnsi="Arial" w:cs="Arial"/>
                <w:szCs w:val="24"/>
              </w:rPr>
              <w:t xml:space="preserve">existing </w:t>
            </w:r>
            <w:r w:rsidR="00796511">
              <w:rPr>
                <w:rFonts w:ascii="Arial" w:hAnsi="Arial" w:cs="Arial"/>
                <w:szCs w:val="24"/>
              </w:rPr>
              <w:t xml:space="preserve">early learning initiative ages birth to </w:t>
            </w:r>
            <w:r w:rsidR="00A85944">
              <w:rPr>
                <w:rFonts w:ascii="Arial" w:hAnsi="Arial" w:cs="Arial"/>
                <w:szCs w:val="24"/>
              </w:rPr>
              <w:t>eight-yea</w:t>
            </w:r>
            <w:r w:rsidR="00B57F6D">
              <w:rPr>
                <w:rFonts w:ascii="Arial" w:hAnsi="Arial" w:cs="Arial"/>
                <w:szCs w:val="24"/>
              </w:rPr>
              <w:t>r</w:t>
            </w:r>
            <w:r w:rsidR="00A85944">
              <w:rPr>
                <w:rFonts w:ascii="Arial" w:hAnsi="Arial" w:cs="Arial"/>
                <w:szCs w:val="24"/>
              </w:rPr>
              <w:t>s</w:t>
            </w:r>
            <w:r w:rsidR="00B57F6D">
              <w:rPr>
                <w:rFonts w:ascii="Arial" w:hAnsi="Arial" w:cs="Arial"/>
                <w:szCs w:val="24"/>
              </w:rPr>
              <w:t>-old</w:t>
            </w:r>
            <w:r w:rsidR="008948D7">
              <w:rPr>
                <w:rFonts w:ascii="Arial" w:hAnsi="Arial" w:cs="Arial"/>
                <w:szCs w:val="24"/>
              </w:rPr>
              <w:t>,</w:t>
            </w:r>
            <w:r w:rsidR="000B3E77" w:rsidRPr="00A7361B">
              <w:rPr>
                <w:rFonts w:ascii="Arial" w:hAnsi="Arial" w:cs="Arial"/>
                <w:bCs/>
                <w:szCs w:val="24"/>
              </w:rPr>
              <w:t xml:space="preserve"> </w:t>
            </w:r>
            <w:r w:rsidRPr="001D4A87">
              <w:rPr>
                <w:rFonts w:ascii="Arial" w:hAnsi="Arial" w:cs="Arial"/>
                <w:szCs w:val="24"/>
              </w:rPr>
              <w:t>that is developmental, research-based, includes cross-municipal agencies, and has demonstrated positive outcomes with a level of fidelity that make</w:t>
            </w:r>
            <w:r w:rsidR="008948D7">
              <w:rPr>
                <w:rFonts w:ascii="Arial" w:hAnsi="Arial" w:cs="Arial"/>
                <w:szCs w:val="24"/>
              </w:rPr>
              <w:t>s</w:t>
            </w:r>
            <w:r w:rsidRPr="001D4A87">
              <w:rPr>
                <w:rFonts w:ascii="Arial" w:hAnsi="Arial" w:cs="Arial"/>
                <w:szCs w:val="24"/>
              </w:rPr>
              <w:t xml:space="preserve"> them exemplary</w:t>
            </w:r>
            <w:r w:rsidR="008948D7">
              <w:rPr>
                <w:rFonts w:ascii="Arial" w:hAnsi="Arial" w:cs="Arial"/>
                <w:szCs w:val="24"/>
              </w:rPr>
              <w:t>.</w:t>
            </w:r>
            <w:r w:rsidRPr="001D4A87">
              <w:rPr>
                <w:rFonts w:ascii="Arial" w:hAnsi="Arial" w:cs="Arial"/>
                <w:szCs w:val="24"/>
              </w:rPr>
              <w:t xml:space="preserve"> </w:t>
            </w:r>
            <w:r w:rsidR="008948D7">
              <w:rPr>
                <w:rFonts w:ascii="Arial" w:hAnsi="Arial" w:cs="Arial"/>
                <w:szCs w:val="24"/>
              </w:rPr>
              <w:t>T</w:t>
            </w:r>
            <w:r w:rsidRPr="001D4A87">
              <w:rPr>
                <w:rFonts w:ascii="Arial" w:hAnsi="Arial" w:cs="Arial"/>
                <w:szCs w:val="24"/>
              </w:rPr>
              <w:t>he goal of</w:t>
            </w:r>
            <w:r w:rsidR="008948D7">
              <w:rPr>
                <w:rFonts w:ascii="Arial" w:hAnsi="Arial" w:cs="Arial"/>
                <w:szCs w:val="24"/>
              </w:rPr>
              <w:t xml:space="preserve"> the initiative must be</w:t>
            </w:r>
            <w:r w:rsidRPr="001D4A87">
              <w:rPr>
                <w:rFonts w:ascii="Arial" w:hAnsi="Arial" w:cs="Arial"/>
                <w:szCs w:val="24"/>
              </w:rPr>
              <w:t xml:space="preserve"> </w:t>
            </w:r>
            <w:r w:rsidR="008948D7" w:rsidRPr="008948D7">
              <w:rPr>
                <w:rFonts w:ascii="Arial" w:hAnsi="Arial" w:cs="Arial"/>
                <w:bCs/>
                <w:szCs w:val="24"/>
              </w:rPr>
              <w:t>either:</w:t>
            </w:r>
          </w:p>
          <w:p w14:paraId="415E0F55" w14:textId="11F6F149" w:rsidR="00B57F6D" w:rsidRPr="00F06B5E" w:rsidRDefault="00F06B5E" w:rsidP="001D4A87">
            <w:pPr>
              <w:ind w:left="-44"/>
              <w:rPr>
                <w:rFonts w:ascii="Arial" w:hAnsi="Arial" w:cs="Arial"/>
                <w:szCs w:val="24"/>
              </w:rPr>
            </w:pPr>
            <w:r w:rsidRPr="00F06B5E">
              <w:rPr>
                <w:rFonts w:ascii="Arial" w:hAnsi="Arial" w:cs="Arial"/>
                <w:b/>
                <w:bCs/>
                <w:szCs w:val="24"/>
              </w:rPr>
              <w:t>A)</w:t>
            </w:r>
            <w:r w:rsidR="008948D7" w:rsidRPr="00F06B5E">
              <w:rPr>
                <w:rFonts w:ascii="Arial" w:hAnsi="Arial" w:cs="Arial"/>
                <w:b/>
                <w:szCs w:val="24"/>
              </w:rPr>
              <w:t xml:space="preserve"> </w:t>
            </w:r>
            <w:r w:rsidRPr="00F06B5E">
              <w:rPr>
                <w:rFonts w:ascii="Arial" w:hAnsi="Arial" w:cs="Arial"/>
                <w:szCs w:val="24"/>
              </w:rPr>
              <w:t>enter</w:t>
            </w:r>
            <w:r>
              <w:rPr>
                <w:rFonts w:ascii="Arial" w:hAnsi="Arial" w:cs="Arial"/>
                <w:szCs w:val="24"/>
              </w:rPr>
              <w:t>ing</w:t>
            </w:r>
            <w:r w:rsidRPr="00F06B5E">
              <w:rPr>
                <w:rFonts w:ascii="Arial" w:hAnsi="Arial" w:cs="Arial"/>
                <w:szCs w:val="24"/>
              </w:rPr>
              <w:t xml:space="preserve"> Kindergarten ready to learn</w:t>
            </w:r>
          </w:p>
          <w:p w14:paraId="757202CD" w14:textId="21F4CD39" w:rsidR="00035ED8" w:rsidRPr="001D4A87" w:rsidRDefault="000B3E77" w:rsidP="001D4A87">
            <w:pPr>
              <w:ind w:left="-44"/>
              <w:rPr>
                <w:rFonts w:ascii="Arial" w:hAnsi="Arial" w:cs="Arial"/>
                <w:b/>
                <w:bCs/>
                <w:szCs w:val="24"/>
              </w:rPr>
            </w:pPr>
            <w:r w:rsidRPr="002867F2">
              <w:rPr>
                <w:rFonts w:ascii="Arial" w:hAnsi="Arial" w:cs="Arial"/>
                <w:b/>
                <w:bCs/>
                <w:szCs w:val="24"/>
              </w:rPr>
              <w:t>B)</w:t>
            </w:r>
            <w:r>
              <w:rPr>
                <w:rFonts w:ascii="Arial" w:hAnsi="Arial" w:cs="Arial"/>
                <w:szCs w:val="24"/>
              </w:rPr>
              <w:t xml:space="preserve"> reading on grade level by third grade</w:t>
            </w:r>
            <w:r w:rsidRPr="000B3E77">
              <w:rPr>
                <w:rFonts w:ascii="Arial" w:hAnsi="Arial" w:cs="Arial"/>
                <w:szCs w:val="24"/>
              </w:rPr>
              <w:t xml:space="preserve"> </w:t>
            </w:r>
            <w:r w:rsidR="00035ED8" w:rsidRPr="000B3E77">
              <w:rPr>
                <w:rFonts w:ascii="Arial" w:hAnsi="Arial" w:cs="Arial"/>
                <w:szCs w:val="24"/>
              </w:rPr>
              <w:t>are eligible to apply</w:t>
            </w:r>
            <w:r w:rsidR="00035ED8" w:rsidRPr="009006F9">
              <w:rPr>
                <w:rFonts w:ascii="Arial" w:hAnsi="Arial" w:cs="Arial"/>
                <w:szCs w:val="24"/>
              </w:rPr>
              <w:t>.</w:t>
            </w:r>
          </w:p>
          <w:p w14:paraId="29051F32" w14:textId="77777777" w:rsidR="003818BA" w:rsidRDefault="003818BA" w:rsidP="001D4A87">
            <w:pPr>
              <w:ind w:left="-44"/>
              <w:rPr>
                <w:rFonts w:ascii="Arial" w:hAnsi="Arial" w:cs="Arial"/>
                <w:b/>
                <w:bCs/>
                <w:szCs w:val="24"/>
              </w:rPr>
            </w:pPr>
          </w:p>
          <w:p w14:paraId="31E262B7" w14:textId="1E9A85A0" w:rsidR="00035ED8" w:rsidRPr="009006F9" w:rsidRDefault="00AC2AE0" w:rsidP="001D4A87">
            <w:pPr>
              <w:ind w:left="-44"/>
              <w:rPr>
                <w:rFonts w:ascii="Arial" w:hAnsi="Arial" w:cs="Arial"/>
                <w:b/>
                <w:bCs/>
                <w:szCs w:val="24"/>
                <w:u w:val="single"/>
              </w:rPr>
            </w:pPr>
            <w:r w:rsidRPr="009006F9">
              <w:rPr>
                <w:rFonts w:ascii="Arial" w:hAnsi="Arial" w:cs="Arial"/>
                <w:b/>
                <w:bCs/>
                <w:szCs w:val="24"/>
                <w:u w:val="single"/>
              </w:rPr>
              <w:t>Option</w:t>
            </w:r>
            <w:r w:rsidR="00035ED8" w:rsidRPr="009006F9">
              <w:rPr>
                <w:rFonts w:ascii="Arial" w:hAnsi="Arial" w:cs="Arial"/>
                <w:b/>
                <w:bCs/>
                <w:szCs w:val="24"/>
                <w:u w:val="single"/>
              </w:rPr>
              <w:t xml:space="preserve"> 2</w:t>
            </w:r>
          </w:p>
          <w:p w14:paraId="0E9D3345" w14:textId="77777777" w:rsidR="008948D7" w:rsidRPr="001D4A87" w:rsidRDefault="008948D7" w:rsidP="001D4A87">
            <w:pPr>
              <w:ind w:left="-44"/>
              <w:rPr>
                <w:rFonts w:ascii="Arial" w:hAnsi="Arial" w:cs="Arial"/>
                <w:b/>
                <w:bCs/>
                <w:szCs w:val="24"/>
              </w:rPr>
            </w:pPr>
          </w:p>
          <w:p w14:paraId="1621A0A8" w14:textId="5E67644A" w:rsidR="008948D7" w:rsidRDefault="00CF1683" w:rsidP="001D4A87">
            <w:pPr>
              <w:rPr>
                <w:rFonts w:ascii="Arial" w:hAnsi="Arial" w:cs="Arial"/>
                <w:szCs w:val="24"/>
              </w:rPr>
            </w:pPr>
            <w:r w:rsidRPr="00EA0C7D">
              <w:rPr>
                <w:rFonts w:ascii="Arial" w:hAnsi="Arial" w:cs="Arial"/>
                <w:color w:val="000000"/>
                <w:szCs w:val="24"/>
              </w:rPr>
              <w:t xml:space="preserve">New York State Public </w:t>
            </w:r>
            <w:r>
              <w:rPr>
                <w:rFonts w:ascii="Arial" w:hAnsi="Arial" w:cs="Arial"/>
                <w:color w:val="000000"/>
                <w:szCs w:val="24"/>
              </w:rPr>
              <w:t>s</w:t>
            </w:r>
            <w:r w:rsidRPr="00EA0C7D">
              <w:rPr>
                <w:rFonts w:ascii="Arial" w:hAnsi="Arial" w:cs="Arial"/>
                <w:color w:val="000000"/>
                <w:szCs w:val="24"/>
              </w:rPr>
              <w:t>chool districts that have demonstrated an ability to close the achievement gap between boys and young men of color and the overall rest of state populations</w:t>
            </w:r>
            <w:r>
              <w:rPr>
                <w:rFonts w:ascii="Arial" w:hAnsi="Arial" w:cs="Arial"/>
                <w:szCs w:val="24"/>
              </w:rPr>
              <w:t xml:space="preserve"> </w:t>
            </w:r>
            <w:r w:rsidR="008948D7">
              <w:rPr>
                <w:rFonts w:ascii="Arial" w:hAnsi="Arial" w:cs="Arial"/>
                <w:szCs w:val="24"/>
              </w:rPr>
              <w:t xml:space="preserve">may apply if they </w:t>
            </w:r>
            <w:r w:rsidR="00035ED8" w:rsidRPr="008948D7">
              <w:rPr>
                <w:rFonts w:ascii="Arial" w:hAnsi="Arial" w:cs="Arial"/>
                <w:szCs w:val="24"/>
              </w:rPr>
              <w:t>have</w:t>
            </w:r>
            <w:r w:rsidR="00337563" w:rsidRPr="008948D7">
              <w:rPr>
                <w:rFonts w:ascii="Arial" w:hAnsi="Arial" w:cs="Arial"/>
                <w:szCs w:val="24"/>
              </w:rPr>
              <w:t xml:space="preserve"> </w:t>
            </w:r>
            <w:bookmarkStart w:id="0" w:name="_Hlk64038114"/>
            <w:r w:rsidR="00215A07" w:rsidRPr="00A7361B">
              <w:rPr>
                <w:rFonts w:ascii="Arial" w:hAnsi="Arial" w:cs="Arial"/>
                <w:bCs/>
                <w:szCs w:val="24"/>
              </w:rPr>
              <w:t xml:space="preserve">at least one high school </w:t>
            </w:r>
            <w:r w:rsidR="00337563" w:rsidRPr="00A7361B">
              <w:rPr>
                <w:rFonts w:ascii="Arial" w:hAnsi="Arial" w:cs="Arial"/>
                <w:bCs/>
                <w:szCs w:val="24"/>
              </w:rPr>
              <w:t xml:space="preserve">with </w:t>
            </w:r>
            <w:bookmarkEnd w:id="0"/>
            <w:r w:rsidR="00035ED8" w:rsidRPr="00A7361B">
              <w:rPr>
                <w:rFonts w:ascii="Arial" w:hAnsi="Arial" w:cs="Arial"/>
                <w:bCs/>
                <w:szCs w:val="24"/>
              </w:rPr>
              <w:t>exemplary practices</w:t>
            </w:r>
            <w:r w:rsidR="00215A07" w:rsidRPr="00A7361B">
              <w:rPr>
                <w:rFonts w:ascii="Arial" w:hAnsi="Arial" w:cs="Arial"/>
                <w:bCs/>
                <w:szCs w:val="24"/>
              </w:rPr>
              <w:t xml:space="preserve"> </w:t>
            </w:r>
            <w:r w:rsidR="00035ED8" w:rsidRPr="001D4A87">
              <w:rPr>
                <w:rFonts w:ascii="Arial" w:hAnsi="Arial" w:cs="Arial"/>
                <w:szCs w:val="24"/>
              </w:rPr>
              <w:t xml:space="preserve">that are significant factors in improving the academic achievement and college and career readiness (CCR) of students, with an emphasis on </w:t>
            </w:r>
            <w:r w:rsidR="00ED723C">
              <w:rPr>
                <w:rFonts w:ascii="Arial" w:hAnsi="Arial" w:cs="Arial"/>
                <w:szCs w:val="24"/>
              </w:rPr>
              <w:t>boys and young men of color</w:t>
            </w:r>
            <w:r w:rsidR="00035ED8" w:rsidRPr="001D4A87">
              <w:rPr>
                <w:rFonts w:ascii="Arial" w:hAnsi="Arial" w:cs="Arial"/>
                <w:szCs w:val="24"/>
              </w:rPr>
              <w:t xml:space="preserve">. These exemplary practices will be demonstrated by graduation rates for </w:t>
            </w:r>
            <w:r w:rsidR="00ED723C">
              <w:rPr>
                <w:rFonts w:ascii="Arial" w:hAnsi="Arial" w:cs="Arial"/>
                <w:szCs w:val="24"/>
              </w:rPr>
              <w:t>boys and young men of color</w:t>
            </w:r>
            <w:r w:rsidR="00ED723C" w:rsidRPr="001D4A87" w:rsidDel="00ED723C">
              <w:rPr>
                <w:rFonts w:ascii="Arial" w:hAnsi="Arial" w:cs="Arial"/>
                <w:szCs w:val="24"/>
              </w:rPr>
              <w:t xml:space="preserve"> </w:t>
            </w:r>
            <w:r w:rsidR="00035ED8" w:rsidRPr="001D4A87">
              <w:rPr>
                <w:rFonts w:ascii="Arial" w:hAnsi="Arial" w:cs="Arial"/>
                <w:szCs w:val="24"/>
              </w:rPr>
              <w:t xml:space="preserve">that exceed the NYS average graduation rate for all students </w:t>
            </w:r>
            <w:r w:rsidR="000062FF">
              <w:rPr>
                <w:rFonts w:ascii="Arial" w:hAnsi="Arial" w:cs="Arial"/>
                <w:szCs w:val="24"/>
              </w:rPr>
              <w:t xml:space="preserve">of 80% </w:t>
            </w:r>
            <w:r w:rsidR="00035ED8" w:rsidRPr="001D4A87">
              <w:rPr>
                <w:rFonts w:ascii="Arial" w:hAnsi="Arial" w:cs="Arial"/>
                <w:szCs w:val="24"/>
              </w:rPr>
              <w:t xml:space="preserve">for at least three years, between 2016-2017 through 2019-2020. </w:t>
            </w:r>
            <w:r w:rsidR="00985C50">
              <w:t xml:space="preserve"> </w:t>
            </w:r>
            <w:r w:rsidR="00985C50">
              <w:rPr>
                <w:rFonts w:ascii="Arial" w:hAnsi="Arial" w:cs="Arial"/>
                <w:szCs w:val="24"/>
              </w:rPr>
              <w:t>Applicants will</w:t>
            </w:r>
            <w:r w:rsidR="00985C50" w:rsidRPr="00985C50">
              <w:rPr>
                <w:rFonts w:ascii="Arial" w:hAnsi="Arial" w:cs="Arial"/>
                <w:szCs w:val="24"/>
              </w:rPr>
              <w:t xml:space="preserve"> supply </w:t>
            </w:r>
            <w:r w:rsidR="00985C50">
              <w:rPr>
                <w:rFonts w:ascii="Arial" w:hAnsi="Arial" w:cs="Arial"/>
                <w:szCs w:val="24"/>
              </w:rPr>
              <w:t xml:space="preserve">this </w:t>
            </w:r>
            <w:r w:rsidR="00985C50" w:rsidRPr="00985C50">
              <w:rPr>
                <w:rFonts w:ascii="Arial" w:hAnsi="Arial" w:cs="Arial"/>
                <w:szCs w:val="24"/>
              </w:rPr>
              <w:t xml:space="preserve">data on Attachment XIV for the demonstration site </w:t>
            </w:r>
            <w:r w:rsidR="00985C50">
              <w:rPr>
                <w:rFonts w:ascii="Arial" w:hAnsi="Arial" w:cs="Arial"/>
                <w:szCs w:val="24"/>
              </w:rPr>
              <w:t>school</w:t>
            </w:r>
            <w:r w:rsidR="00985C50" w:rsidRPr="00985C50">
              <w:rPr>
                <w:rFonts w:ascii="Arial" w:hAnsi="Arial" w:cs="Arial"/>
                <w:szCs w:val="24"/>
              </w:rPr>
              <w:t>.</w:t>
            </w:r>
          </w:p>
          <w:p w14:paraId="2C725856" w14:textId="77777777" w:rsidR="008948D7" w:rsidRDefault="008948D7" w:rsidP="001D4A87">
            <w:pPr>
              <w:rPr>
                <w:rFonts w:ascii="Arial" w:hAnsi="Arial" w:cs="Arial"/>
                <w:szCs w:val="24"/>
              </w:rPr>
            </w:pPr>
          </w:p>
          <w:p w14:paraId="54F1E437" w14:textId="3BAA51C3" w:rsidR="00035ED8" w:rsidRPr="001D4A87" w:rsidRDefault="00035ED8" w:rsidP="001D4A87">
            <w:pPr>
              <w:rPr>
                <w:rFonts w:ascii="Arial" w:hAnsi="Arial" w:cs="Arial"/>
                <w:szCs w:val="24"/>
              </w:rPr>
            </w:pPr>
            <w:r w:rsidRPr="001D4A87">
              <w:rPr>
                <w:rFonts w:ascii="Arial" w:hAnsi="Arial" w:cs="Arial"/>
                <w:szCs w:val="24"/>
              </w:rPr>
              <w:t xml:space="preserve">The applicant district will </w:t>
            </w:r>
            <w:r w:rsidRPr="001D4A87">
              <w:rPr>
                <w:rFonts w:ascii="Arial" w:hAnsi="Arial" w:cs="Arial"/>
                <w:b/>
                <w:bCs/>
                <w:szCs w:val="24"/>
              </w:rPr>
              <w:t>replicate</w:t>
            </w:r>
            <w:r w:rsidRPr="001D4A87">
              <w:rPr>
                <w:rFonts w:ascii="Arial" w:hAnsi="Arial" w:cs="Arial"/>
                <w:szCs w:val="24"/>
              </w:rPr>
              <w:t xml:space="preserve"> their exemplary high-quality practices in </w:t>
            </w:r>
            <w:r w:rsidRPr="001D4A87">
              <w:rPr>
                <w:rFonts w:ascii="Arial" w:hAnsi="Arial" w:cs="Arial"/>
                <w:b/>
                <w:bCs/>
                <w:szCs w:val="24"/>
              </w:rPr>
              <w:t>another</w:t>
            </w:r>
            <w:r w:rsidRPr="001D4A87">
              <w:rPr>
                <w:rFonts w:ascii="Arial" w:hAnsi="Arial" w:cs="Arial"/>
                <w:szCs w:val="24"/>
              </w:rPr>
              <w:t xml:space="preserve"> </w:t>
            </w:r>
            <w:r w:rsidR="00985C50">
              <w:rPr>
                <w:rFonts w:ascii="Arial" w:hAnsi="Arial" w:cs="Arial"/>
                <w:szCs w:val="24"/>
              </w:rPr>
              <w:t xml:space="preserve">partner </w:t>
            </w:r>
            <w:r w:rsidRPr="001D4A87">
              <w:rPr>
                <w:rFonts w:ascii="Arial" w:hAnsi="Arial" w:cs="Arial"/>
                <w:szCs w:val="24"/>
              </w:rPr>
              <w:t xml:space="preserve">district.  </w:t>
            </w:r>
          </w:p>
          <w:p w14:paraId="39B3B18F" w14:textId="77777777" w:rsidR="008948D7" w:rsidRDefault="008948D7" w:rsidP="001D4A87">
            <w:pPr>
              <w:ind w:left="-44"/>
              <w:rPr>
                <w:rFonts w:ascii="Arial" w:hAnsi="Arial" w:cs="Arial"/>
                <w:szCs w:val="24"/>
              </w:rPr>
            </w:pPr>
          </w:p>
          <w:p w14:paraId="490308A3" w14:textId="6503394E" w:rsidR="0094023F" w:rsidRDefault="00035ED8" w:rsidP="0094023F">
            <w:pPr>
              <w:ind w:left="-44"/>
              <w:rPr>
                <w:rStyle w:val="Hyperlink"/>
                <w:rFonts w:ascii="Arial" w:hAnsi="Arial" w:cs="Arial"/>
                <w:bCs/>
                <w:color w:val="auto"/>
                <w:szCs w:val="24"/>
                <w:u w:val="none"/>
                <w:shd w:val="clear" w:color="auto" w:fill="F8F8F8"/>
              </w:rPr>
            </w:pPr>
            <w:r w:rsidRPr="001D4A87">
              <w:rPr>
                <w:rFonts w:ascii="Arial" w:hAnsi="Arial" w:cs="Arial"/>
                <w:szCs w:val="24"/>
              </w:rPr>
              <w:t>The eligible applicant</w:t>
            </w:r>
            <w:r w:rsidR="00985C50">
              <w:rPr>
                <w:rFonts w:ascii="Arial" w:hAnsi="Arial" w:cs="Arial"/>
                <w:szCs w:val="24"/>
              </w:rPr>
              <w:t>’s demonstration site school</w:t>
            </w:r>
            <w:r w:rsidRPr="001D4A87">
              <w:rPr>
                <w:rFonts w:ascii="Arial" w:hAnsi="Arial" w:cs="Arial"/>
                <w:szCs w:val="24"/>
              </w:rPr>
              <w:t xml:space="preserve"> </w:t>
            </w:r>
            <w:r w:rsidRPr="00853838">
              <w:rPr>
                <w:rFonts w:ascii="Arial" w:hAnsi="Arial" w:cs="Arial"/>
                <w:szCs w:val="24"/>
              </w:rPr>
              <w:t xml:space="preserve">must </w:t>
            </w:r>
            <w:r w:rsidR="008948D7">
              <w:rPr>
                <w:rFonts w:ascii="Arial" w:hAnsi="Arial" w:cs="Arial"/>
                <w:szCs w:val="24"/>
              </w:rPr>
              <w:t xml:space="preserve">partner </w:t>
            </w:r>
            <w:r w:rsidRPr="001D4A87">
              <w:rPr>
                <w:rStyle w:val="Hyperlink"/>
                <w:rFonts w:ascii="Arial" w:hAnsi="Arial" w:cs="Arial"/>
                <w:bCs/>
                <w:color w:val="auto"/>
                <w:szCs w:val="24"/>
                <w:shd w:val="clear" w:color="auto" w:fill="F8F8F8"/>
              </w:rPr>
              <w:t>with</w:t>
            </w:r>
            <w:r w:rsidR="00985C50">
              <w:rPr>
                <w:rStyle w:val="Hyperlink"/>
                <w:rFonts w:ascii="Arial" w:hAnsi="Arial" w:cs="Arial"/>
                <w:bCs/>
                <w:color w:val="auto"/>
                <w:szCs w:val="24"/>
                <w:shd w:val="clear" w:color="auto" w:fill="F8F8F8"/>
              </w:rPr>
              <w:t xml:space="preserve"> a demographically similar school in another district</w:t>
            </w:r>
            <w:r w:rsidR="0094023F">
              <w:rPr>
                <w:rStyle w:val="Hyperlink"/>
                <w:rFonts w:ascii="Arial" w:hAnsi="Arial" w:cs="Arial"/>
                <w:bCs/>
                <w:color w:val="auto"/>
                <w:szCs w:val="24"/>
                <w:shd w:val="clear" w:color="auto" w:fill="F8F8F8"/>
              </w:rPr>
              <w:t xml:space="preserve"> </w:t>
            </w:r>
            <w:r w:rsidR="00985C50" w:rsidRPr="0094023F">
              <w:rPr>
                <w:rStyle w:val="Hyperlink"/>
                <w:rFonts w:ascii="Arial" w:hAnsi="Arial" w:cs="Arial"/>
                <w:bCs/>
                <w:color w:val="auto"/>
                <w:szCs w:val="24"/>
                <w:shd w:val="clear" w:color="auto" w:fill="F8F8F8"/>
              </w:rPr>
              <w:t>t</w:t>
            </w:r>
            <w:r w:rsidR="00985C50">
              <w:rPr>
                <w:rStyle w:val="Hyperlink"/>
                <w:rFonts w:ascii="Arial" w:hAnsi="Arial" w:cs="Arial"/>
                <w:bCs/>
                <w:color w:val="auto"/>
                <w:szCs w:val="24"/>
                <w:shd w:val="clear" w:color="auto" w:fill="F8F8F8"/>
              </w:rPr>
              <w:t>hat</w:t>
            </w:r>
            <w:r w:rsidR="008948D7">
              <w:rPr>
                <w:rStyle w:val="Hyperlink"/>
                <w:rFonts w:ascii="Arial" w:hAnsi="Arial" w:cs="Arial"/>
                <w:bCs/>
                <w:color w:val="auto"/>
                <w:szCs w:val="24"/>
                <w:shd w:val="clear" w:color="auto" w:fill="F8F8F8"/>
              </w:rPr>
              <w:t>:</w:t>
            </w:r>
          </w:p>
          <w:p w14:paraId="100F6EAC" w14:textId="33C8F5F5" w:rsidR="00985C50" w:rsidRPr="00853838" w:rsidRDefault="00985C50" w:rsidP="00853838">
            <w:pPr>
              <w:pStyle w:val="ListParagraph"/>
              <w:numPr>
                <w:ilvl w:val="0"/>
                <w:numId w:val="34"/>
              </w:numPr>
              <w:rPr>
                <w:rFonts w:ascii="Arial" w:hAnsi="Arial" w:cs="Arial"/>
                <w:bCs/>
                <w:szCs w:val="24"/>
              </w:rPr>
            </w:pPr>
            <w:r w:rsidRPr="0094023F">
              <w:rPr>
                <w:rStyle w:val="Hyperlink"/>
                <w:rFonts w:ascii="Arial" w:hAnsi="Arial" w:cs="Arial"/>
                <w:bCs/>
                <w:color w:val="auto"/>
                <w:szCs w:val="24"/>
                <w:u w:val="none"/>
                <w:shd w:val="clear" w:color="auto" w:fill="F8F8F8"/>
              </w:rPr>
              <w:t xml:space="preserve">is </w:t>
            </w:r>
            <w:r w:rsidR="00035ED8" w:rsidRPr="0094023F">
              <w:rPr>
                <w:rStyle w:val="Hyperlink"/>
                <w:rFonts w:ascii="Arial" w:hAnsi="Arial" w:cs="Arial"/>
                <w:bCs/>
                <w:color w:val="auto"/>
                <w:szCs w:val="24"/>
                <w:u w:val="none"/>
                <w:shd w:val="clear" w:color="auto" w:fill="F8F8F8"/>
              </w:rPr>
              <w:t xml:space="preserve">a </w:t>
            </w:r>
            <w:r w:rsidR="00035ED8" w:rsidRPr="0094023F">
              <w:rPr>
                <w:rFonts w:ascii="Arial" w:hAnsi="Arial" w:cs="Arial"/>
                <w:bCs/>
                <w:szCs w:val="24"/>
              </w:rPr>
              <w:t xml:space="preserve">Comprehensive Support and </w:t>
            </w:r>
            <w:r w:rsidR="00853838">
              <w:rPr>
                <w:rFonts w:ascii="Arial" w:hAnsi="Arial" w:cs="Arial"/>
                <w:bCs/>
                <w:szCs w:val="24"/>
              </w:rPr>
              <w:t>I</w:t>
            </w:r>
            <w:r w:rsidR="00035ED8" w:rsidRPr="0094023F">
              <w:rPr>
                <w:rFonts w:ascii="Arial" w:hAnsi="Arial" w:cs="Arial"/>
                <w:bCs/>
                <w:szCs w:val="24"/>
              </w:rPr>
              <w:t xml:space="preserve">mprovement (CSI) or </w:t>
            </w:r>
            <w:r w:rsidR="00035ED8" w:rsidRPr="0094023F">
              <w:rPr>
                <w:rStyle w:val="Hyperlink"/>
                <w:rFonts w:ascii="Arial" w:hAnsi="Arial" w:cs="Arial"/>
                <w:bCs/>
                <w:color w:val="auto"/>
                <w:szCs w:val="24"/>
                <w:u w:val="none"/>
                <w:shd w:val="clear" w:color="auto" w:fill="F8F8F8"/>
              </w:rPr>
              <w:t>Targeted Support and Improvement (TSI) school</w:t>
            </w:r>
          </w:p>
          <w:p w14:paraId="5D3CF7BE" w14:textId="31CE5F70" w:rsidR="00035ED8" w:rsidRPr="00853838" w:rsidRDefault="00035ED8" w:rsidP="00AE6DEE">
            <w:pPr>
              <w:pStyle w:val="ListParagraph"/>
              <w:numPr>
                <w:ilvl w:val="0"/>
                <w:numId w:val="26"/>
              </w:numPr>
              <w:rPr>
                <w:rFonts w:ascii="Arial" w:hAnsi="Arial" w:cs="Arial"/>
                <w:szCs w:val="24"/>
              </w:rPr>
            </w:pPr>
            <w:r w:rsidRPr="00853838">
              <w:rPr>
                <w:rFonts w:ascii="Arial" w:hAnsi="Arial" w:cs="Arial"/>
                <w:b/>
                <w:bCs/>
                <w:szCs w:val="24"/>
                <w:u w:val="single"/>
              </w:rPr>
              <w:t>OR</w:t>
            </w:r>
            <w:r w:rsidRPr="00853838">
              <w:rPr>
                <w:rFonts w:ascii="Arial" w:hAnsi="Arial" w:cs="Arial"/>
                <w:b/>
                <w:bCs/>
                <w:szCs w:val="24"/>
              </w:rPr>
              <w:t xml:space="preserve"> </w:t>
            </w:r>
            <w:r w:rsidR="00416251" w:rsidRPr="00853838">
              <w:rPr>
                <w:rStyle w:val="Hyperlink"/>
                <w:rFonts w:ascii="Arial" w:hAnsi="Arial" w:cs="Arial"/>
                <w:color w:val="auto"/>
                <w:szCs w:val="24"/>
                <w:u w:val="none"/>
                <w:shd w:val="clear" w:color="auto" w:fill="F8F8F8"/>
              </w:rPr>
              <w:t>a</w:t>
            </w:r>
            <w:r w:rsidR="00A5508C">
              <w:rPr>
                <w:rStyle w:val="Hyperlink"/>
                <w:rFonts w:ascii="Arial" w:hAnsi="Arial" w:cs="Arial"/>
                <w:color w:val="auto"/>
                <w:szCs w:val="24"/>
                <w:u w:val="none"/>
                <w:shd w:val="clear" w:color="auto" w:fill="F8F8F8"/>
              </w:rPr>
              <w:t xml:space="preserve"> </w:t>
            </w:r>
            <w:r w:rsidR="00416251" w:rsidRPr="00853838">
              <w:rPr>
                <w:rStyle w:val="Hyperlink"/>
                <w:rFonts w:ascii="Arial" w:hAnsi="Arial" w:cs="Arial"/>
                <w:color w:val="auto"/>
                <w:szCs w:val="24"/>
                <w:u w:val="none"/>
                <w:shd w:val="clear" w:color="auto" w:fill="F8F8F8"/>
              </w:rPr>
              <w:t>school that</w:t>
            </w:r>
            <w:r w:rsidR="00A5508C">
              <w:rPr>
                <w:rStyle w:val="Hyperlink"/>
                <w:rFonts w:ascii="Arial" w:hAnsi="Arial" w:cs="Arial"/>
                <w:color w:val="auto"/>
                <w:szCs w:val="24"/>
                <w:u w:val="none"/>
                <w:shd w:val="clear" w:color="auto" w:fill="F8F8F8"/>
              </w:rPr>
              <w:t xml:space="preserve"> </w:t>
            </w:r>
            <w:r w:rsidR="00985C50">
              <w:rPr>
                <w:rStyle w:val="Hyperlink"/>
                <w:rFonts w:ascii="Arial" w:hAnsi="Arial" w:cs="Arial"/>
                <w:color w:val="auto"/>
                <w:szCs w:val="24"/>
                <w:u w:val="none"/>
                <w:shd w:val="clear" w:color="auto" w:fill="F8F8F8"/>
              </w:rPr>
              <w:t xml:space="preserve">has </w:t>
            </w:r>
            <w:r w:rsidRPr="00985C50">
              <w:rPr>
                <w:rStyle w:val="Hyperlink"/>
                <w:rFonts w:ascii="Arial" w:hAnsi="Arial" w:cs="Arial"/>
                <w:color w:val="auto"/>
                <w:szCs w:val="24"/>
                <w:u w:val="none"/>
                <w:shd w:val="clear" w:color="auto" w:fill="F8F8F8"/>
              </w:rPr>
              <w:t xml:space="preserve">a graduation rate for </w:t>
            </w:r>
            <w:r w:rsidR="00ED723C">
              <w:rPr>
                <w:rStyle w:val="Hyperlink"/>
                <w:rFonts w:ascii="Arial" w:hAnsi="Arial" w:cs="Arial"/>
                <w:color w:val="auto"/>
                <w:szCs w:val="24"/>
                <w:u w:val="none"/>
                <w:shd w:val="clear" w:color="auto" w:fill="F8F8F8"/>
              </w:rPr>
              <w:t xml:space="preserve">boys and young men of color that is </w:t>
            </w:r>
            <w:r w:rsidRPr="00985C50">
              <w:rPr>
                <w:rStyle w:val="Hyperlink"/>
                <w:rFonts w:ascii="Arial" w:hAnsi="Arial" w:cs="Arial"/>
                <w:color w:val="auto"/>
                <w:szCs w:val="24"/>
                <w:u w:val="none"/>
                <w:shd w:val="clear" w:color="auto" w:fill="F8F8F8"/>
              </w:rPr>
              <w:t>10 or more percentage points below the New York State graduation rate for all students</w:t>
            </w:r>
            <w:r w:rsidR="00416251">
              <w:rPr>
                <w:rStyle w:val="Hyperlink"/>
                <w:rFonts w:ascii="Arial" w:hAnsi="Arial" w:cs="Arial"/>
                <w:color w:val="auto"/>
                <w:szCs w:val="24"/>
                <w:u w:val="none"/>
                <w:shd w:val="clear" w:color="auto" w:fill="F8F8F8"/>
              </w:rPr>
              <w:t>.</w:t>
            </w:r>
          </w:p>
          <w:p w14:paraId="5C0CDAF8" w14:textId="77777777" w:rsidR="00985C50" w:rsidRDefault="00985C50" w:rsidP="00985C50">
            <w:pPr>
              <w:rPr>
                <w:rFonts w:ascii="Arial" w:hAnsi="Arial" w:cs="Arial"/>
                <w:szCs w:val="24"/>
              </w:rPr>
            </w:pPr>
          </w:p>
          <w:p w14:paraId="43839BC5" w14:textId="77777777" w:rsidR="00985C50" w:rsidRDefault="00035ED8" w:rsidP="00985C50">
            <w:pPr>
              <w:rPr>
                <w:rFonts w:ascii="Arial" w:hAnsi="Arial" w:cs="Arial"/>
                <w:szCs w:val="24"/>
              </w:rPr>
            </w:pPr>
            <w:r w:rsidRPr="001D4A87">
              <w:rPr>
                <w:rFonts w:ascii="Arial" w:hAnsi="Arial" w:cs="Arial"/>
                <w:szCs w:val="24"/>
              </w:rPr>
              <w:t xml:space="preserve">The demonstration site school(s) must NOT be classified as a Comprehensive Support and improvement (CSI) or </w:t>
            </w:r>
            <w:r w:rsidRPr="001D4A87">
              <w:rPr>
                <w:rStyle w:val="Hyperlink"/>
                <w:rFonts w:ascii="Arial" w:hAnsi="Arial" w:cs="Arial"/>
                <w:color w:val="auto"/>
                <w:szCs w:val="24"/>
                <w:u w:val="none"/>
                <w:shd w:val="clear" w:color="auto" w:fill="F8F8F8"/>
              </w:rPr>
              <w:t xml:space="preserve">Targeted Support and Improvement (TSI) </w:t>
            </w:r>
            <w:r w:rsidRPr="001D4A87">
              <w:rPr>
                <w:rFonts w:ascii="Arial" w:hAnsi="Arial" w:cs="Arial"/>
                <w:szCs w:val="24"/>
              </w:rPr>
              <w:t xml:space="preserve">school. </w:t>
            </w:r>
          </w:p>
          <w:p w14:paraId="13A3C5DD" w14:textId="77777777" w:rsidR="00985C50" w:rsidRDefault="00985C50" w:rsidP="001D4A87">
            <w:pPr>
              <w:rPr>
                <w:rFonts w:ascii="Arial" w:hAnsi="Arial" w:cs="Arial"/>
                <w:szCs w:val="24"/>
              </w:rPr>
            </w:pPr>
          </w:p>
          <w:p w14:paraId="567B2881" w14:textId="5AE68232" w:rsidR="00035ED8" w:rsidRPr="001D4A87" w:rsidRDefault="00035ED8" w:rsidP="001D4A87">
            <w:pPr>
              <w:rPr>
                <w:rFonts w:ascii="Arial" w:hAnsi="Arial" w:cs="Arial"/>
                <w:bCs/>
                <w:szCs w:val="24"/>
              </w:rPr>
            </w:pPr>
          </w:p>
        </w:tc>
      </w:tr>
      <w:tr w:rsidR="00035ED8" w:rsidRPr="001D4A87" w14:paraId="5809981F" w14:textId="77777777" w:rsidTr="00B12648">
        <w:tc>
          <w:tcPr>
            <w:tcW w:w="1523" w:type="dxa"/>
          </w:tcPr>
          <w:p w14:paraId="6B2B636D" w14:textId="31151570" w:rsidR="00035ED8" w:rsidRPr="001D4A87" w:rsidRDefault="00035ED8" w:rsidP="000F4115">
            <w:pPr>
              <w:rPr>
                <w:rFonts w:ascii="Arial" w:hAnsi="Arial" w:cs="Arial"/>
                <w:b/>
                <w:color w:val="000000"/>
                <w:szCs w:val="24"/>
              </w:rPr>
            </w:pPr>
            <w:r w:rsidRPr="001D4A87">
              <w:rPr>
                <w:rFonts w:ascii="Arial" w:hAnsi="Arial" w:cs="Arial"/>
                <w:b/>
                <w:color w:val="000000"/>
                <w:szCs w:val="24"/>
              </w:rPr>
              <w:lastRenderedPageBreak/>
              <w:t>Amount of Funding</w:t>
            </w:r>
          </w:p>
        </w:tc>
        <w:tc>
          <w:tcPr>
            <w:tcW w:w="7922" w:type="dxa"/>
          </w:tcPr>
          <w:p w14:paraId="562BA7D7" w14:textId="7C83C348" w:rsidR="00035ED8" w:rsidRPr="001D4A87" w:rsidRDefault="00035ED8" w:rsidP="001D4A87">
            <w:pPr>
              <w:rPr>
                <w:rFonts w:ascii="Arial" w:hAnsi="Arial" w:cs="Arial"/>
                <w:b/>
                <w:bCs/>
                <w:szCs w:val="24"/>
              </w:rPr>
            </w:pPr>
            <w:r w:rsidRPr="001D4A87">
              <w:rPr>
                <w:rFonts w:ascii="Arial" w:hAnsi="Arial" w:cs="Arial"/>
                <w:szCs w:val="24"/>
              </w:rPr>
              <w:t xml:space="preserve">The total allocation for </w:t>
            </w:r>
            <w:r w:rsidRPr="001D4A87">
              <w:rPr>
                <w:rFonts w:ascii="Arial" w:hAnsi="Arial" w:cs="Arial"/>
                <w:b/>
                <w:bCs/>
                <w:szCs w:val="24"/>
              </w:rPr>
              <w:t>202</w:t>
            </w:r>
            <w:r w:rsidR="00151152">
              <w:rPr>
                <w:rFonts w:ascii="Arial" w:hAnsi="Arial" w:cs="Arial"/>
                <w:b/>
                <w:bCs/>
                <w:szCs w:val="24"/>
              </w:rPr>
              <w:t>2</w:t>
            </w:r>
            <w:r w:rsidRPr="001D4A87">
              <w:rPr>
                <w:rFonts w:ascii="Arial" w:hAnsi="Arial" w:cs="Arial"/>
                <w:szCs w:val="24"/>
              </w:rPr>
              <w:t xml:space="preserve"> is expected to be </w:t>
            </w:r>
            <w:r w:rsidRPr="001D4A87">
              <w:rPr>
                <w:rFonts w:ascii="Arial" w:hAnsi="Arial" w:cs="Arial"/>
                <w:b/>
                <w:bCs/>
                <w:szCs w:val="24"/>
              </w:rPr>
              <w:t>$2,000,000</w:t>
            </w:r>
            <w:r w:rsidRPr="001D4A87">
              <w:rPr>
                <w:rFonts w:ascii="Arial" w:hAnsi="Arial" w:cs="Arial"/>
                <w:szCs w:val="24"/>
              </w:rPr>
              <w:t>.</w:t>
            </w:r>
          </w:p>
          <w:p w14:paraId="23E06429" w14:textId="597BB978" w:rsidR="000F207A" w:rsidRPr="001D4A87" w:rsidRDefault="00035ED8" w:rsidP="001D4A87">
            <w:pPr>
              <w:tabs>
                <w:tab w:val="left" w:pos="0"/>
                <w:tab w:val="decimal" w:leader="dot" w:pos="4560"/>
                <w:tab w:val="left" w:pos="4680"/>
                <w:tab w:val="left" w:pos="5040"/>
                <w:tab w:val="left" w:pos="5760"/>
                <w:tab w:val="left" w:pos="6480"/>
                <w:tab w:val="left" w:pos="7200"/>
                <w:tab w:val="left" w:pos="7920"/>
                <w:tab w:val="left" w:pos="8640"/>
                <w:tab w:val="left" w:pos="9360"/>
              </w:tabs>
              <w:ind w:left="-44" w:right="20"/>
              <w:rPr>
                <w:rFonts w:ascii="Arial" w:hAnsi="Arial" w:cs="Arial"/>
                <w:szCs w:val="24"/>
              </w:rPr>
            </w:pPr>
            <w:r w:rsidRPr="001D4A87">
              <w:rPr>
                <w:rFonts w:ascii="Arial" w:hAnsi="Arial" w:cs="Arial"/>
                <w:szCs w:val="24"/>
              </w:rPr>
              <w:t xml:space="preserve">The initial project period will be from </w:t>
            </w:r>
            <w:r w:rsidRPr="001D4A87">
              <w:rPr>
                <w:rFonts w:ascii="Arial" w:hAnsi="Arial" w:cs="Arial"/>
                <w:b/>
                <w:bCs/>
                <w:szCs w:val="24"/>
              </w:rPr>
              <w:t xml:space="preserve"> </w:t>
            </w:r>
            <w:r w:rsidR="009169ED">
              <w:rPr>
                <w:rFonts w:ascii="Arial" w:hAnsi="Arial" w:cs="Arial"/>
                <w:b/>
                <w:bCs/>
                <w:szCs w:val="24"/>
              </w:rPr>
              <w:t xml:space="preserve"> January 1, 2022 </w:t>
            </w:r>
            <w:r w:rsidRPr="001D4A87">
              <w:rPr>
                <w:rFonts w:ascii="Arial" w:hAnsi="Arial" w:cs="Arial"/>
                <w:b/>
                <w:bCs/>
                <w:szCs w:val="24"/>
              </w:rPr>
              <w:t>– August 31, 2022</w:t>
            </w:r>
            <w:r w:rsidRPr="001D4A87">
              <w:rPr>
                <w:rFonts w:ascii="Arial" w:hAnsi="Arial" w:cs="Arial"/>
                <w:szCs w:val="24"/>
              </w:rPr>
              <w:t xml:space="preserve">, and for two subsequent years beginning </w:t>
            </w:r>
            <w:r w:rsidRPr="001D4A87">
              <w:rPr>
                <w:rFonts w:ascii="Arial" w:hAnsi="Arial" w:cs="Arial"/>
                <w:b/>
                <w:bCs/>
                <w:szCs w:val="24"/>
              </w:rPr>
              <w:t>September 1, 2022</w:t>
            </w:r>
            <w:r w:rsidRPr="001D4A87">
              <w:rPr>
                <w:rFonts w:ascii="Arial" w:hAnsi="Arial" w:cs="Arial"/>
                <w:szCs w:val="24"/>
              </w:rPr>
              <w:t xml:space="preserve">, subject to the continuation of the State appropriation.  </w:t>
            </w:r>
          </w:p>
          <w:p w14:paraId="6ADEFCDF" w14:textId="77777777" w:rsidR="00985C50" w:rsidRDefault="00985C50" w:rsidP="001D4A87">
            <w:pPr>
              <w:rPr>
                <w:rFonts w:ascii="Arial" w:hAnsi="Arial" w:cs="Arial"/>
                <w:szCs w:val="24"/>
              </w:rPr>
            </w:pPr>
          </w:p>
          <w:p w14:paraId="4CF9B65A" w14:textId="3F90804F" w:rsidR="000F207A" w:rsidRPr="001D4A87" w:rsidRDefault="000F207A" w:rsidP="001D4A87">
            <w:pPr>
              <w:rPr>
                <w:rFonts w:ascii="Arial" w:hAnsi="Arial" w:cs="Arial"/>
                <w:szCs w:val="24"/>
              </w:rPr>
            </w:pPr>
            <w:r w:rsidRPr="001D4A87">
              <w:rPr>
                <w:rFonts w:ascii="Arial" w:hAnsi="Arial" w:cs="Arial"/>
                <w:szCs w:val="24"/>
              </w:rPr>
              <w:t>There will</w:t>
            </w:r>
            <w:r w:rsidR="004E502F">
              <w:rPr>
                <w:rFonts w:ascii="Arial" w:hAnsi="Arial" w:cs="Arial"/>
                <w:szCs w:val="24"/>
              </w:rPr>
              <w:t xml:space="preserve"> be</w:t>
            </w:r>
            <w:r w:rsidRPr="001D4A87">
              <w:rPr>
                <w:rFonts w:ascii="Arial" w:hAnsi="Arial" w:cs="Arial"/>
                <w:szCs w:val="24"/>
              </w:rPr>
              <w:t xml:space="preserve"> ten (10) awards of up to $200,000 annually for the three-year grant term. </w:t>
            </w:r>
            <w:r w:rsidR="00D01C08">
              <w:rPr>
                <w:rFonts w:ascii="Arial" w:hAnsi="Arial" w:cs="Arial"/>
                <w:szCs w:val="24"/>
              </w:rPr>
              <w:t xml:space="preserve">The maximum annual award for a BOCES consortium is $200,000. </w:t>
            </w:r>
            <w:r w:rsidRPr="001D4A87">
              <w:rPr>
                <w:rFonts w:ascii="Arial" w:hAnsi="Arial" w:cs="Arial"/>
                <w:szCs w:val="24"/>
              </w:rPr>
              <w:t xml:space="preserve">These awards will be made as follows: </w:t>
            </w:r>
          </w:p>
          <w:p w14:paraId="7D08B376" w14:textId="6FD5ACE4" w:rsidR="000F207A" w:rsidRPr="00AE6DEE" w:rsidRDefault="000F207A" w:rsidP="00AE6DEE">
            <w:pPr>
              <w:pStyle w:val="ListParagraph"/>
              <w:numPr>
                <w:ilvl w:val="0"/>
                <w:numId w:val="27"/>
              </w:numPr>
              <w:rPr>
                <w:rFonts w:ascii="Arial" w:hAnsi="Arial" w:cs="Arial"/>
                <w:szCs w:val="24"/>
              </w:rPr>
            </w:pPr>
            <w:r w:rsidRPr="00AE6DEE">
              <w:rPr>
                <w:rFonts w:ascii="Arial" w:hAnsi="Arial" w:cs="Arial"/>
                <w:b/>
                <w:bCs/>
                <w:szCs w:val="24"/>
              </w:rPr>
              <w:t xml:space="preserve">Five (5) awards to districts </w:t>
            </w:r>
            <w:r w:rsidR="009E565F" w:rsidRPr="00AE6DEE">
              <w:rPr>
                <w:rFonts w:ascii="Arial" w:hAnsi="Arial" w:cs="Arial"/>
                <w:b/>
                <w:bCs/>
                <w:szCs w:val="24"/>
              </w:rPr>
              <w:t xml:space="preserve">or BOCES </w:t>
            </w:r>
            <w:r w:rsidRPr="00AE6DEE">
              <w:rPr>
                <w:rFonts w:ascii="Arial" w:hAnsi="Arial" w:cs="Arial"/>
                <w:b/>
                <w:bCs/>
                <w:szCs w:val="24"/>
              </w:rPr>
              <w:t>that can and will implement a</w:t>
            </w:r>
            <w:r w:rsidR="00DF08BD">
              <w:rPr>
                <w:rFonts w:ascii="Arial" w:hAnsi="Arial" w:cs="Arial"/>
                <w:b/>
                <w:bCs/>
                <w:szCs w:val="24"/>
              </w:rPr>
              <w:t xml:space="preserve"> research-based</w:t>
            </w:r>
            <w:r w:rsidRPr="00AE6DEE">
              <w:rPr>
                <w:rFonts w:ascii="Arial" w:hAnsi="Arial" w:cs="Arial"/>
                <w:b/>
                <w:bCs/>
                <w:szCs w:val="24"/>
              </w:rPr>
              <w:t xml:space="preserve"> </w:t>
            </w:r>
            <w:r w:rsidR="00796511" w:rsidRPr="00AE6DEE">
              <w:rPr>
                <w:rFonts w:ascii="Arial" w:hAnsi="Arial" w:cs="Arial"/>
                <w:b/>
                <w:bCs/>
                <w:szCs w:val="24"/>
              </w:rPr>
              <w:t xml:space="preserve">early learning initiative for ages birth to </w:t>
            </w:r>
            <w:r w:rsidR="00A85944" w:rsidRPr="00AE6DEE">
              <w:rPr>
                <w:rFonts w:ascii="Arial" w:hAnsi="Arial" w:cs="Arial"/>
                <w:b/>
                <w:bCs/>
                <w:szCs w:val="24"/>
              </w:rPr>
              <w:t>eight-years-old</w:t>
            </w:r>
            <w:r w:rsidR="00984B3F" w:rsidRPr="00AE6DEE">
              <w:rPr>
                <w:rFonts w:ascii="Arial" w:hAnsi="Arial" w:cs="Arial"/>
                <w:b/>
                <w:bCs/>
                <w:szCs w:val="24"/>
              </w:rPr>
              <w:t>;</w:t>
            </w:r>
            <w:r w:rsidRPr="00AE6DEE">
              <w:rPr>
                <w:rFonts w:ascii="Arial" w:hAnsi="Arial" w:cs="Arial"/>
                <w:b/>
                <w:bCs/>
                <w:szCs w:val="24"/>
              </w:rPr>
              <w:t xml:space="preserve"> AND</w:t>
            </w:r>
          </w:p>
          <w:p w14:paraId="573F42C7" w14:textId="25973B68" w:rsidR="006F69ED" w:rsidRPr="00853838" w:rsidRDefault="000F207A" w:rsidP="00AE6DEE">
            <w:pPr>
              <w:pStyle w:val="ListParagraph"/>
              <w:numPr>
                <w:ilvl w:val="0"/>
                <w:numId w:val="27"/>
              </w:numPr>
              <w:tabs>
                <w:tab w:val="left" w:pos="0"/>
                <w:tab w:val="decimal" w:leader="dot" w:pos="4560"/>
                <w:tab w:val="left" w:pos="4680"/>
                <w:tab w:val="left" w:pos="5040"/>
                <w:tab w:val="left" w:pos="5760"/>
                <w:tab w:val="left" w:pos="6480"/>
                <w:tab w:val="left" w:pos="7200"/>
                <w:tab w:val="left" w:pos="7920"/>
                <w:tab w:val="left" w:pos="8640"/>
                <w:tab w:val="left" w:pos="9360"/>
              </w:tabs>
              <w:ind w:right="20"/>
              <w:rPr>
                <w:rFonts w:ascii="Arial" w:hAnsi="Arial" w:cs="Arial"/>
                <w:szCs w:val="24"/>
              </w:rPr>
            </w:pPr>
            <w:r w:rsidRPr="00AE6DEE">
              <w:rPr>
                <w:rFonts w:ascii="Arial" w:hAnsi="Arial" w:cs="Arial"/>
                <w:b/>
                <w:bCs/>
                <w:szCs w:val="24"/>
              </w:rPr>
              <w:t>Five (5) awards to districts with at least one high school with</w:t>
            </w:r>
            <w:r w:rsidR="00416251" w:rsidRPr="00890DAD">
              <w:rPr>
                <w:rFonts w:ascii="Arial" w:hAnsi="Arial" w:cs="Arial"/>
                <w:bCs/>
                <w:szCs w:val="24"/>
              </w:rPr>
              <w:t xml:space="preserve"> exemplary practices </w:t>
            </w:r>
            <w:r w:rsidR="00416251" w:rsidRPr="001D4A87">
              <w:rPr>
                <w:rFonts w:ascii="Arial" w:hAnsi="Arial" w:cs="Arial"/>
                <w:szCs w:val="24"/>
              </w:rPr>
              <w:t xml:space="preserve">that are significant factors in improving the academic achievement and college and career readiness (CCR) </w:t>
            </w:r>
            <w:r w:rsidR="00416251" w:rsidRPr="001D4A87">
              <w:rPr>
                <w:rFonts w:ascii="Arial" w:hAnsi="Arial" w:cs="Arial"/>
                <w:szCs w:val="24"/>
              </w:rPr>
              <w:lastRenderedPageBreak/>
              <w:t xml:space="preserve">of students, with an emphasis on </w:t>
            </w:r>
            <w:r w:rsidR="00416251">
              <w:rPr>
                <w:rFonts w:ascii="Arial" w:hAnsi="Arial" w:cs="Arial"/>
                <w:szCs w:val="24"/>
              </w:rPr>
              <w:t>boys and young men of color</w:t>
            </w:r>
            <w:r w:rsidR="00416251" w:rsidRPr="001D4A87">
              <w:rPr>
                <w:rFonts w:ascii="Arial" w:hAnsi="Arial" w:cs="Arial"/>
                <w:szCs w:val="24"/>
              </w:rPr>
              <w:t xml:space="preserve">. </w:t>
            </w:r>
            <w:r w:rsidRPr="00853838">
              <w:rPr>
                <w:rFonts w:ascii="Arial" w:hAnsi="Arial" w:cs="Arial"/>
                <w:szCs w:val="24"/>
              </w:rPr>
              <w:t>The</w:t>
            </w:r>
            <w:r w:rsidR="00984B3F" w:rsidRPr="00853838">
              <w:rPr>
                <w:rFonts w:ascii="Arial" w:hAnsi="Arial" w:cs="Arial"/>
                <w:szCs w:val="24"/>
              </w:rPr>
              <w:t>se</w:t>
            </w:r>
            <w:r w:rsidRPr="00853838">
              <w:rPr>
                <w:rFonts w:ascii="Arial" w:hAnsi="Arial" w:cs="Arial"/>
                <w:szCs w:val="24"/>
              </w:rPr>
              <w:t xml:space="preserve"> applicant district</w:t>
            </w:r>
            <w:r w:rsidR="00984B3F" w:rsidRPr="00853838">
              <w:rPr>
                <w:rFonts w:ascii="Arial" w:hAnsi="Arial" w:cs="Arial"/>
                <w:szCs w:val="24"/>
              </w:rPr>
              <w:t>s</w:t>
            </w:r>
            <w:r w:rsidRPr="00853838">
              <w:rPr>
                <w:rFonts w:ascii="Arial" w:hAnsi="Arial" w:cs="Arial"/>
                <w:szCs w:val="24"/>
              </w:rPr>
              <w:t xml:space="preserve"> will </w:t>
            </w:r>
            <w:r w:rsidRPr="00853838">
              <w:rPr>
                <w:rFonts w:ascii="Arial" w:hAnsi="Arial" w:cs="Arial"/>
                <w:b/>
                <w:bCs/>
                <w:szCs w:val="24"/>
              </w:rPr>
              <w:t>replicate</w:t>
            </w:r>
            <w:r w:rsidRPr="00853838">
              <w:rPr>
                <w:rFonts w:ascii="Arial" w:hAnsi="Arial" w:cs="Arial"/>
                <w:szCs w:val="24"/>
              </w:rPr>
              <w:t xml:space="preserve"> their exemplary high-quality practices in </w:t>
            </w:r>
            <w:r w:rsidRPr="00853838">
              <w:rPr>
                <w:rFonts w:ascii="Arial" w:hAnsi="Arial" w:cs="Arial"/>
                <w:b/>
                <w:bCs/>
                <w:szCs w:val="24"/>
              </w:rPr>
              <w:t>another</w:t>
            </w:r>
            <w:r w:rsidRPr="00853838">
              <w:rPr>
                <w:rFonts w:ascii="Arial" w:hAnsi="Arial" w:cs="Arial"/>
                <w:szCs w:val="24"/>
              </w:rPr>
              <w:t xml:space="preserve"> district</w:t>
            </w:r>
            <w:r w:rsidR="0094023F">
              <w:rPr>
                <w:rFonts w:ascii="Arial" w:hAnsi="Arial" w:cs="Arial"/>
                <w:szCs w:val="24"/>
              </w:rPr>
              <w:t>.</w:t>
            </w:r>
          </w:p>
          <w:p w14:paraId="52B73CCA" w14:textId="1ADCB458" w:rsidR="000F207A" w:rsidRPr="001D4A87" w:rsidRDefault="00985C50" w:rsidP="001D4A87">
            <w:pPr>
              <w:tabs>
                <w:tab w:val="left" w:pos="0"/>
                <w:tab w:val="decimal" w:leader="dot" w:pos="4560"/>
                <w:tab w:val="left" w:pos="4680"/>
                <w:tab w:val="left" w:pos="5040"/>
                <w:tab w:val="left" w:pos="5760"/>
                <w:tab w:val="left" w:pos="6480"/>
                <w:tab w:val="left" w:pos="7200"/>
                <w:tab w:val="left" w:pos="7920"/>
                <w:tab w:val="left" w:pos="8640"/>
                <w:tab w:val="left" w:pos="9360"/>
              </w:tabs>
              <w:ind w:left="-44" w:right="20"/>
              <w:rPr>
                <w:rFonts w:ascii="Arial" w:hAnsi="Arial" w:cs="Arial"/>
                <w:b/>
                <w:bCs/>
                <w:szCs w:val="24"/>
              </w:rPr>
            </w:pPr>
            <w:bookmarkStart w:id="1" w:name="_Hlk63330966"/>
            <w:r>
              <w:rPr>
                <w:rFonts w:ascii="Arial" w:hAnsi="Arial" w:cs="Arial"/>
                <w:szCs w:val="24"/>
              </w:rPr>
              <w:t xml:space="preserve">For Option 2 (High School demonstration projects), </w:t>
            </w:r>
            <w:r w:rsidR="000F207A" w:rsidRPr="001D4A87">
              <w:rPr>
                <w:rFonts w:ascii="Arial" w:hAnsi="Arial" w:cs="Arial"/>
                <w:szCs w:val="24"/>
              </w:rPr>
              <w:t>a minimum of</w:t>
            </w:r>
            <w:r w:rsidR="00BD76EB">
              <w:rPr>
                <w:rFonts w:ascii="Arial" w:hAnsi="Arial" w:cs="Arial"/>
                <w:szCs w:val="24"/>
              </w:rPr>
              <w:t xml:space="preserve"> </w:t>
            </w:r>
            <w:r w:rsidR="004973FB" w:rsidRPr="004973FB">
              <w:rPr>
                <w:rFonts w:ascii="Arial" w:hAnsi="Arial" w:cs="Arial"/>
                <w:b/>
                <w:szCs w:val="24"/>
              </w:rPr>
              <w:t>≥</w:t>
            </w:r>
            <w:r w:rsidR="000F207A" w:rsidRPr="001D4A87">
              <w:rPr>
                <w:rFonts w:ascii="Arial" w:hAnsi="Arial" w:cs="Arial"/>
                <w:b/>
                <w:bCs/>
                <w:szCs w:val="24"/>
              </w:rPr>
              <w:t>40%</w:t>
            </w:r>
            <w:r w:rsidR="000F207A" w:rsidRPr="001D4A87">
              <w:rPr>
                <w:rFonts w:ascii="Arial" w:hAnsi="Arial" w:cs="Arial"/>
                <w:szCs w:val="24"/>
              </w:rPr>
              <w:t xml:space="preserve"> of the </w:t>
            </w:r>
            <w:r>
              <w:rPr>
                <w:rFonts w:ascii="Arial" w:hAnsi="Arial" w:cs="Arial"/>
                <w:szCs w:val="24"/>
              </w:rPr>
              <w:t xml:space="preserve">annual </w:t>
            </w:r>
            <w:r w:rsidR="000F207A" w:rsidRPr="001D4A87">
              <w:rPr>
                <w:rFonts w:ascii="Arial" w:hAnsi="Arial" w:cs="Arial"/>
                <w:szCs w:val="24"/>
              </w:rPr>
              <w:t xml:space="preserve">award </w:t>
            </w:r>
            <w:r w:rsidR="000F207A" w:rsidRPr="001D4A87">
              <w:rPr>
                <w:rFonts w:ascii="Arial" w:hAnsi="Arial" w:cs="Arial"/>
                <w:b/>
                <w:bCs/>
                <w:szCs w:val="24"/>
              </w:rPr>
              <w:t>(</w:t>
            </w:r>
            <w:r w:rsidR="004973FB" w:rsidRPr="004973FB">
              <w:rPr>
                <w:rFonts w:ascii="Arial" w:hAnsi="Arial" w:cs="Arial"/>
                <w:b/>
                <w:szCs w:val="24"/>
              </w:rPr>
              <w:t>≥</w:t>
            </w:r>
            <w:r w:rsidR="000F207A" w:rsidRPr="001D4A87">
              <w:rPr>
                <w:rFonts w:ascii="Arial" w:hAnsi="Arial" w:cs="Arial"/>
                <w:szCs w:val="24"/>
              </w:rPr>
              <w:t>$80,000</w:t>
            </w:r>
            <w:r w:rsidR="000F207A" w:rsidRPr="001D4A87">
              <w:rPr>
                <w:rFonts w:ascii="Arial" w:hAnsi="Arial" w:cs="Arial"/>
                <w:b/>
                <w:bCs/>
                <w:szCs w:val="24"/>
              </w:rPr>
              <w:t>)</w:t>
            </w:r>
            <w:r w:rsidR="000F207A" w:rsidRPr="001D4A87">
              <w:rPr>
                <w:rFonts w:ascii="Arial" w:hAnsi="Arial" w:cs="Arial"/>
                <w:szCs w:val="24"/>
              </w:rPr>
              <w:t xml:space="preserve"> </w:t>
            </w:r>
            <w:r>
              <w:rPr>
                <w:rFonts w:ascii="Arial" w:hAnsi="Arial" w:cs="Arial"/>
                <w:szCs w:val="24"/>
              </w:rPr>
              <w:t>must</w:t>
            </w:r>
            <w:r w:rsidR="000F207A" w:rsidRPr="001D4A87">
              <w:rPr>
                <w:rFonts w:ascii="Arial" w:hAnsi="Arial" w:cs="Arial"/>
                <w:szCs w:val="24"/>
              </w:rPr>
              <w:t xml:space="preserve"> be spent on the expenses incurred in replicating the exemplary models, programs, and practices at the partner school site, and a maximum of </w:t>
            </w:r>
            <w:r w:rsidR="000F207A" w:rsidRPr="001D4A87">
              <w:rPr>
                <w:rFonts w:ascii="Arial" w:hAnsi="Arial" w:cs="Arial"/>
                <w:b/>
                <w:bCs/>
                <w:szCs w:val="24"/>
                <w:u w:val="single"/>
              </w:rPr>
              <w:t>&lt;</w:t>
            </w:r>
            <w:r w:rsidR="000F207A" w:rsidRPr="001D4A87">
              <w:rPr>
                <w:rFonts w:ascii="Arial" w:hAnsi="Arial" w:cs="Arial"/>
                <w:b/>
                <w:bCs/>
                <w:szCs w:val="24"/>
              </w:rPr>
              <w:t>60% (</w:t>
            </w:r>
            <w:r w:rsidR="000F207A" w:rsidRPr="001D4A87">
              <w:rPr>
                <w:rFonts w:ascii="Arial" w:hAnsi="Arial" w:cs="Arial"/>
                <w:b/>
                <w:bCs/>
                <w:szCs w:val="24"/>
                <w:u w:val="single"/>
              </w:rPr>
              <w:t>&lt;</w:t>
            </w:r>
            <w:r w:rsidR="000F207A" w:rsidRPr="001D4A87">
              <w:rPr>
                <w:rFonts w:ascii="Arial" w:hAnsi="Arial" w:cs="Arial"/>
                <w:szCs w:val="24"/>
              </w:rPr>
              <w:t>$120,000</w:t>
            </w:r>
            <w:r w:rsidR="000F207A" w:rsidRPr="001D4A87">
              <w:rPr>
                <w:rFonts w:ascii="Arial" w:hAnsi="Arial" w:cs="Arial"/>
                <w:b/>
                <w:bCs/>
                <w:szCs w:val="24"/>
              </w:rPr>
              <w:t>)</w:t>
            </w:r>
            <w:r w:rsidR="000F207A" w:rsidRPr="001D4A87">
              <w:rPr>
                <w:rFonts w:ascii="Arial" w:hAnsi="Arial" w:cs="Arial"/>
                <w:szCs w:val="24"/>
              </w:rPr>
              <w:t xml:space="preserve"> </w:t>
            </w:r>
            <w:r>
              <w:rPr>
                <w:rFonts w:ascii="Arial" w:hAnsi="Arial" w:cs="Arial"/>
                <w:szCs w:val="24"/>
              </w:rPr>
              <w:t>may</w:t>
            </w:r>
            <w:r w:rsidR="000F207A" w:rsidRPr="001D4A87">
              <w:rPr>
                <w:rFonts w:ascii="Arial" w:hAnsi="Arial" w:cs="Arial"/>
                <w:szCs w:val="24"/>
              </w:rPr>
              <w:t xml:space="preserve"> be spent on developing and/or expanding the exemplary models, programs, and practices at the applicant school/demonstration site or another school within the applicant district. </w:t>
            </w:r>
          </w:p>
          <w:bookmarkEnd w:id="1"/>
          <w:p w14:paraId="470A1A8D" w14:textId="77777777" w:rsidR="00A941F1" w:rsidRPr="00F50AFF" w:rsidRDefault="00A941F1" w:rsidP="001D4A87">
            <w:pPr>
              <w:ind w:left="-20"/>
              <w:jc w:val="both"/>
              <w:rPr>
                <w:rFonts w:ascii="Arial" w:hAnsi="Arial" w:cs="Arial"/>
                <w:sz w:val="16"/>
                <w:szCs w:val="16"/>
                <w:u w:val="single"/>
              </w:rPr>
            </w:pPr>
          </w:p>
          <w:p w14:paraId="6E626A86" w14:textId="2E3B21EF" w:rsidR="005B4B89" w:rsidRPr="001D4A87" w:rsidRDefault="00035ED8" w:rsidP="00AE6DEE">
            <w:pPr>
              <w:ind w:left="-20"/>
              <w:jc w:val="both"/>
              <w:rPr>
                <w:rFonts w:ascii="Arial" w:hAnsi="Arial" w:cs="Arial"/>
                <w:szCs w:val="24"/>
              </w:rPr>
            </w:pPr>
            <w:r w:rsidRPr="001D4A87">
              <w:rPr>
                <w:rFonts w:ascii="Arial" w:hAnsi="Arial" w:cs="Arial"/>
                <w:szCs w:val="24"/>
                <w:u w:val="single"/>
              </w:rPr>
              <w:t>Matching Requirements</w:t>
            </w:r>
            <w:r w:rsidRPr="001D4A87">
              <w:rPr>
                <w:rFonts w:ascii="Arial" w:hAnsi="Arial" w:cs="Arial"/>
                <w:szCs w:val="24"/>
              </w:rPr>
              <w:t>:</w:t>
            </w:r>
            <w:r w:rsidRPr="001D4A87">
              <w:rPr>
                <w:rFonts w:ascii="Arial" w:hAnsi="Arial" w:cs="Arial"/>
                <w:szCs w:val="24"/>
              </w:rPr>
              <w:tab/>
            </w:r>
            <w:r w:rsidRPr="00853838">
              <w:rPr>
                <w:rFonts w:ascii="Arial" w:hAnsi="Arial" w:cs="Arial"/>
                <w:bCs/>
                <w:szCs w:val="24"/>
              </w:rPr>
              <w:t>A minimum 15 percent (15%) match of approved grant is required</w:t>
            </w:r>
            <w:r w:rsidRPr="00F06B5E">
              <w:rPr>
                <w:rFonts w:ascii="Arial" w:hAnsi="Arial" w:cs="Arial"/>
                <w:szCs w:val="24"/>
              </w:rPr>
              <w:t>.</w:t>
            </w:r>
            <w:r w:rsidRPr="001D4A87">
              <w:rPr>
                <w:rFonts w:ascii="Arial" w:hAnsi="Arial" w:cs="Arial"/>
                <w:szCs w:val="24"/>
              </w:rPr>
              <w:t xml:space="preserve"> </w:t>
            </w:r>
            <w:r w:rsidR="00F06B5E">
              <w:rPr>
                <w:rFonts w:ascii="Arial" w:hAnsi="Arial" w:cs="Arial"/>
                <w:szCs w:val="24"/>
              </w:rPr>
              <w:t>See “Institutional Funds” below for more information.</w:t>
            </w:r>
          </w:p>
          <w:p w14:paraId="334C0BA9" w14:textId="77777777" w:rsidR="00F06B5E" w:rsidRDefault="00F06B5E" w:rsidP="001D4A87">
            <w:pPr>
              <w:rPr>
                <w:rFonts w:ascii="Arial" w:hAnsi="Arial" w:cs="Arial"/>
                <w:b/>
                <w:bCs/>
                <w:color w:val="000000"/>
                <w:szCs w:val="24"/>
              </w:rPr>
            </w:pPr>
          </w:p>
          <w:p w14:paraId="7A924262" w14:textId="5285B44A" w:rsidR="00035ED8" w:rsidRPr="001D4A87" w:rsidRDefault="00035ED8" w:rsidP="001D4A87">
            <w:pPr>
              <w:rPr>
                <w:rFonts w:ascii="Arial" w:hAnsi="Arial" w:cs="Arial"/>
                <w:b/>
                <w:color w:val="000000"/>
                <w:szCs w:val="24"/>
              </w:rPr>
            </w:pPr>
            <w:r w:rsidRPr="001D4A87">
              <w:rPr>
                <w:rFonts w:ascii="Arial" w:hAnsi="Arial" w:cs="Arial"/>
                <w:b/>
                <w:bCs/>
                <w:color w:val="000000"/>
                <w:szCs w:val="24"/>
              </w:rPr>
              <w:t>All funding will be contingent upon the State Legislature appropriating funds.</w:t>
            </w:r>
          </w:p>
        </w:tc>
      </w:tr>
      <w:tr w:rsidR="00035ED8" w:rsidRPr="001D4A87" w14:paraId="1BBCF6AB" w14:textId="77777777" w:rsidTr="00B12648">
        <w:tc>
          <w:tcPr>
            <w:tcW w:w="1523" w:type="dxa"/>
          </w:tcPr>
          <w:p w14:paraId="031DB41C" w14:textId="7A32606E" w:rsidR="00035ED8" w:rsidRPr="001D4A87" w:rsidRDefault="00035ED8" w:rsidP="000F4115">
            <w:pPr>
              <w:rPr>
                <w:rFonts w:ascii="Arial" w:hAnsi="Arial" w:cs="Arial"/>
                <w:b/>
                <w:color w:val="000000"/>
                <w:szCs w:val="24"/>
              </w:rPr>
            </w:pPr>
            <w:r w:rsidRPr="001D4A87">
              <w:rPr>
                <w:rFonts w:ascii="Arial" w:hAnsi="Arial" w:cs="Arial"/>
                <w:b/>
                <w:color w:val="000000"/>
                <w:szCs w:val="24"/>
              </w:rPr>
              <w:lastRenderedPageBreak/>
              <w:t>Application Due Date and Mailing Address</w:t>
            </w:r>
          </w:p>
        </w:tc>
        <w:tc>
          <w:tcPr>
            <w:tcW w:w="7922" w:type="dxa"/>
          </w:tcPr>
          <w:p w14:paraId="73A0FFC0" w14:textId="51444597" w:rsidR="00035ED8" w:rsidRPr="001D4A87" w:rsidRDefault="00035ED8" w:rsidP="001D4A87">
            <w:pPr>
              <w:rPr>
                <w:rFonts w:ascii="Arial" w:hAnsi="Arial" w:cs="Arial"/>
                <w:b/>
                <w:color w:val="000000"/>
                <w:szCs w:val="24"/>
              </w:rPr>
            </w:pPr>
            <w:r w:rsidRPr="001D4A87">
              <w:rPr>
                <w:rFonts w:ascii="Arial" w:hAnsi="Arial" w:cs="Arial"/>
                <w:color w:val="000000"/>
                <w:szCs w:val="24"/>
              </w:rPr>
              <w:t>Submit 1 original and 3 copies</w:t>
            </w:r>
            <w:r w:rsidR="00B746D0">
              <w:rPr>
                <w:rFonts w:ascii="Arial" w:hAnsi="Arial" w:cs="Arial"/>
                <w:szCs w:val="24"/>
              </w:rPr>
              <w:t>,</w:t>
            </w:r>
            <w:r w:rsidR="00B746D0" w:rsidRPr="002670D0">
              <w:rPr>
                <w:rFonts w:ascii="Arial" w:hAnsi="Arial" w:cs="Arial"/>
                <w:szCs w:val="24"/>
              </w:rPr>
              <w:t xml:space="preserve"> </w:t>
            </w:r>
            <w:r w:rsidRPr="001D4A87">
              <w:rPr>
                <w:rFonts w:ascii="Arial" w:hAnsi="Arial" w:cs="Arial"/>
                <w:color w:val="000000"/>
                <w:szCs w:val="24"/>
              </w:rPr>
              <w:t xml:space="preserve">postmarked by </w:t>
            </w:r>
            <w:r w:rsidR="006F69ED">
              <w:rPr>
                <w:rFonts w:ascii="Arial" w:hAnsi="Arial" w:cs="Arial"/>
                <w:b/>
                <w:bCs/>
                <w:color w:val="000000"/>
                <w:szCs w:val="24"/>
                <w:highlight w:val="yellow"/>
              </w:rPr>
              <w:t xml:space="preserve"> </w:t>
            </w:r>
            <w:r w:rsidR="00BE0DFB">
              <w:rPr>
                <w:rFonts w:ascii="Arial" w:hAnsi="Arial" w:cs="Arial"/>
                <w:b/>
                <w:bCs/>
                <w:color w:val="000000"/>
                <w:szCs w:val="24"/>
                <w:highlight w:val="yellow"/>
              </w:rPr>
              <w:t>9/27</w:t>
            </w:r>
            <w:r w:rsidRPr="001D4A87">
              <w:rPr>
                <w:rFonts w:ascii="Arial" w:hAnsi="Arial" w:cs="Arial"/>
                <w:b/>
                <w:bCs/>
                <w:color w:val="000000"/>
                <w:szCs w:val="24"/>
                <w:highlight w:val="yellow"/>
              </w:rPr>
              <w:t>/2021</w:t>
            </w:r>
            <w:r w:rsidR="00DF08BD" w:rsidRPr="00AE6DEE">
              <w:rPr>
                <w:rFonts w:ascii="Arial" w:hAnsi="Arial" w:cs="Arial"/>
                <w:color w:val="000000"/>
                <w:szCs w:val="24"/>
                <w:highlight w:val="yellow"/>
              </w:rPr>
              <w:t>.</w:t>
            </w:r>
            <w:r w:rsidR="00DF08BD" w:rsidRPr="00AE6DEE">
              <w:rPr>
                <w:rFonts w:ascii="Arial" w:hAnsi="Arial" w:cs="Arial"/>
                <w:color w:val="000000"/>
                <w:szCs w:val="24"/>
              </w:rPr>
              <w:t>as well as one electronic copy of the complete application via email</w:t>
            </w:r>
            <w:r w:rsidR="00AE6C60">
              <w:rPr>
                <w:rFonts w:ascii="Arial" w:hAnsi="Arial" w:cs="Arial"/>
                <w:color w:val="000000"/>
                <w:szCs w:val="24"/>
              </w:rPr>
              <w:t xml:space="preserve"> to </w:t>
            </w:r>
            <w:hyperlink r:id="rId8" w:history="1">
              <w:r w:rsidR="00AE6C60" w:rsidRPr="001D4A87">
                <w:rPr>
                  <w:rStyle w:val="Hyperlink"/>
                  <w:rFonts w:ascii="Arial" w:hAnsi="Arial" w:cs="Arial"/>
                  <w:szCs w:val="24"/>
                </w:rPr>
                <w:t>ModelRFP@nysed.gov</w:t>
              </w:r>
            </w:hyperlink>
            <w:r w:rsidR="00B3306E">
              <w:rPr>
                <w:rFonts w:ascii="Arial" w:hAnsi="Arial" w:cs="Arial"/>
                <w:color w:val="000000"/>
                <w:szCs w:val="24"/>
              </w:rPr>
              <w:t xml:space="preserve">, by </w:t>
            </w:r>
            <w:r w:rsidR="004E502F">
              <w:rPr>
                <w:rFonts w:ascii="Arial" w:hAnsi="Arial" w:cs="Arial"/>
                <w:color w:val="000000"/>
                <w:szCs w:val="24"/>
              </w:rPr>
              <w:t xml:space="preserve">5 PM on </w:t>
            </w:r>
            <w:r w:rsidR="00BE0DFB" w:rsidRPr="00B12648">
              <w:rPr>
                <w:rFonts w:ascii="Arial" w:hAnsi="Arial" w:cs="Arial"/>
                <w:b/>
                <w:bCs/>
                <w:color w:val="000000"/>
                <w:szCs w:val="24"/>
                <w:highlight w:val="yellow"/>
              </w:rPr>
              <w:t>9/27</w:t>
            </w:r>
            <w:r w:rsidR="004E502F" w:rsidRPr="00B12648">
              <w:rPr>
                <w:rFonts w:ascii="Arial" w:hAnsi="Arial" w:cs="Arial"/>
                <w:b/>
                <w:bCs/>
                <w:color w:val="000000"/>
                <w:szCs w:val="24"/>
                <w:highlight w:val="yellow"/>
              </w:rPr>
              <w:t>/21</w:t>
            </w:r>
            <w:r w:rsidR="00B3306E" w:rsidRPr="00B12648">
              <w:rPr>
                <w:rFonts w:ascii="Arial" w:hAnsi="Arial" w:cs="Arial"/>
                <w:b/>
                <w:bCs/>
                <w:color w:val="000000"/>
                <w:szCs w:val="24"/>
              </w:rPr>
              <w:t>.</w:t>
            </w:r>
          </w:p>
          <w:p w14:paraId="6E8F7A86" w14:textId="77777777" w:rsidR="00F06B5E" w:rsidRDefault="00F06B5E" w:rsidP="001D4A87">
            <w:pPr>
              <w:rPr>
                <w:rFonts w:ascii="Arial" w:hAnsi="Arial" w:cs="Arial"/>
                <w:color w:val="000000"/>
                <w:szCs w:val="24"/>
              </w:rPr>
            </w:pPr>
          </w:p>
          <w:p w14:paraId="028056D3" w14:textId="77777777" w:rsidR="00035ED8" w:rsidRPr="001D4A87" w:rsidRDefault="00035ED8" w:rsidP="001D4A87">
            <w:pPr>
              <w:rPr>
                <w:rFonts w:ascii="Arial" w:hAnsi="Arial" w:cs="Arial"/>
                <w:color w:val="000000"/>
                <w:szCs w:val="24"/>
              </w:rPr>
            </w:pPr>
            <w:r w:rsidRPr="001D4A87">
              <w:rPr>
                <w:rFonts w:ascii="Arial" w:hAnsi="Arial" w:cs="Arial"/>
                <w:color w:val="000000"/>
                <w:szCs w:val="24"/>
              </w:rPr>
              <w:t>New York State Education Department</w:t>
            </w:r>
          </w:p>
          <w:p w14:paraId="108F89B0" w14:textId="77777777" w:rsidR="00035ED8" w:rsidRPr="001D4A87" w:rsidRDefault="00035ED8" w:rsidP="001D4A87">
            <w:pPr>
              <w:rPr>
                <w:rFonts w:ascii="Arial" w:hAnsi="Arial" w:cs="Arial"/>
                <w:color w:val="000000"/>
                <w:szCs w:val="24"/>
              </w:rPr>
            </w:pPr>
            <w:r w:rsidRPr="001D4A87">
              <w:rPr>
                <w:rFonts w:ascii="Arial" w:hAnsi="Arial" w:cs="Arial"/>
                <w:color w:val="000000"/>
                <w:szCs w:val="24"/>
              </w:rPr>
              <w:t>Attn:  Karen Hymes</w:t>
            </w:r>
          </w:p>
          <w:p w14:paraId="6DA1DEC8" w14:textId="77777777" w:rsidR="00035ED8" w:rsidRPr="001D4A87" w:rsidRDefault="00035ED8" w:rsidP="001D4A87">
            <w:pPr>
              <w:rPr>
                <w:rFonts w:ascii="Arial" w:hAnsi="Arial" w:cs="Arial"/>
                <w:szCs w:val="24"/>
              </w:rPr>
            </w:pPr>
            <w:r w:rsidRPr="001D4A87">
              <w:rPr>
                <w:rFonts w:ascii="Arial" w:hAnsi="Arial" w:cs="Arial"/>
                <w:szCs w:val="24"/>
              </w:rPr>
              <w:t>Office of Access, Equity, and Community Engagement Services</w:t>
            </w:r>
          </w:p>
          <w:p w14:paraId="75EC9830" w14:textId="77777777" w:rsidR="00035ED8" w:rsidRPr="001D4A87" w:rsidRDefault="00035ED8" w:rsidP="001D4A87">
            <w:pPr>
              <w:rPr>
                <w:rFonts w:ascii="Arial" w:hAnsi="Arial" w:cs="Arial"/>
                <w:szCs w:val="24"/>
              </w:rPr>
            </w:pPr>
            <w:r w:rsidRPr="001D4A87">
              <w:rPr>
                <w:rFonts w:ascii="Arial" w:hAnsi="Arial" w:cs="Arial"/>
                <w:szCs w:val="24"/>
              </w:rPr>
              <w:t>89 Washington Avenue, EBA Room 960</w:t>
            </w:r>
          </w:p>
          <w:p w14:paraId="2593374B" w14:textId="10975B42" w:rsidR="00035ED8" w:rsidRPr="001D4A87" w:rsidRDefault="00035ED8" w:rsidP="001D4A87">
            <w:pPr>
              <w:rPr>
                <w:rFonts w:ascii="Arial" w:hAnsi="Arial" w:cs="Arial"/>
                <w:b/>
                <w:color w:val="000000"/>
                <w:szCs w:val="24"/>
              </w:rPr>
            </w:pPr>
            <w:r w:rsidRPr="001D4A87">
              <w:rPr>
                <w:rFonts w:ascii="Arial" w:hAnsi="Arial" w:cs="Arial"/>
                <w:szCs w:val="24"/>
              </w:rPr>
              <w:t>Albany, New York 12234</w:t>
            </w:r>
          </w:p>
        </w:tc>
      </w:tr>
      <w:tr w:rsidR="00035ED8" w:rsidRPr="001D4A87" w14:paraId="0E781841" w14:textId="77777777" w:rsidTr="00B12648">
        <w:tc>
          <w:tcPr>
            <w:tcW w:w="1523" w:type="dxa"/>
          </w:tcPr>
          <w:p w14:paraId="3B4FAE00" w14:textId="3894D2FB" w:rsidR="00035ED8" w:rsidRPr="001D4A87" w:rsidRDefault="008649C1" w:rsidP="000F4115">
            <w:pPr>
              <w:rPr>
                <w:rFonts w:ascii="Arial" w:hAnsi="Arial" w:cs="Arial"/>
                <w:b/>
                <w:bCs/>
                <w:color w:val="000000"/>
                <w:szCs w:val="24"/>
              </w:rPr>
            </w:pPr>
            <w:r w:rsidRPr="001D4A87">
              <w:rPr>
                <w:rFonts w:ascii="Arial" w:hAnsi="Arial" w:cs="Arial"/>
                <w:b/>
                <w:bCs/>
                <w:color w:val="000000"/>
                <w:szCs w:val="24"/>
              </w:rPr>
              <w:t>Questions and Answers</w:t>
            </w:r>
          </w:p>
        </w:tc>
        <w:tc>
          <w:tcPr>
            <w:tcW w:w="7922" w:type="dxa"/>
          </w:tcPr>
          <w:p w14:paraId="06DD09D4" w14:textId="77777777" w:rsidR="008649C1" w:rsidRPr="001D4A87" w:rsidRDefault="008649C1" w:rsidP="001D4A87">
            <w:pPr>
              <w:ind w:left="46"/>
              <w:rPr>
                <w:rFonts w:ascii="Arial" w:hAnsi="Arial" w:cs="Arial"/>
                <w:szCs w:val="24"/>
              </w:rPr>
            </w:pPr>
            <w:r w:rsidRPr="001D4A87">
              <w:rPr>
                <w:rFonts w:ascii="Arial" w:hAnsi="Arial" w:cs="Arial"/>
                <w:color w:val="000000"/>
                <w:szCs w:val="24"/>
              </w:rPr>
              <w:t xml:space="preserve">All questions must be submitted via E-Mail to </w:t>
            </w:r>
            <w:hyperlink r:id="rId9" w:history="1">
              <w:r w:rsidRPr="001D4A87">
                <w:rPr>
                  <w:rStyle w:val="Hyperlink"/>
                  <w:rFonts w:ascii="Arial" w:hAnsi="Arial" w:cs="Arial"/>
                  <w:szCs w:val="24"/>
                </w:rPr>
                <w:t>ModelRFP@nysed.gov</w:t>
              </w:r>
            </w:hyperlink>
          </w:p>
          <w:p w14:paraId="7AD31275" w14:textId="17003D88" w:rsidR="00035ED8" w:rsidRPr="001D4A87" w:rsidRDefault="006E4F27" w:rsidP="001D4A87">
            <w:pPr>
              <w:rPr>
                <w:rFonts w:ascii="Arial" w:hAnsi="Arial" w:cs="Arial"/>
                <w:b/>
                <w:color w:val="000000"/>
                <w:szCs w:val="24"/>
              </w:rPr>
            </w:pPr>
            <w:r w:rsidRPr="001D4A87">
              <w:rPr>
                <w:rFonts w:ascii="Arial" w:hAnsi="Arial" w:cs="Arial"/>
                <w:color w:val="000000"/>
                <w:szCs w:val="24"/>
              </w:rPr>
              <w:t xml:space="preserve">by </w:t>
            </w:r>
            <w:r w:rsidR="00BE0DFB" w:rsidRPr="00B12648">
              <w:rPr>
                <w:rFonts w:ascii="Arial" w:hAnsi="Arial" w:cs="Arial"/>
                <w:b/>
                <w:bCs/>
                <w:color w:val="000000"/>
                <w:szCs w:val="24"/>
                <w:highlight w:val="yellow"/>
              </w:rPr>
              <w:t>8/23/</w:t>
            </w:r>
            <w:r w:rsidR="008649C1" w:rsidRPr="00B12648">
              <w:rPr>
                <w:rFonts w:ascii="Arial" w:hAnsi="Arial" w:cs="Arial"/>
                <w:b/>
                <w:bCs/>
                <w:szCs w:val="24"/>
                <w:highlight w:val="yellow"/>
              </w:rPr>
              <w:t>2021</w:t>
            </w:r>
            <w:r w:rsidR="008649C1" w:rsidRPr="00B12648">
              <w:rPr>
                <w:rFonts w:ascii="Arial" w:hAnsi="Arial" w:cs="Arial"/>
                <w:color w:val="000000"/>
                <w:szCs w:val="24"/>
                <w:highlight w:val="yellow"/>
              </w:rPr>
              <w:t>.</w:t>
            </w:r>
            <w:r w:rsidR="008649C1" w:rsidRPr="001D4A87">
              <w:rPr>
                <w:rFonts w:ascii="Arial" w:hAnsi="Arial" w:cs="Arial"/>
                <w:color w:val="000000"/>
                <w:szCs w:val="24"/>
              </w:rPr>
              <w:t xml:space="preserve"> A complete list of all Questions and Answers will be posted to </w:t>
            </w:r>
            <w:r w:rsidR="008649C1" w:rsidRPr="001D4A87">
              <w:rPr>
                <w:rFonts w:ascii="Arial" w:hAnsi="Arial" w:cs="Arial"/>
                <w:szCs w:val="24"/>
              </w:rPr>
              <w:t xml:space="preserve">the </w:t>
            </w:r>
            <w:hyperlink r:id="rId10" w:history="1">
              <w:r w:rsidR="008649C1" w:rsidRPr="001D4A87">
                <w:rPr>
                  <w:rStyle w:val="Hyperlink"/>
                  <w:rFonts w:ascii="Arial" w:hAnsi="Arial" w:cs="Arial"/>
                  <w:szCs w:val="24"/>
                </w:rPr>
                <w:t>My Brother's Keeper website</w:t>
              </w:r>
            </w:hyperlink>
            <w:r w:rsidR="008649C1" w:rsidRPr="001D4A87">
              <w:rPr>
                <w:rStyle w:val="Hyperlink"/>
                <w:rFonts w:ascii="Arial" w:hAnsi="Arial" w:cs="Arial"/>
                <w:szCs w:val="24"/>
              </w:rPr>
              <w:t xml:space="preserve"> </w:t>
            </w:r>
            <w:r w:rsidR="008649C1" w:rsidRPr="001D4A87">
              <w:rPr>
                <w:rFonts w:ascii="Arial" w:hAnsi="Arial" w:cs="Arial"/>
                <w:color w:val="000000"/>
                <w:szCs w:val="24"/>
              </w:rPr>
              <w:t xml:space="preserve">no later than </w:t>
            </w:r>
            <w:r w:rsidR="009B66FE">
              <w:rPr>
                <w:rFonts w:ascii="Arial" w:hAnsi="Arial" w:cs="Arial"/>
                <w:b/>
                <w:szCs w:val="24"/>
                <w:highlight w:val="yellow"/>
              </w:rPr>
              <w:t xml:space="preserve"> </w:t>
            </w:r>
            <w:r w:rsidR="00BE0DFB">
              <w:rPr>
                <w:rFonts w:ascii="Arial" w:hAnsi="Arial" w:cs="Arial"/>
                <w:b/>
                <w:szCs w:val="24"/>
                <w:highlight w:val="yellow"/>
              </w:rPr>
              <w:t>9/</w:t>
            </w:r>
            <w:r w:rsidR="0077181C">
              <w:rPr>
                <w:rFonts w:ascii="Arial" w:hAnsi="Arial" w:cs="Arial"/>
                <w:b/>
                <w:szCs w:val="24"/>
                <w:highlight w:val="yellow"/>
              </w:rPr>
              <w:t>7</w:t>
            </w:r>
            <w:r w:rsidR="008649C1" w:rsidRPr="001D4A87">
              <w:rPr>
                <w:rFonts w:ascii="Arial" w:hAnsi="Arial" w:cs="Arial"/>
                <w:b/>
                <w:szCs w:val="24"/>
                <w:highlight w:val="yellow"/>
              </w:rPr>
              <w:t>/2021</w:t>
            </w:r>
            <w:r w:rsidR="008649C1" w:rsidRPr="001D4A87">
              <w:rPr>
                <w:rFonts w:ascii="Arial" w:hAnsi="Arial" w:cs="Arial"/>
                <w:color w:val="000000"/>
                <w:szCs w:val="24"/>
              </w:rPr>
              <w:t>.</w:t>
            </w:r>
          </w:p>
        </w:tc>
      </w:tr>
      <w:tr w:rsidR="00035ED8" w:rsidRPr="001D4A87" w14:paraId="36A79A08" w14:textId="77777777" w:rsidTr="00B12648">
        <w:tc>
          <w:tcPr>
            <w:tcW w:w="1523" w:type="dxa"/>
          </w:tcPr>
          <w:p w14:paraId="304731EF" w14:textId="4D8353BE" w:rsidR="00035ED8" w:rsidRPr="001D4A87" w:rsidRDefault="008649C1" w:rsidP="000F4115">
            <w:pPr>
              <w:rPr>
                <w:rFonts w:ascii="Arial" w:hAnsi="Arial" w:cs="Arial"/>
                <w:b/>
                <w:color w:val="000000"/>
                <w:szCs w:val="24"/>
              </w:rPr>
            </w:pPr>
            <w:r w:rsidRPr="001D4A87">
              <w:rPr>
                <w:rFonts w:ascii="Arial" w:hAnsi="Arial" w:cs="Arial"/>
                <w:b/>
                <w:szCs w:val="24"/>
              </w:rPr>
              <w:t>NYSED Designated Contacts</w:t>
            </w:r>
          </w:p>
        </w:tc>
        <w:tc>
          <w:tcPr>
            <w:tcW w:w="7922" w:type="dxa"/>
          </w:tcPr>
          <w:p w14:paraId="361123B1" w14:textId="77777777" w:rsidR="008649C1" w:rsidRPr="001D4A87" w:rsidRDefault="008649C1" w:rsidP="001D4A87">
            <w:pPr>
              <w:rPr>
                <w:rFonts w:ascii="Arial" w:hAnsi="Arial" w:cs="Arial"/>
                <w:b/>
                <w:szCs w:val="24"/>
              </w:rPr>
            </w:pPr>
            <w:r w:rsidRPr="001D4A87">
              <w:rPr>
                <w:rFonts w:ascii="Arial" w:hAnsi="Arial" w:cs="Arial"/>
                <w:szCs w:val="24"/>
              </w:rPr>
              <w:t xml:space="preserve">Program: </w:t>
            </w:r>
            <w:r w:rsidRPr="001D4A87">
              <w:rPr>
                <w:rFonts w:ascii="Arial" w:hAnsi="Arial" w:cs="Arial"/>
                <w:b/>
                <w:szCs w:val="24"/>
              </w:rPr>
              <w:t>Karen Hymes</w:t>
            </w:r>
          </w:p>
          <w:p w14:paraId="4A931424" w14:textId="06FFB377" w:rsidR="008649C1" w:rsidRPr="001D4A87" w:rsidRDefault="008649C1" w:rsidP="001D4A87">
            <w:pPr>
              <w:rPr>
                <w:rFonts w:ascii="Arial" w:hAnsi="Arial" w:cs="Arial"/>
                <w:b/>
                <w:szCs w:val="24"/>
              </w:rPr>
            </w:pPr>
            <w:r w:rsidRPr="001D4A87">
              <w:rPr>
                <w:rFonts w:ascii="Arial" w:hAnsi="Arial" w:cs="Arial"/>
                <w:szCs w:val="24"/>
              </w:rPr>
              <w:t xml:space="preserve">Fiscal: </w:t>
            </w:r>
            <w:r w:rsidR="00BA66C0">
              <w:rPr>
                <w:rFonts w:ascii="Arial" w:hAnsi="Arial" w:cs="Arial"/>
                <w:b/>
                <w:szCs w:val="24"/>
              </w:rPr>
              <w:t>Lucas Rodriguez</w:t>
            </w:r>
          </w:p>
          <w:p w14:paraId="077896ED" w14:textId="1A948226" w:rsidR="008649C1" w:rsidRPr="001D4A87" w:rsidRDefault="008649C1" w:rsidP="001D4A87">
            <w:pPr>
              <w:rPr>
                <w:rFonts w:ascii="Arial" w:hAnsi="Arial" w:cs="Arial"/>
                <w:b/>
                <w:szCs w:val="24"/>
              </w:rPr>
            </w:pPr>
            <w:r w:rsidRPr="001D4A87">
              <w:rPr>
                <w:rFonts w:ascii="Arial" w:hAnsi="Arial" w:cs="Arial"/>
                <w:szCs w:val="24"/>
              </w:rPr>
              <w:t xml:space="preserve">M/WBE: </w:t>
            </w:r>
            <w:r w:rsidR="00BA66C0">
              <w:rPr>
                <w:rFonts w:ascii="Arial" w:hAnsi="Arial" w:cs="Arial"/>
                <w:b/>
                <w:szCs w:val="24"/>
              </w:rPr>
              <w:t>Brian Hackett</w:t>
            </w:r>
          </w:p>
          <w:p w14:paraId="365359C5" w14:textId="3842C084" w:rsidR="00035ED8" w:rsidRPr="001D4A87" w:rsidRDefault="007A599F" w:rsidP="001D4A87">
            <w:pPr>
              <w:rPr>
                <w:rFonts w:ascii="Arial" w:hAnsi="Arial" w:cs="Arial"/>
                <w:b/>
                <w:color w:val="000000"/>
                <w:szCs w:val="24"/>
              </w:rPr>
            </w:pPr>
            <w:hyperlink r:id="rId11" w:history="1">
              <w:r w:rsidR="008649C1" w:rsidRPr="001D4A87">
                <w:rPr>
                  <w:rStyle w:val="Hyperlink"/>
                  <w:rFonts w:ascii="Arial" w:hAnsi="Arial" w:cs="Arial"/>
                  <w:szCs w:val="24"/>
                </w:rPr>
                <w:t>ModelRFP@nysed.gov</w:t>
              </w:r>
            </w:hyperlink>
          </w:p>
        </w:tc>
      </w:tr>
    </w:tbl>
    <w:p w14:paraId="53046CC7" w14:textId="6BCE020E" w:rsidR="00035ED8" w:rsidRPr="001D4A87" w:rsidRDefault="00035ED8" w:rsidP="00B35581">
      <w:pPr>
        <w:jc w:val="center"/>
        <w:rPr>
          <w:rFonts w:ascii="Arial" w:hAnsi="Arial" w:cs="Arial"/>
          <w:b/>
          <w:color w:val="000000"/>
          <w:szCs w:val="24"/>
        </w:rPr>
      </w:pPr>
    </w:p>
    <w:p w14:paraId="45BF2A87" w14:textId="77777777" w:rsidR="00F8039B" w:rsidRPr="001D4A87" w:rsidRDefault="00F8039B" w:rsidP="00F8039B">
      <w:pPr>
        <w:pStyle w:val="BodyTextIndent"/>
        <w:ind w:left="180" w:right="-720" w:firstLine="0"/>
        <w:jc w:val="both"/>
        <w:rPr>
          <w:rFonts w:ascii="Arial" w:hAnsi="Arial" w:cs="Arial"/>
          <w:color w:val="000000"/>
          <w:szCs w:val="24"/>
        </w:rPr>
      </w:pPr>
    </w:p>
    <w:p w14:paraId="43863C8A" w14:textId="77777777" w:rsidR="00184E8C" w:rsidRDefault="00184E8C" w:rsidP="00184E8C">
      <w:pPr>
        <w:jc w:val="center"/>
        <w:rPr>
          <w:rFonts w:asciiTheme="minorHAnsi" w:hAnsiTheme="minorHAnsi"/>
          <w:b/>
          <w:sz w:val="22"/>
        </w:rPr>
      </w:pPr>
    </w:p>
    <w:p w14:paraId="53072A09" w14:textId="77777777" w:rsidR="00184E8C" w:rsidRDefault="00184E8C" w:rsidP="00184E8C">
      <w:pPr>
        <w:jc w:val="center"/>
        <w:rPr>
          <w:rFonts w:asciiTheme="minorHAnsi" w:hAnsiTheme="minorHAnsi"/>
          <w:b/>
          <w:sz w:val="22"/>
        </w:rPr>
      </w:pPr>
    </w:p>
    <w:p w14:paraId="59EF360B" w14:textId="77777777" w:rsidR="00184E8C" w:rsidRDefault="00184E8C" w:rsidP="00184E8C">
      <w:pPr>
        <w:jc w:val="center"/>
        <w:rPr>
          <w:rFonts w:asciiTheme="minorHAnsi" w:hAnsiTheme="minorHAnsi"/>
          <w:b/>
          <w:sz w:val="22"/>
        </w:rPr>
      </w:pPr>
    </w:p>
    <w:p w14:paraId="08CB3EFE" w14:textId="77777777" w:rsidR="00184E8C" w:rsidRDefault="00184E8C" w:rsidP="00184E8C">
      <w:pPr>
        <w:jc w:val="center"/>
        <w:rPr>
          <w:rFonts w:asciiTheme="minorHAnsi" w:hAnsiTheme="minorHAnsi"/>
          <w:b/>
          <w:sz w:val="22"/>
        </w:rPr>
      </w:pPr>
    </w:p>
    <w:p w14:paraId="3CD1D1D1" w14:textId="77777777" w:rsidR="00184E8C" w:rsidRDefault="00184E8C" w:rsidP="00184E8C">
      <w:pPr>
        <w:jc w:val="center"/>
        <w:rPr>
          <w:rFonts w:asciiTheme="minorHAnsi" w:hAnsiTheme="minorHAnsi"/>
          <w:b/>
          <w:sz w:val="22"/>
        </w:rPr>
      </w:pPr>
    </w:p>
    <w:p w14:paraId="20AA5CFB" w14:textId="06D3C8D8" w:rsidR="00184E8C" w:rsidRDefault="00184E8C" w:rsidP="00184E8C">
      <w:pPr>
        <w:jc w:val="center"/>
        <w:rPr>
          <w:rFonts w:asciiTheme="minorHAnsi" w:hAnsiTheme="minorHAnsi"/>
          <w:b/>
          <w:sz w:val="22"/>
        </w:rPr>
      </w:pPr>
    </w:p>
    <w:p w14:paraId="05CCAFC2" w14:textId="73BCC329" w:rsidR="00633B48" w:rsidRDefault="00633B48" w:rsidP="00184E8C">
      <w:pPr>
        <w:jc w:val="center"/>
        <w:rPr>
          <w:rFonts w:asciiTheme="minorHAnsi" w:hAnsiTheme="minorHAnsi"/>
          <w:b/>
          <w:sz w:val="22"/>
        </w:rPr>
      </w:pPr>
    </w:p>
    <w:p w14:paraId="2B97FA3A" w14:textId="7F61D616" w:rsidR="00633B48" w:rsidRDefault="00633B48" w:rsidP="00184E8C">
      <w:pPr>
        <w:jc w:val="center"/>
        <w:rPr>
          <w:rFonts w:asciiTheme="minorHAnsi" w:hAnsiTheme="minorHAnsi"/>
          <w:b/>
          <w:sz w:val="22"/>
        </w:rPr>
      </w:pPr>
    </w:p>
    <w:p w14:paraId="675F144F" w14:textId="3001A8DE" w:rsidR="00633B48" w:rsidRDefault="00633B48" w:rsidP="00184E8C">
      <w:pPr>
        <w:jc w:val="center"/>
        <w:rPr>
          <w:rFonts w:asciiTheme="minorHAnsi" w:hAnsiTheme="minorHAnsi"/>
          <w:b/>
          <w:sz w:val="22"/>
        </w:rPr>
      </w:pPr>
    </w:p>
    <w:p w14:paraId="4AB80C90" w14:textId="487B8896" w:rsidR="00633B48" w:rsidRDefault="00633B48" w:rsidP="00184E8C">
      <w:pPr>
        <w:jc w:val="center"/>
        <w:rPr>
          <w:rFonts w:asciiTheme="minorHAnsi" w:hAnsiTheme="minorHAnsi"/>
          <w:b/>
          <w:sz w:val="22"/>
        </w:rPr>
      </w:pPr>
    </w:p>
    <w:p w14:paraId="73D8FED1" w14:textId="2483E989" w:rsidR="00633B48" w:rsidRDefault="00633B48" w:rsidP="00184E8C">
      <w:pPr>
        <w:jc w:val="center"/>
        <w:rPr>
          <w:rFonts w:asciiTheme="minorHAnsi" w:hAnsiTheme="minorHAnsi"/>
          <w:b/>
          <w:sz w:val="22"/>
        </w:rPr>
      </w:pPr>
    </w:p>
    <w:p w14:paraId="73A305B3" w14:textId="4B41D54F" w:rsidR="00633B48" w:rsidRDefault="00633B48" w:rsidP="00184E8C">
      <w:pPr>
        <w:jc w:val="center"/>
        <w:rPr>
          <w:rFonts w:asciiTheme="minorHAnsi" w:hAnsiTheme="minorHAnsi"/>
          <w:b/>
          <w:sz w:val="22"/>
        </w:rPr>
      </w:pPr>
    </w:p>
    <w:p w14:paraId="37A125EB" w14:textId="5BA550A5" w:rsidR="00633B48" w:rsidRDefault="00633B48" w:rsidP="00184E8C">
      <w:pPr>
        <w:jc w:val="center"/>
        <w:rPr>
          <w:rFonts w:asciiTheme="minorHAnsi" w:hAnsiTheme="minorHAnsi"/>
          <w:b/>
          <w:sz w:val="22"/>
        </w:rPr>
      </w:pPr>
    </w:p>
    <w:p w14:paraId="7013A5CD" w14:textId="7F9884A1" w:rsidR="00633B48" w:rsidRDefault="00633B48" w:rsidP="00184E8C">
      <w:pPr>
        <w:jc w:val="center"/>
        <w:rPr>
          <w:rFonts w:asciiTheme="minorHAnsi" w:hAnsiTheme="minorHAnsi"/>
          <w:b/>
          <w:sz w:val="22"/>
        </w:rPr>
      </w:pPr>
    </w:p>
    <w:p w14:paraId="1925034F" w14:textId="03B5ABFD" w:rsidR="00633B48" w:rsidRDefault="00633B48" w:rsidP="00184E8C">
      <w:pPr>
        <w:jc w:val="center"/>
        <w:rPr>
          <w:rFonts w:asciiTheme="minorHAnsi" w:hAnsiTheme="minorHAnsi"/>
          <w:b/>
          <w:sz w:val="22"/>
        </w:rPr>
      </w:pPr>
    </w:p>
    <w:p w14:paraId="6B93B2B8" w14:textId="364B7258" w:rsidR="00633B48" w:rsidRDefault="00633B48" w:rsidP="00184E8C">
      <w:pPr>
        <w:jc w:val="center"/>
        <w:rPr>
          <w:rFonts w:asciiTheme="minorHAnsi" w:hAnsiTheme="minorHAnsi"/>
          <w:b/>
          <w:sz w:val="22"/>
        </w:rPr>
      </w:pPr>
    </w:p>
    <w:p w14:paraId="076E7071" w14:textId="448C0A8F" w:rsidR="00633B48" w:rsidRDefault="00633B48" w:rsidP="00184E8C">
      <w:pPr>
        <w:jc w:val="center"/>
        <w:rPr>
          <w:rFonts w:asciiTheme="minorHAnsi" w:hAnsiTheme="minorHAnsi"/>
          <w:b/>
          <w:sz w:val="22"/>
        </w:rPr>
      </w:pPr>
    </w:p>
    <w:p w14:paraId="4B7DF793" w14:textId="3547F711" w:rsidR="00633B48" w:rsidRDefault="00633B48" w:rsidP="00184E8C">
      <w:pPr>
        <w:jc w:val="center"/>
        <w:rPr>
          <w:rFonts w:asciiTheme="minorHAnsi" w:hAnsiTheme="minorHAnsi"/>
          <w:b/>
          <w:sz w:val="22"/>
        </w:rPr>
      </w:pPr>
    </w:p>
    <w:p w14:paraId="24DE15B4" w14:textId="77777777" w:rsidR="00633B48" w:rsidRDefault="00633B48" w:rsidP="00184E8C">
      <w:pPr>
        <w:jc w:val="center"/>
        <w:rPr>
          <w:rFonts w:asciiTheme="minorHAnsi" w:hAnsiTheme="minorHAnsi"/>
          <w:b/>
          <w:sz w:val="22"/>
        </w:rPr>
      </w:pPr>
    </w:p>
    <w:p w14:paraId="7FCBF600" w14:textId="586B1FA8" w:rsidR="00184E8C" w:rsidRPr="00117191" w:rsidRDefault="00184E8C" w:rsidP="00184E8C">
      <w:pPr>
        <w:jc w:val="center"/>
        <w:rPr>
          <w:rFonts w:asciiTheme="minorHAnsi" w:hAnsiTheme="minorHAnsi"/>
          <w:b/>
        </w:rPr>
      </w:pPr>
      <w:r w:rsidRPr="00117191">
        <w:rPr>
          <w:rFonts w:asciiTheme="minorHAnsi" w:hAnsiTheme="minorHAnsi"/>
          <w:b/>
          <w:sz w:val="22"/>
        </w:rPr>
        <w:t>The University of the State of New York</w:t>
      </w:r>
    </w:p>
    <w:p w14:paraId="4EA94D91" w14:textId="77777777" w:rsidR="00184E8C" w:rsidRPr="00117191" w:rsidRDefault="00184E8C" w:rsidP="00184E8C">
      <w:pPr>
        <w:jc w:val="center"/>
        <w:rPr>
          <w:rFonts w:ascii="Calibri" w:hAnsi="Calibri"/>
          <w:b/>
          <w:sz w:val="22"/>
          <w:szCs w:val="22"/>
        </w:rPr>
      </w:pPr>
      <w:r w:rsidRPr="00117191">
        <w:rPr>
          <w:rFonts w:ascii="Calibri" w:hAnsi="Calibri"/>
          <w:b/>
          <w:sz w:val="22"/>
          <w:szCs w:val="22"/>
        </w:rPr>
        <w:t>THE STATE EDUCATION DEPARTMENT</w:t>
      </w:r>
    </w:p>
    <w:p w14:paraId="50119F59" w14:textId="77777777" w:rsidR="00184E8C" w:rsidRPr="00117191" w:rsidRDefault="00184E8C" w:rsidP="00184E8C">
      <w:pPr>
        <w:jc w:val="center"/>
        <w:rPr>
          <w:rFonts w:ascii="Calibri" w:hAnsi="Calibri"/>
          <w:b/>
          <w:sz w:val="22"/>
          <w:szCs w:val="22"/>
        </w:rPr>
      </w:pPr>
      <w:r w:rsidRPr="00117191">
        <w:rPr>
          <w:rFonts w:ascii="Calibri" w:hAnsi="Calibri"/>
          <w:b/>
          <w:sz w:val="22"/>
          <w:szCs w:val="22"/>
        </w:rPr>
        <w:t xml:space="preserve">Office of Access, Equity, and Community Engagement Services </w:t>
      </w:r>
    </w:p>
    <w:p w14:paraId="4F1AF3D8" w14:textId="77777777" w:rsidR="00184E8C" w:rsidRPr="00117191" w:rsidRDefault="00184E8C" w:rsidP="00184E8C">
      <w:pPr>
        <w:jc w:val="center"/>
        <w:rPr>
          <w:rFonts w:ascii="Calibri" w:hAnsi="Calibri"/>
          <w:b/>
          <w:sz w:val="22"/>
          <w:szCs w:val="22"/>
        </w:rPr>
      </w:pPr>
      <w:r w:rsidRPr="00117191">
        <w:rPr>
          <w:rFonts w:ascii="Calibri" w:hAnsi="Calibri"/>
          <w:b/>
          <w:sz w:val="22"/>
          <w:szCs w:val="22"/>
        </w:rPr>
        <w:t>89 Washington Avenue</w:t>
      </w:r>
    </w:p>
    <w:p w14:paraId="58098F7E" w14:textId="77777777" w:rsidR="00184E8C" w:rsidRPr="00117191" w:rsidRDefault="00184E8C" w:rsidP="00184E8C">
      <w:pPr>
        <w:jc w:val="center"/>
        <w:rPr>
          <w:rFonts w:ascii="Calibri" w:hAnsi="Calibri"/>
          <w:sz w:val="22"/>
          <w:szCs w:val="22"/>
        </w:rPr>
      </w:pPr>
      <w:r w:rsidRPr="00117191">
        <w:rPr>
          <w:rFonts w:ascii="Calibri" w:hAnsi="Calibri"/>
          <w:b/>
          <w:sz w:val="22"/>
          <w:szCs w:val="22"/>
        </w:rPr>
        <w:t>Albany, NY 12234</w:t>
      </w:r>
    </w:p>
    <w:p w14:paraId="01D2AF71" w14:textId="77777777" w:rsidR="00184E8C" w:rsidRPr="00117191" w:rsidRDefault="00184E8C" w:rsidP="00184E8C">
      <w:pPr>
        <w:pStyle w:val="Footer"/>
        <w:spacing w:after="2000"/>
        <w:rPr>
          <w:rFonts w:ascii="Calibri" w:hAnsi="Calibri"/>
          <w:sz w:val="22"/>
          <w:szCs w:val="22"/>
        </w:rPr>
      </w:pPr>
    </w:p>
    <w:p w14:paraId="0AA12D4A" w14:textId="77777777" w:rsidR="00184E8C" w:rsidRDefault="00184E8C" w:rsidP="00184E8C">
      <w:pPr>
        <w:pStyle w:val="Footer"/>
        <w:jc w:val="center"/>
        <w:rPr>
          <w:rFonts w:ascii="Calibri" w:hAnsi="Calibri"/>
          <w:b/>
          <w:sz w:val="22"/>
          <w:szCs w:val="22"/>
        </w:rPr>
      </w:pPr>
    </w:p>
    <w:p w14:paraId="64531BF1" w14:textId="77777777" w:rsidR="00184E8C" w:rsidRDefault="00184E8C" w:rsidP="00184E8C">
      <w:pPr>
        <w:pStyle w:val="Footer"/>
        <w:jc w:val="center"/>
        <w:rPr>
          <w:rFonts w:ascii="Calibri" w:hAnsi="Calibri"/>
          <w:b/>
          <w:sz w:val="22"/>
          <w:szCs w:val="22"/>
        </w:rPr>
      </w:pPr>
    </w:p>
    <w:p w14:paraId="6363D5E4" w14:textId="77777777" w:rsidR="00184E8C" w:rsidRDefault="00184E8C" w:rsidP="00184E8C">
      <w:pPr>
        <w:pStyle w:val="Footer"/>
        <w:jc w:val="center"/>
        <w:rPr>
          <w:rFonts w:ascii="Calibri" w:hAnsi="Calibri"/>
          <w:b/>
          <w:sz w:val="22"/>
          <w:szCs w:val="22"/>
        </w:rPr>
      </w:pPr>
    </w:p>
    <w:p w14:paraId="08116539" w14:textId="77777777" w:rsidR="00184E8C" w:rsidRDefault="00184E8C" w:rsidP="00184E8C">
      <w:pPr>
        <w:pStyle w:val="Footer"/>
        <w:jc w:val="center"/>
        <w:rPr>
          <w:rFonts w:ascii="Calibri" w:hAnsi="Calibri"/>
          <w:b/>
          <w:sz w:val="22"/>
          <w:szCs w:val="22"/>
        </w:rPr>
      </w:pPr>
    </w:p>
    <w:p w14:paraId="1E64E392" w14:textId="77777777" w:rsidR="00184E8C" w:rsidRDefault="00184E8C" w:rsidP="00184E8C">
      <w:pPr>
        <w:pStyle w:val="Footer"/>
        <w:jc w:val="center"/>
        <w:rPr>
          <w:rFonts w:ascii="Calibri" w:hAnsi="Calibri"/>
          <w:b/>
          <w:sz w:val="22"/>
          <w:szCs w:val="22"/>
        </w:rPr>
      </w:pPr>
    </w:p>
    <w:p w14:paraId="1F7B23CB" w14:textId="77777777" w:rsidR="00184E8C" w:rsidRDefault="00184E8C" w:rsidP="00184E8C">
      <w:pPr>
        <w:pStyle w:val="Footer"/>
        <w:jc w:val="center"/>
        <w:rPr>
          <w:rFonts w:ascii="Calibri" w:hAnsi="Calibri"/>
          <w:b/>
          <w:sz w:val="22"/>
          <w:szCs w:val="22"/>
        </w:rPr>
      </w:pPr>
    </w:p>
    <w:p w14:paraId="0496AA16" w14:textId="77777777" w:rsidR="00184E8C" w:rsidRDefault="00184E8C" w:rsidP="00184E8C">
      <w:pPr>
        <w:pStyle w:val="Footer"/>
        <w:jc w:val="center"/>
        <w:rPr>
          <w:rFonts w:ascii="Calibri" w:hAnsi="Calibri"/>
          <w:b/>
          <w:sz w:val="22"/>
          <w:szCs w:val="22"/>
        </w:rPr>
      </w:pPr>
    </w:p>
    <w:p w14:paraId="5218EEB9" w14:textId="42BDC0B5" w:rsidR="00184E8C" w:rsidRPr="00117191" w:rsidRDefault="00184E8C" w:rsidP="00184E8C">
      <w:pPr>
        <w:pStyle w:val="Footer"/>
        <w:jc w:val="center"/>
        <w:rPr>
          <w:rFonts w:ascii="Calibri" w:hAnsi="Calibri"/>
          <w:b/>
          <w:sz w:val="22"/>
          <w:szCs w:val="22"/>
        </w:rPr>
      </w:pPr>
      <w:r w:rsidRPr="00117191">
        <w:rPr>
          <w:rFonts w:ascii="Calibri" w:hAnsi="Calibri"/>
          <w:b/>
          <w:sz w:val="22"/>
          <w:szCs w:val="22"/>
        </w:rPr>
        <w:t>Guidelines</w:t>
      </w:r>
    </w:p>
    <w:p w14:paraId="218B1017" w14:textId="77777777" w:rsidR="00184E8C" w:rsidRPr="00117191" w:rsidRDefault="00184E8C" w:rsidP="00184E8C">
      <w:pPr>
        <w:pStyle w:val="Footer"/>
        <w:jc w:val="center"/>
        <w:rPr>
          <w:rFonts w:ascii="Calibri" w:hAnsi="Calibri"/>
          <w:b/>
          <w:sz w:val="22"/>
          <w:szCs w:val="22"/>
        </w:rPr>
      </w:pPr>
      <w:r w:rsidRPr="00117191">
        <w:rPr>
          <w:rFonts w:ascii="Calibri" w:hAnsi="Calibri"/>
          <w:b/>
          <w:sz w:val="22"/>
          <w:szCs w:val="22"/>
        </w:rPr>
        <w:t xml:space="preserve">For Submission of </w:t>
      </w:r>
    </w:p>
    <w:p w14:paraId="6EF516DF" w14:textId="77777777" w:rsidR="00184E8C" w:rsidRPr="00117191" w:rsidRDefault="00184E8C" w:rsidP="00184E8C">
      <w:pPr>
        <w:jc w:val="center"/>
        <w:rPr>
          <w:rFonts w:ascii="Calibri" w:hAnsi="Calibri"/>
          <w:b/>
          <w:caps/>
        </w:rPr>
      </w:pPr>
      <w:r w:rsidRPr="00117191">
        <w:rPr>
          <w:rFonts w:ascii="Calibri" w:hAnsi="Calibri"/>
          <w:b/>
          <w:caps/>
        </w:rPr>
        <w:t>My Brother’s Keeper Exemplary School Models and Practices (ESMP)</w:t>
      </w:r>
    </w:p>
    <w:p w14:paraId="4B7B6505" w14:textId="77777777" w:rsidR="00184E8C" w:rsidRPr="00117191" w:rsidRDefault="00184E8C" w:rsidP="00184E8C">
      <w:pPr>
        <w:jc w:val="center"/>
        <w:rPr>
          <w:rFonts w:ascii="Calibri" w:hAnsi="Calibri"/>
          <w:b/>
          <w:sz w:val="22"/>
          <w:szCs w:val="22"/>
        </w:rPr>
      </w:pPr>
      <w:r w:rsidRPr="00117191">
        <w:rPr>
          <w:rFonts w:ascii="Calibri" w:hAnsi="Calibri"/>
          <w:b/>
        </w:rPr>
        <w:t>Pro</w:t>
      </w:r>
      <w:r w:rsidRPr="00117191">
        <w:rPr>
          <w:rFonts w:ascii="Calibri" w:hAnsi="Calibri"/>
          <w:b/>
          <w:sz w:val="22"/>
          <w:szCs w:val="22"/>
        </w:rPr>
        <w:t>posals</w:t>
      </w:r>
    </w:p>
    <w:p w14:paraId="57DF3BF8" w14:textId="6E192196" w:rsidR="00184E8C" w:rsidRDefault="00184E8C" w:rsidP="00184E8C">
      <w:pPr>
        <w:pStyle w:val="Footer"/>
        <w:jc w:val="center"/>
        <w:rPr>
          <w:rFonts w:ascii="Calibri" w:hAnsi="Calibri"/>
          <w:b/>
          <w:sz w:val="22"/>
          <w:szCs w:val="22"/>
        </w:rPr>
      </w:pPr>
      <w:r w:rsidRPr="00117191">
        <w:rPr>
          <w:rFonts w:ascii="Calibri" w:hAnsi="Calibri"/>
          <w:b/>
          <w:sz w:val="22"/>
          <w:szCs w:val="22"/>
        </w:rPr>
        <w:t xml:space="preserve">For the Period </w:t>
      </w:r>
      <w:r w:rsidRPr="00C01B3E">
        <w:rPr>
          <w:rFonts w:ascii="Calibri" w:hAnsi="Calibri"/>
          <w:b/>
          <w:sz w:val="22"/>
          <w:szCs w:val="22"/>
        </w:rPr>
        <w:t>20</w:t>
      </w:r>
      <w:r>
        <w:rPr>
          <w:rFonts w:ascii="Calibri" w:hAnsi="Calibri"/>
          <w:b/>
          <w:sz w:val="22"/>
          <w:szCs w:val="22"/>
        </w:rPr>
        <w:t>2</w:t>
      </w:r>
      <w:r w:rsidR="00B12648">
        <w:rPr>
          <w:rFonts w:ascii="Calibri" w:hAnsi="Calibri"/>
          <w:b/>
          <w:sz w:val="22"/>
          <w:szCs w:val="22"/>
        </w:rPr>
        <w:t>2</w:t>
      </w:r>
      <w:r w:rsidRPr="00C01B3E">
        <w:rPr>
          <w:rFonts w:ascii="Calibri" w:hAnsi="Calibri"/>
          <w:b/>
          <w:sz w:val="22"/>
          <w:szCs w:val="22"/>
        </w:rPr>
        <w:t>-202</w:t>
      </w:r>
      <w:r>
        <w:rPr>
          <w:rFonts w:ascii="Calibri" w:hAnsi="Calibri"/>
          <w:b/>
          <w:sz w:val="22"/>
          <w:szCs w:val="22"/>
        </w:rPr>
        <w:t>4</w:t>
      </w:r>
    </w:p>
    <w:p w14:paraId="198FBA2F" w14:textId="39E64A7B" w:rsidR="00184E8C" w:rsidRDefault="00184E8C" w:rsidP="00184E8C">
      <w:pPr>
        <w:pStyle w:val="Footer"/>
        <w:jc w:val="center"/>
        <w:rPr>
          <w:rFonts w:ascii="Calibri" w:hAnsi="Calibri"/>
          <w:b/>
          <w:sz w:val="22"/>
          <w:szCs w:val="22"/>
        </w:rPr>
      </w:pPr>
    </w:p>
    <w:p w14:paraId="52C42D5E" w14:textId="4B0D6370" w:rsidR="00184E8C" w:rsidRDefault="00184E8C" w:rsidP="00184E8C">
      <w:pPr>
        <w:pStyle w:val="Footer"/>
        <w:jc w:val="center"/>
        <w:rPr>
          <w:rFonts w:ascii="Calibri" w:hAnsi="Calibri"/>
          <w:b/>
          <w:sz w:val="22"/>
          <w:szCs w:val="22"/>
        </w:rPr>
      </w:pPr>
    </w:p>
    <w:p w14:paraId="48BB7660" w14:textId="5AB92B20" w:rsidR="00184E8C" w:rsidRDefault="00184E8C" w:rsidP="00184E8C">
      <w:pPr>
        <w:pStyle w:val="Footer"/>
        <w:jc w:val="center"/>
        <w:rPr>
          <w:rFonts w:ascii="Calibri" w:hAnsi="Calibri"/>
          <w:b/>
          <w:sz w:val="22"/>
          <w:szCs w:val="22"/>
        </w:rPr>
      </w:pPr>
    </w:p>
    <w:p w14:paraId="045741B8" w14:textId="77777777" w:rsidR="00633B48" w:rsidRDefault="00633B48" w:rsidP="00B00678">
      <w:pPr>
        <w:pStyle w:val="Title"/>
        <w:rPr>
          <w:rFonts w:ascii="Palatino Linotype" w:hAnsi="Palatino Linotype"/>
          <w:sz w:val="26"/>
          <w:szCs w:val="28"/>
        </w:rPr>
      </w:pPr>
    </w:p>
    <w:p w14:paraId="67EBED70" w14:textId="77777777" w:rsidR="00633B48" w:rsidRDefault="00633B48" w:rsidP="00B00678">
      <w:pPr>
        <w:pStyle w:val="Title"/>
        <w:rPr>
          <w:rFonts w:ascii="Palatino Linotype" w:hAnsi="Palatino Linotype"/>
          <w:sz w:val="26"/>
          <w:szCs w:val="28"/>
        </w:rPr>
      </w:pPr>
    </w:p>
    <w:p w14:paraId="7E683BD4" w14:textId="77777777" w:rsidR="00633B48" w:rsidRDefault="00633B48" w:rsidP="00B00678">
      <w:pPr>
        <w:pStyle w:val="Title"/>
        <w:rPr>
          <w:rFonts w:ascii="Palatino Linotype" w:hAnsi="Palatino Linotype"/>
          <w:sz w:val="26"/>
          <w:szCs w:val="28"/>
        </w:rPr>
      </w:pPr>
    </w:p>
    <w:p w14:paraId="35FF6AE8" w14:textId="77777777" w:rsidR="00633B48" w:rsidRDefault="00633B48" w:rsidP="00B00678">
      <w:pPr>
        <w:pStyle w:val="Title"/>
        <w:rPr>
          <w:rFonts w:ascii="Palatino Linotype" w:hAnsi="Palatino Linotype"/>
          <w:sz w:val="26"/>
          <w:szCs w:val="28"/>
        </w:rPr>
      </w:pPr>
    </w:p>
    <w:p w14:paraId="0419A399" w14:textId="77777777" w:rsidR="00633B48" w:rsidRDefault="00633B48" w:rsidP="00B00678">
      <w:pPr>
        <w:pStyle w:val="Title"/>
        <w:rPr>
          <w:rFonts w:ascii="Palatino Linotype" w:hAnsi="Palatino Linotype"/>
          <w:sz w:val="26"/>
          <w:szCs w:val="28"/>
        </w:rPr>
      </w:pPr>
    </w:p>
    <w:p w14:paraId="3773A332" w14:textId="77777777" w:rsidR="00633B48" w:rsidRDefault="00633B48" w:rsidP="00B00678">
      <w:pPr>
        <w:pStyle w:val="Title"/>
        <w:rPr>
          <w:rFonts w:ascii="Palatino Linotype" w:hAnsi="Palatino Linotype"/>
          <w:sz w:val="26"/>
          <w:szCs w:val="28"/>
        </w:rPr>
      </w:pPr>
    </w:p>
    <w:p w14:paraId="01A45EFE" w14:textId="77777777" w:rsidR="00633B48" w:rsidRDefault="00633B48" w:rsidP="00B00678">
      <w:pPr>
        <w:pStyle w:val="Title"/>
        <w:rPr>
          <w:rFonts w:ascii="Palatino Linotype" w:hAnsi="Palatino Linotype"/>
          <w:sz w:val="26"/>
          <w:szCs w:val="28"/>
        </w:rPr>
      </w:pPr>
    </w:p>
    <w:p w14:paraId="490C5BEC" w14:textId="77777777" w:rsidR="00633B48" w:rsidRDefault="00633B48" w:rsidP="00B00678">
      <w:pPr>
        <w:pStyle w:val="Title"/>
        <w:rPr>
          <w:rFonts w:ascii="Palatino Linotype" w:hAnsi="Palatino Linotype"/>
          <w:sz w:val="26"/>
          <w:szCs w:val="28"/>
        </w:rPr>
      </w:pPr>
    </w:p>
    <w:p w14:paraId="1307A448" w14:textId="77777777" w:rsidR="00633B48" w:rsidRDefault="00633B48" w:rsidP="00B00678">
      <w:pPr>
        <w:pStyle w:val="Title"/>
        <w:rPr>
          <w:rFonts w:ascii="Palatino Linotype" w:hAnsi="Palatino Linotype"/>
          <w:sz w:val="26"/>
          <w:szCs w:val="28"/>
        </w:rPr>
      </w:pPr>
    </w:p>
    <w:p w14:paraId="42E6A730" w14:textId="77777777" w:rsidR="00633B48" w:rsidRDefault="00633B48" w:rsidP="00B00678">
      <w:pPr>
        <w:pStyle w:val="Title"/>
        <w:rPr>
          <w:rFonts w:ascii="Palatino Linotype" w:hAnsi="Palatino Linotype"/>
          <w:sz w:val="26"/>
          <w:szCs w:val="28"/>
        </w:rPr>
      </w:pPr>
    </w:p>
    <w:p w14:paraId="6DC6C128" w14:textId="5DBFA78C" w:rsidR="00B00678" w:rsidRPr="00784162" w:rsidRDefault="00B00678" w:rsidP="00B00678">
      <w:pPr>
        <w:pStyle w:val="Title"/>
        <w:rPr>
          <w:rFonts w:ascii="Palatino Linotype" w:hAnsi="Palatino Linotype"/>
          <w:sz w:val="26"/>
          <w:szCs w:val="28"/>
        </w:rPr>
      </w:pPr>
      <w:r w:rsidRPr="00784162">
        <w:rPr>
          <w:rFonts w:ascii="Palatino Linotype" w:hAnsi="Palatino Linotype"/>
          <w:sz w:val="26"/>
          <w:szCs w:val="28"/>
        </w:rPr>
        <w:t>THE UNIVERSITY OF THE STATE OF NEW YORK</w:t>
      </w:r>
    </w:p>
    <w:p w14:paraId="7CED0E2B" w14:textId="77777777" w:rsidR="00B00678" w:rsidRPr="00784162" w:rsidRDefault="00B00678" w:rsidP="00B00678">
      <w:pPr>
        <w:tabs>
          <w:tab w:val="decimal" w:leader="dot" w:pos="4560"/>
          <w:tab w:val="left" w:pos="4680"/>
          <w:tab w:val="left" w:pos="5040"/>
          <w:tab w:val="left" w:pos="5760"/>
          <w:tab w:val="left" w:pos="6480"/>
          <w:tab w:val="left" w:pos="7200"/>
          <w:tab w:val="left" w:pos="7920"/>
          <w:tab w:val="left" w:pos="8640"/>
          <w:tab w:val="left" w:pos="9360"/>
        </w:tabs>
        <w:ind w:left="-300" w:right="20"/>
        <w:rPr>
          <w:rFonts w:ascii="Palatino Linotype" w:hAnsi="Palatino Linotype"/>
          <w:b/>
          <w:sz w:val="26"/>
          <w:szCs w:val="28"/>
        </w:rPr>
      </w:pPr>
    </w:p>
    <w:p w14:paraId="2D458487" w14:textId="77777777" w:rsidR="00B00678" w:rsidRPr="00784162" w:rsidRDefault="00B00678" w:rsidP="00B00678">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rPr>
          <w:rFonts w:ascii="Palatino Linotype" w:hAnsi="Palatino Linotype"/>
          <w:b/>
          <w:sz w:val="26"/>
          <w:szCs w:val="28"/>
        </w:rPr>
      </w:pPr>
      <w:r w:rsidRPr="00784162">
        <w:rPr>
          <w:rFonts w:ascii="Palatino Linotype" w:hAnsi="Palatino Linotype"/>
          <w:b/>
          <w:sz w:val="26"/>
          <w:szCs w:val="28"/>
        </w:rPr>
        <w:t>Regents of The University</w:t>
      </w:r>
    </w:p>
    <w:p w14:paraId="5EFA0116" w14:textId="77777777" w:rsidR="00B00678" w:rsidRPr="00784162" w:rsidRDefault="00B00678" w:rsidP="00B00678">
      <w:pPr>
        <w:tabs>
          <w:tab w:val="decimal" w:leader="dot" w:pos="4560"/>
          <w:tab w:val="left" w:pos="4680"/>
          <w:tab w:val="left" w:pos="5040"/>
          <w:tab w:val="left" w:pos="5760"/>
          <w:tab w:val="left" w:pos="6480"/>
          <w:tab w:val="left" w:pos="7200"/>
          <w:tab w:val="left" w:pos="7920"/>
          <w:tab w:val="left" w:pos="8640"/>
          <w:tab w:val="left" w:pos="9360"/>
        </w:tabs>
        <w:ind w:left="-300" w:right="20"/>
        <w:jc w:val="center"/>
        <w:rPr>
          <w:rFonts w:ascii="Palatino" w:hAnsi="Palatino"/>
          <w:sz w:val="26"/>
          <w:szCs w:val="28"/>
        </w:rPr>
      </w:pPr>
    </w:p>
    <w:p w14:paraId="3808A539" w14:textId="77777777" w:rsidR="00B00678" w:rsidRPr="00784162" w:rsidRDefault="00B00678" w:rsidP="00B00678">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Lester W. Young, Jr., </w:t>
      </w:r>
      <w:r w:rsidRPr="00784162">
        <w:rPr>
          <w:rFonts w:ascii="Palatino Linotype" w:hAnsi="Palatino Linotype"/>
          <w:i/>
          <w:sz w:val="22"/>
          <w:szCs w:val="28"/>
        </w:rPr>
        <w:t xml:space="preserve">Chancellor, </w:t>
      </w:r>
      <w:r w:rsidRPr="00784162">
        <w:rPr>
          <w:rFonts w:ascii="Palatino Linotype" w:hAnsi="Palatino Linotype"/>
          <w:smallCaps/>
          <w:sz w:val="22"/>
          <w:szCs w:val="28"/>
        </w:rPr>
        <w:t>B.S., M.S., E</w:t>
      </w:r>
      <w:r w:rsidRPr="00784162">
        <w:rPr>
          <w:rFonts w:ascii="Palatino Linotype" w:hAnsi="Palatino Linotype"/>
          <w:sz w:val="22"/>
          <w:szCs w:val="28"/>
        </w:rPr>
        <w:t>d</w:t>
      </w:r>
      <w:r w:rsidRPr="00784162">
        <w:rPr>
          <w:rFonts w:ascii="Palatino Linotype" w:hAnsi="Palatino Linotype"/>
          <w:smallCaps/>
          <w:sz w:val="22"/>
          <w:szCs w:val="28"/>
        </w:rPr>
        <w:t>.D</w:t>
      </w:r>
      <w:r>
        <w:rPr>
          <w:rFonts w:ascii="Palatino Linotype" w:hAnsi="Palatino Linotype"/>
          <w:smallCaps/>
          <w:sz w:val="22"/>
          <w:szCs w:val="28"/>
        </w:rPr>
        <w:t xml:space="preserve">. </w:t>
      </w:r>
      <w:r>
        <w:rPr>
          <w:rFonts w:ascii="Palatino Linotype" w:hAnsi="Palatino Linotype"/>
          <w:smallCaps/>
          <w:sz w:val="22"/>
          <w:szCs w:val="28"/>
        </w:rPr>
        <w:tab/>
      </w:r>
      <w:r>
        <w:rPr>
          <w:rFonts w:ascii="Palatino Linotype" w:hAnsi="Palatino Linotype"/>
          <w:smallCaps/>
          <w:sz w:val="22"/>
          <w:szCs w:val="28"/>
        </w:rPr>
        <w:tab/>
      </w:r>
      <w:r w:rsidRPr="00784162">
        <w:rPr>
          <w:rFonts w:ascii="Palatino Linotype" w:hAnsi="Palatino Linotype"/>
          <w:sz w:val="22"/>
          <w:szCs w:val="28"/>
        </w:rPr>
        <w:t>Beechhurst</w:t>
      </w:r>
    </w:p>
    <w:p w14:paraId="3EB75BB1" w14:textId="77777777" w:rsidR="00B00678" w:rsidRPr="00784162" w:rsidRDefault="00B00678" w:rsidP="00B00678">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Roger Tilles,</w:t>
      </w:r>
      <w:r w:rsidRPr="00784162">
        <w:rPr>
          <w:rFonts w:ascii="Palatino Linotype" w:hAnsi="Palatino Linotype"/>
          <w:sz w:val="22"/>
          <w:szCs w:val="28"/>
        </w:rPr>
        <w:t xml:space="preserve"> </w:t>
      </w:r>
      <w:r w:rsidRPr="00784162">
        <w:rPr>
          <w:rFonts w:ascii="Palatino Linotype" w:hAnsi="Palatino Linotype"/>
          <w:smallCaps/>
          <w:sz w:val="22"/>
          <w:szCs w:val="28"/>
        </w:rPr>
        <w:t xml:space="preserve">B.A., J.D. </w:t>
      </w:r>
      <w:r w:rsidRPr="00784162">
        <w:rPr>
          <w:rFonts w:ascii="Palatino Linotype" w:hAnsi="Palatino Linotype"/>
          <w:smallCaps/>
          <w:sz w:val="22"/>
          <w:szCs w:val="28"/>
        </w:rPr>
        <w:tab/>
      </w:r>
      <w:r w:rsidRPr="00784162">
        <w:rPr>
          <w:rFonts w:ascii="Palatino Linotype" w:hAnsi="Palatino Linotype"/>
          <w:sz w:val="22"/>
          <w:szCs w:val="28"/>
        </w:rPr>
        <w:tab/>
        <w:t>Manhasset</w:t>
      </w:r>
    </w:p>
    <w:p w14:paraId="1B4562EE" w14:textId="77777777" w:rsidR="00B00678" w:rsidRPr="00784162" w:rsidRDefault="00B00678" w:rsidP="00B00678">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Christine D. Cea, B.A., M.A., P</w:t>
      </w:r>
      <w:r w:rsidRPr="00784162">
        <w:rPr>
          <w:rFonts w:ascii="Palatino Linotype" w:hAnsi="Palatino Linotype"/>
          <w:sz w:val="22"/>
          <w:szCs w:val="28"/>
        </w:rPr>
        <w:t>h</w:t>
      </w:r>
      <w:r w:rsidRPr="00784162">
        <w:rPr>
          <w:rFonts w:ascii="Palatino Linotype" w:hAnsi="Palatino Linotype"/>
          <w:smallCaps/>
          <w:sz w:val="22"/>
          <w:szCs w:val="28"/>
        </w:rPr>
        <w:t xml:space="preserve">.D. </w:t>
      </w:r>
      <w:r>
        <w:rPr>
          <w:rFonts w:ascii="Palatino Linotype" w:hAnsi="Palatino Linotype"/>
          <w:smallCaps/>
          <w:sz w:val="22"/>
          <w:szCs w:val="28"/>
        </w:rPr>
        <w:tab/>
      </w:r>
      <w:r>
        <w:rPr>
          <w:rFonts w:ascii="Palatino Linotype" w:hAnsi="Palatino Linotype"/>
          <w:smallCaps/>
          <w:sz w:val="22"/>
          <w:szCs w:val="28"/>
        </w:rPr>
        <w:tab/>
      </w:r>
      <w:r w:rsidRPr="00784162">
        <w:rPr>
          <w:rFonts w:ascii="Palatino Linotype" w:hAnsi="Palatino Linotype"/>
          <w:sz w:val="22"/>
          <w:szCs w:val="28"/>
        </w:rPr>
        <w:t>Staten Island</w:t>
      </w:r>
    </w:p>
    <w:p w14:paraId="4FF0FED4" w14:textId="77777777" w:rsidR="00B00678" w:rsidRPr="00784162" w:rsidRDefault="00B00678" w:rsidP="00B00678">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Wade S. Norwood, B.A. </w:t>
      </w:r>
      <w:r w:rsidRPr="00784162">
        <w:rPr>
          <w:rFonts w:ascii="Palatino Linotype" w:hAnsi="Palatino Linotype"/>
          <w:smallCaps/>
          <w:sz w:val="22"/>
          <w:szCs w:val="28"/>
        </w:rPr>
        <w:tab/>
      </w:r>
      <w:r w:rsidRPr="00784162">
        <w:rPr>
          <w:rFonts w:ascii="Palatino Linotype" w:hAnsi="Palatino Linotype"/>
          <w:smallCaps/>
          <w:sz w:val="22"/>
          <w:szCs w:val="28"/>
        </w:rPr>
        <w:tab/>
      </w:r>
      <w:r w:rsidRPr="00784162">
        <w:rPr>
          <w:rFonts w:ascii="Palatino Linotype" w:hAnsi="Palatino Linotype"/>
          <w:sz w:val="22"/>
          <w:szCs w:val="28"/>
        </w:rPr>
        <w:t>Rochester</w:t>
      </w:r>
    </w:p>
    <w:p w14:paraId="6B6CF7F6" w14:textId="77777777" w:rsidR="00B00678" w:rsidRPr="00784162" w:rsidRDefault="00B00678" w:rsidP="00B00678">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Kathleen M. Cashin</w:t>
      </w:r>
      <w:r w:rsidRPr="00784162">
        <w:rPr>
          <w:rFonts w:ascii="Palatino Linotype" w:hAnsi="Palatino Linotype"/>
          <w:sz w:val="22"/>
          <w:szCs w:val="28"/>
        </w:rPr>
        <w:t xml:space="preserve">, B.S., M.S., Ed.D. </w:t>
      </w:r>
      <w:r w:rsidRPr="00784162">
        <w:rPr>
          <w:rFonts w:ascii="Palatino Linotype" w:hAnsi="Palatino Linotype"/>
          <w:sz w:val="22"/>
          <w:szCs w:val="28"/>
        </w:rPr>
        <w:tab/>
      </w:r>
      <w:r w:rsidRPr="00784162">
        <w:rPr>
          <w:rFonts w:ascii="Palatino Linotype" w:hAnsi="Palatino Linotype"/>
          <w:sz w:val="22"/>
          <w:szCs w:val="28"/>
        </w:rPr>
        <w:tab/>
        <w:t>Brooklyn</w:t>
      </w:r>
    </w:p>
    <w:p w14:paraId="4E717640" w14:textId="77777777" w:rsidR="00B00678" w:rsidRPr="00784162" w:rsidRDefault="00B00678" w:rsidP="00B00678">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James E. Cottrell, B.S., M.D</w:t>
      </w:r>
      <w:r w:rsidRPr="00784162">
        <w:rPr>
          <w:rFonts w:ascii="Palatino Linotype" w:hAnsi="Palatino Linotype"/>
          <w:sz w:val="22"/>
          <w:szCs w:val="28"/>
        </w:rPr>
        <w:t xml:space="preserve">. </w:t>
      </w:r>
      <w:r w:rsidRPr="00784162">
        <w:rPr>
          <w:rFonts w:ascii="Palatino Linotype" w:hAnsi="Palatino Linotype"/>
          <w:sz w:val="22"/>
          <w:szCs w:val="28"/>
        </w:rPr>
        <w:tab/>
      </w:r>
      <w:r w:rsidRPr="00784162">
        <w:rPr>
          <w:rFonts w:ascii="Palatino Linotype" w:hAnsi="Palatino Linotype"/>
          <w:sz w:val="22"/>
          <w:szCs w:val="28"/>
        </w:rPr>
        <w:tab/>
        <w:t>New York</w:t>
      </w:r>
    </w:p>
    <w:p w14:paraId="71D26604" w14:textId="77777777" w:rsidR="00B00678" w:rsidRPr="00784162" w:rsidRDefault="00B00678" w:rsidP="00B00678">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Josephine Victoria Finn, B.A., J.D.</w:t>
      </w:r>
      <w:r>
        <w:rPr>
          <w:rFonts w:ascii="Palatino Linotype" w:hAnsi="Palatino Linotype"/>
          <w:smallCaps/>
          <w:sz w:val="22"/>
          <w:szCs w:val="28"/>
        </w:rPr>
        <w:t xml:space="preserve"> </w:t>
      </w:r>
      <w:r>
        <w:rPr>
          <w:rFonts w:ascii="Palatino Linotype" w:hAnsi="Palatino Linotype"/>
          <w:smallCaps/>
          <w:sz w:val="22"/>
          <w:szCs w:val="28"/>
        </w:rPr>
        <w:tab/>
      </w:r>
      <w:r w:rsidRPr="00784162">
        <w:rPr>
          <w:rFonts w:ascii="Palatino Linotype" w:hAnsi="Palatino Linotype"/>
          <w:sz w:val="22"/>
          <w:szCs w:val="28"/>
        </w:rPr>
        <w:tab/>
        <w:t>Monticello</w:t>
      </w:r>
    </w:p>
    <w:p w14:paraId="2FA08F74" w14:textId="77777777" w:rsidR="00B00678" w:rsidRPr="00784162" w:rsidRDefault="00B00678" w:rsidP="00B00678">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Judith Chin,  M.S. </w:t>
      </w:r>
      <w:r w:rsidRPr="00784162">
        <w:rPr>
          <w:rFonts w:ascii="Palatino Linotype" w:hAnsi="Palatino Linotype"/>
          <w:sz w:val="22"/>
          <w:szCs w:val="28"/>
        </w:rPr>
        <w:t xml:space="preserve">in Ed. </w:t>
      </w:r>
      <w:r w:rsidRPr="00784162">
        <w:rPr>
          <w:rFonts w:ascii="Palatino Linotype" w:hAnsi="Palatino Linotype"/>
          <w:sz w:val="22"/>
          <w:szCs w:val="28"/>
        </w:rPr>
        <w:tab/>
      </w:r>
      <w:r w:rsidRPr="00784162">
        <w:rPr>
          <w:rFonts w:ascii="Palatino Linotype" w:hAnsi="Palatino Linotype"/>
          <w:sz w:val="22"/>
          <w:szCs w:val="28"/>
        </w:rPr>
        <w:tab/>
        <w:t>Little Neck</w:t>
      </w:r>
    </w:p>
    <w:p w14:paraId="3DAC337A" w14:textId="77777777" w:rsidR="00B00678" w:rsidRPr="00784162" w:rsidRDefault="00B00678" w:rsidP="00B00678">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Beverly L. Ouderkirk, B.S. </w:t>
      </w:r>
      <w:r w:rsidRPr="00784162">
        <w:rPr>
          <w:rFonts w:ascii="Palatino Linotype" w:hAnsi="Palatino Linotype"/>
          <w:sz w:val="22"/>
          <w:szCs w:val="28"/>
        </w:rPr>
        <w:t>in</w:t>
      </w:r>
      <w:r w:rsidRPr="00784162">
        <w:rPr>
          <w:rFonts w:ascii="Palatino Linotype" w:hAnsi="Palatino Linotype"/>
          <w:smallCaps/>
          <w:sz w:val="22"/>
          <w:szCs w:val="28"/>
        </w:rPr>
        <w:t xml:space="preserve"> E</w:t>
      </w:r>
      <w:r w:rsidRPr="00784162">
        <w:rPr>
          <w:rFonts w:ascii="Palatino Linotype" w:hAnsi="Palatino Linotype"/>
          <w:sz w:val="22"/>
          <w:szCs w:val="28"/>
        </w:rPr>
        <w:t>d</w:t>
      </w:r>
      <w:r w:rsidRPr="00784162">
        <w:rPr>
          <w:rFonts w:ascii="Palatino Linotype" w:hAnsi="Palatino Linotype"/>
          <w:smallCaps/>
          <w:sz w:val="22"/>
          <w:szCs w:val="28"/>
        </w:rPr>
        <w:t xml:space="preserve">., M.S. </w:t>
      </w:r>
      <w:r w:rsidRPr="00784162">
        <w:rPr>
          <w:rFonts w:ascii="Palatino Linotype" w:hAnsi="Palatino Linotype"/>
          <w:sz w:val="22"/>
          <w:szCs w:val="28"/>
        </w:rPr>
        <w:t>in Ed.</w:t>
      </w:r>
      <w:r>
        <w:rPr>
          <w:rFonts w:ascii="Palatino Linotype" w:hAnsi="Palatino Linotype"/>
          <w:sz w:val="22"/>
          <w:szCs w:val="28"/>
        </w:rPr>
        <w:t xml:space="preserve"> </w:t>
      </w:r>
      <w:r>
        <w:rPr>
          <w:rFonts w:ascii="Palatino Linotype" w:hAnsi="Palatino Linotype"/>
          <w:sz w:val="22"/>
          <w:szCs w:val="28"/>
        </w:rPr>
        <w:tab/>
      </w:r>
      <w:r>
        <w:rPr>
          <w:rFonts w:ascii="Palatino Linotype" w:hAnsi="Palatino Linotype"/>
          <w:sz w:val="22"/>
          <w:szCs w:val="28"/>
        </w:rPr>
        <w:tab/>
      </w:r>
      <w:r w:rsidRPr="00784162">
        <w:rPr>
          <w:rFonts w:ascii="Palatino Linotype" w:hAnsi="Palatino Linotype"/>
          <w:sz w:val="22"/>
          <w:szCs w:val="28"/>
        </w:rPr>
        <w:t>Morristown</w:t>
      </w:r>
    </w:p>
    <w:p w14:paraId="123F9D19" w14:textId="77777777" w:rsidR="00B00678" w:rsidRPr="00784162" w:rsidRDefault="00B00678" w:rsidP="00B00678">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Catherine Collins, R.N., N.P., B.S., M.S. </w:t>
      </w:r>
      <w:r w:rsidRPr="00784162">
        <w:rPr>
          <w:rFonts w:ascii="Palatino Linotype" w:hAnsi="Palatino Linotype"/>
          <w:sz w:val="22"/>
          <w:szCs w:val="28"/>
        </w:rPr>
        <w:t xml:space="preserve">in </w:t>
      </w:r>
      <w:r w:rsidRPr="00784162">
        <w:rPr>
          <w:rFonts w:ascii="Palatino Linotype" w:hAnsi="Palatino Linotype"/>
          <w:smallCaps/>
          <w:sz w:val="22"/>
          <w:szCs w:val="28"/>
        </w:rPr>
        <w:t>E</w:t>
      </w:r>
      <w:r w:rsidRPr="00784162">
        <w:rPr>
          <w:rFonts w:ascii="Palatino Linotype" w:hAnsi="Palatino Linotype"/>
          <w:sz w:val="22"/>
          <w:szCs w:val="28"/>
        </w:rPr>
        <w:t>d.</w:t>
      </w:r>
      <w:r w:rsidRPr="00784162">
        <w:rPr>
          <w:rFonts w:ascii="Palatino Linotype" w:hAnsi="Palatino Linotype"/>
          <w:smallCaps/>
          <w:sz w:val="22"/>
          <w:szCs w:val="28"/>
        </w:rPr>
        <w:t>, E</w:t>
      </w:r>
      <w:r w:rsidRPr="00784162">
        <w:rPr>
          <w:rFonts w:ascii="Palatino Linotype" w:hAnsi="Palatino Linotype"/>
          <w:sz w:val="22"/>
          <w:szCs w:val="28"/>
        </w:rPr>
        <w:t>d</w:t>
      </w:r>
      <w:r w:rsidRPr="00784162">
        <w:rPr>
          <w:rFonts w:ascii="Palatino Linotype" w:hAnsi="Palatino Linotype"/>
          <w:smallCaps/>
          <w:sz w:val="22"/>
          <w:szCs w:val="28"/>
        </w:rPr>
        <w:t>.D.</w:t>
      </w:r>
      <w:r>
        <w:rPr>
          <w:rFonts w:ascii="Palatino Linotype" w:hAnsi="Palatino Linotype"/>
          <w:smallCaps/>
          <w:sz w:val="22"/>
          <w:szCs w:val="28"/>
        </w:rPr>
        <w:t xml:space="preserve"> </w:t>
      </w:r>
      <w:r>
        <w:rPr>
          <w:rFonts w:ascii="Palatino Linotype" w:hAnsi="Palatino Linotype"/>
          <w:smallCaps/>
          <w:sz w:val="22"/>
          <w:szCs w:val="28"/>
        </w:rPr>
        <w:tab/>
      </w:r>
      <w:r>
        <w:rPr>
          <w:rFonts w:ascii="Palatino Linotype" w:hAnsi="Palatino Linotype"/>
          <w:smallCaps/>
          <w:sz w:val="22"/>
          <w:szCs w:val="28"/>
        </w:rPr>
        <w:tab/>
      </w:r>
      <w:r w:rsidRPr="00784162">
        <w:rPr>
          <w:rFonts w:ascii="Palatino Linotype" w:hAnsi="Palatino Linotype"/>
          <w:sz w:val="22"/>
          <w:szCs w:val="28"/>
        </w:rPr>
        <w:t>Buffalo</w:t>
      </w:r>
    </w:p>
    <w:p w14:paraId="2D7A9064" w14:textId="77777777" w:rsidR="00B00678" w:rsidRPr="00784162" w:rsidRDefault="00B00678" w:rsidP="00B00678">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Nan Eileen Mead, B.A., M.A. </w:t>
      </w:r>
      <w:r w:rsidRPr="00784162">
        <w:rPr>
          <w:rFonts w:ascii="Palatino Linotype" w:hAnsi="Palatino Linotype"/>
          <w:smallCaps/>
          <w:sz w:val="22"/>
          <w:szCs w:val="28"/>
        </w:rPr>
        <w:tab/>
      </w:r>
      <w:r w:rsidRPr="00784162">
        <w:rPr>
          <w:rFonts w:ascii="Palatino Linotype" w:hAnsi="Palatino Linotype"/>
          <w:sz w:val="22"/>
          <w:szCs w:val="28"/>
        </w:rPr>
        <w:tab/>
        <w:t>Manhattan</w:t>
      </w:r>
    </w:p>
    <w:p w14:paraId="52020AAB" w14:textId="77777777" w:rsidR="00B00678" w:rsidRPr="00784162" w:rsidRDefault="00B00678" w:rsidP="00B00678">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Elizabeth S. Hakanson, A.S., M.S., C.A.S. </w:t>
      </w:r>
      <w:r w:rsidRPr="00784162">
        <w:rPr>
          <w:rFonts w:ascii="Palatino Linotype" w:hAnsi="Palatino Linotype"/>
          <w:smallCaps/>
          <w:sz w:val="22"/>
          <w:szCs w:val="28"/>
        </w:rPr>
        <w:tab/>
      </w:r>
      <w:r w:rsidRPr="00784162">
        <w:rPr>
          <w:rFonts w:ascii="Palatino Linotype" w:hAnsi="Palatino Linotype"/>
          <w:sz w:val="22"/>
          <w:szCs w:val="28"/>
        </w:rPr>
        <w:tab/>
        <w:t>Syracuse</w:t>
      </w:r>
    </w:p>
    <w:p w14:paraId="336020C2" w14:textId="77777777" w:rsidR="00B00678" w:rsidRPr="00784162" w:rsidRDefault="00B00678" w:rsidP="00B00678">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Luis O. Reyes, B.A., M.A., P</w:t>
      </w:r>
      <w:r w:rsidRPr="00784162">
        <w:rPr>
          <w:rFonts w:ascii="Palatino Linotype" w:hAnsi="Palatino Linotype"/>
          <w:sz w:val="22"/>
          <w:szCs w:val="28"/>
        </w:rPr>
        <w:t>h</w:t>
      </w:r>
      <w:r w:rsidRPr="00784162">
        <w:rPr>
          <w:rFonts w:ascii="Palatino Linotype" w:hAnsi="Palatino Linotype"/>
          <w:smallCaps/>
          <w:sz w:val="22"/>
          <w:szCs w:val="28"/>
        </w:rPr>
        <w:t xml:space="preserve">.D. </w:t>
      </w:r>
      <w:r w:rsidRPr="00784162">
        <w:rPr>
          <w:rFonts w:ascii="Palatino Linotype" w:hAnsi="Palatino Linotype"/>
          <w:smallCaps/>
          <w:sz w:val="22"/>
          <w:szCs w:val="28"/>
        </w:rPr>
        <w:tab/>
      </w:r>
      <w:r w:rsidRPr="00784162">
        <w:rPr>
          <w:rFonts w:ascii="Palatino Linotype" w:hAnsi="Palatino Linotype"/>
          <w:sz w:val="22"/>
          <w:szCs w:val="28"/>
        </w:rPr>
        <w:tab/>
        <w:t>New York</w:t>
      </w:r>
    </w:p>
    <w:p w14:paraId="09D575C4" w14:textId="77777777" w:rsidR="00B00678" w:rsidRPr="00784162" w:rsidRDefault="00B00678" w:rsidP="00B00678">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Susan W. Mittler, </w:t>
      </w:r>
      <w:r w:rsidRPr="00784162">
        <w:rPr>
          <w:rFonts w:ascii="Palatino Linotype" w:hAnsi="Palatino Linotype"/>
          <w:sz w:val="22"/>
          <w:szCs w:val="28"/>
        </w:rPr>
        <w:t xml:space="preserve">B.S., M.S. </w:t>
      </w:r>
      <w:r w:rsidRPr="00784162">
        <w:rPr>
          <w:rFonts w:ascii="Palatino Linotype" w:hAnsi="Palatino Linotype"/>
          <w:sz w:val="22"/>
          <w:szCs w:val="28"/>
        </w:rPr>
        <w:tab/>
      </w:r>
      <w:r w:rsidRPr="00784162">
        <w:rPr>
          <w:rFonts w:ascii="Palatino Linotype" w:hAnsi="Palatino Linotype"/>
          <w:sz w:val="22"/>
          <w:szCs w:val="28"/>
        </w:rPr>
        <w:tab/>
        <w:t>Ithaca</w:t>
      </w:r>
    </w:p>
    <w:p w14:paraId="5D139806" w14:textId="77777777" w:rsidR="00B00678" w:rsidRPr="00784162" w:rsidRDefault="00B00678" w:rsidP="00B00678">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Frances G. Wills, B.A., M.A., </w:t>
      </w:r>
      <w:r w:rsidRPr="00784162">
        <w:rPr>
          <w:rFonts w:ascii="Palatino Linotype" w:hAnsi="Palatino Linotype"/>
          <w:sz w:val="22"/>
          <w:szCs w:val="28"/>
        </w:rPr>
        <w:t>M.Ed.</w:t>
      </w:r>
      <w:r w:rsidRPr="00784162">
        <w:rPr>
          <w:rFonts w:ascii="Palatino Linotype" w:hAnsi="Palatino Linotype"/>
          <w:smallCaps/>
          <w:sz w:val="22"/>
          <w:szCs w:val="28"/>
        </w:rPr>
        <w:t>, C.A.S., P</w:t>
      </w:r>
      <w:r w:rsidRPr="00784162">
        <w:rPr>
          <w:rFonts w:ascii="Palatino Linotype" w:hAnsi="Palatino Linotype"/>
          <w:sz w:val="22"/>
          <w:szCs w:val="28"/>
        </w:rPr>
        <w:t>h</w:t>
      </w:r>
      <w:r w:rsidRPr="00784162">
        <w:rPr>
          <w:rFonts w:ascii="Palatino Linotype" w:hAnsi="Palatino Linotype"/>
          <w:smallCaps/>
          <w:sz w:val="22"/>
          <w:szCs w:val="28"/>
        </w:rPr>
        <w:t>.D</w:t>
      </w:r>
      <w:r w:rsidRPr="00784162">
        <w:rPr>
          <w:rFonts w:ascii="Palatino Linotype" w:hAnsi="Palatino Linotype"/>
          <w:sz w:val="22"/>
          <w:szCs w:val="28"/>
        </w:rPr>
        <w:t>.</w:t>
      </w:r>
      <w:r w:rsidRPr="00784162">
        <w:rPr>
          <w:rFonts w:ascii="Palatino Linotype" w:hAnsi="Palatino Linotype"/>
          <w:sz w:val="22"/>
          <w:szCs w:val="28"/>
        </w:rPr>
        <w:tab/>
      </w:r>
      <w:r w:rsidRPr="00784162">
        <w:rPr>
          <w:rFonts w:ascii="Palatino Linotype" w:hAnsi="Palatino Linotype"/>
          <w:sz w:val="22"/>
          <w:szCs w:val="28"/>
        </w:rPr>
        <w:tab/>
        <w:t>Ossining</w:t>
      </w:r>
    </w:p>
    <w:p w14:paraId="53BC0462" w14:textId="77777777" w:rsidR="00B00678" w:rsidRPr="00784162" w:rsidRDefault="00B00678" w:rsidP="00B00678">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Ruth B. Turner, BSW, LCSW, M.E</w:t>
      </w:r>
      <w:r w:rsidRPr="00784162">
        <w:rPr>
          <w:rFonts w:ascii="Palatino Linotype" w:hAnsi="Palatino Linotype"/>
          <w:sz w:val="22"/>
          <w:szCs w:val="28"/>
        </w:rPr>
        <w:t>d.</w:t>
      </w:r>
      <w:r w:rsidRPr="00784162">
        <w:rPr>
          <w:rFonts w:ascii="Palatino Linotype" w:hAnsi="Palatino Linotype"/>
          <w:sz w:val="22"/>
          <w:szCs w:val="28"/>
        </w:rPr>
        <w:tab/>
      </w:r>
      <w:r w:rsidRPr="00784162">
        <w:rPr>
          <w:rFonts w:ascii="Palatino Linotype" w:hAnsi="Palatino Linotype"/>
          <w:sz w:val="22"/>
          <w:szCs w:val="28"/>
        </w:rPr>
        <w:tab/>
        <w:t xml:space="preserve">Rochester </w:t>
      </w:r>
    </w:p>
    <w:p w14:paraId="6F00F426" w14:textId="77777777" w:rsidR="00B00678" w:rsidRPr="00784162" w:rsidRDefault="00B00678" w:rsidP="00B00678">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r w:rsidRPr="00784162">
        <w:rPr>
          <w:rFonts w:ascii="Palatino Linotype" w:hAnsi="Palatino Linotype"/>
          <w:smallCaps/>
          <w:sz w:val="22"/>
          <w:szCs w:val="28"/>
        </w:rPr>
        <w:t xml:space="preserve">Aramina Vega Ferrer, B.A., M.S. </w:t>
      </w:r>
      <w:r w:rsidRPr="00784162">
        <w:rPr>
          <w:rFonts w:ascii="Palatino Linotype" w:hAnsi="Palatino Linotype"/>
          <w:sz w:val="22"/>
          <w:szCs w:val="28"/>
        </w:rPr>
        <w:t>in Ed</w:t>
      </w:r>
      <w:r w:rsidRPr="00784162">
        <w:rPr>
          <w:rFonts w:ascii="Palatino Linotype" w:hAnsi="Palatino Linotype"/>
          <w:smallCaps/>
          <w:sz w:val="22"/>
          <w:szCs w:val="28"/>
        </w:rPr>
        <w:t>., P</w:t>
      </w:r>
      <w:r w:rsidRPr="00784162">
        <w:rPr>
          <w:rFonts w:ascii="Palatino Linotype" w:hAnsi="Palatino Linotype"/>
          <w:sz w:val="22"/>
          <w:szCs w:val="28"/>
        </w:rPr>
        <w:t>h</w:t>
      </w:r>
      <w:r w:rsidRPr="00784162">
        <w:rPr>
          <w:rFonts w:ascii="Palatino Linotype" w:hAnsi="Palatino Linotype"/>
          <w:smallCaps/>
          <w:sz w:val="22"/>
          <w:szCs w:val="28"/>
        </w:rPr>
        <w:t>.D</w:t>
      </w:r>
      <w:r w:rsidRPr="00784162">
        <w:rPr>
          <w:rFonts w:ascii="Palatino Linotype" w:hAnsi="Palatino Linotype"/>
          <w:sz w:val="22"/>
          <w:szCs w:val="28"/>
        </w:rPr>
        <w:t>.</w:t>
      </w:r>
      <w:r>
        <w:rPr>
          <w:rFonts w:ascii="Palatino Linotype" w:hAnsi="Palatino Linotype"/>
          <w:sz w:val="22"/>
          <w:szCs w:val="28"/>
        </w:rPr>
        <w:t xml:space="preserve"> </w:t>
      </w:r>
      <w:r>
        <w:rPr>
          <w:rFonts w:ascii="Palatino Linotype" w:hAnsi="Palatino Linotype"/>
          <w:sz w:val="22"/>
          <w:szCs w:val="28"/>
        </w:rPr>
        <w:tab/>
      </w:r>
      <w:r w:rsidRPr="00784162">
        <w:rPr>
          <w:rFonts w:ascii="Palatino Linotype" w:hAnsi="Palatino Linotype"/>
          <w:sz w:val="22"/>
          <w:szCs w:val="28"/>
        </w:rPr>
        <w:tab/>
        <w:t xml:space="preserve">Bronx </w:t>
      </w:r>
    </w:p>
    <w:p w14:paraId="12A339C3" w14:textId="77777777" w:rsidR="00B00678" w:rsidRPr="00784162" w:rsidRDefault="00B00678" w:rsidP="00B00678">
      <w:pPr>
        <w:tabs>
          <w:tab w:val="decimal" w:leader="dot" w:pos="7050"/>
          <w:tab w:val="left" w:pos="7200"/>
          <w:tab w:val="left" w:pos="7920"/>
          <w:tab w:val="left" w:pos="8640"/>
          <w:tab w:val="left" w:pos="9360"/>
        </w:tabs>
        <w:spacing w:line="280" w:lineRule="exact"/>
        <w:ind w:right="20"/>
        <w:rPr>
          <w:rFonts w:ascii="Palatino Linotype" w:hAnsi="Palatino Linotype"/>
          <w:sz w:val="22"/>
          <w:szCs w:val="28"/>
        </w:rPr>
      </w:pPr>
    </w:p>
    <w:p w14:paraId="4103BB4F" w14:textId="77777777" w:rsidR="00B00678" w:rsidRDefault="00B00678" w:rsidP="00B00678">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Linotype" w:hAnsi="Palatino Linotype"/>
          <w:b/>
          <w:sz w:val="22"/>
          <w:szCs w:val="22"/>
        </w:rPr>
      </w:pPr>
    </w:p>
    <w:p w14:paraId="45AB4730" w14:textId="77777777" w:rsidR="00B00678" w:rsidRPr="009006F9" w:rsidRDefault="00B00678" w:rsidP="00B00678">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Linotype" w:hAnsi="Palatino Linotype"/>
          <w:b/>
          <w:bCs/>
          <w:smallCaps/>
          <w:sz w:val="22"/>
          <w:szCs w:val="22"/>
        </w:rPr>
      </w:pPr>
      <w:r w:rsidRPr="009006F9">
        <w:rPr>
          <w:rFonts w:ascii="Palatino Linotype" w:hAnsi="Palatino Linotype"/>
          <w:b/>
          <w:bCs/>
          <w:smallCaps/>
          <w:sz w:val="22"/>
          <w:szCs w:val="22"/>
        </w:rPr>
        <w:t>Commissioner of Education and President of the University</w:t>
      </w:r>
    </w:p>
    <w:p w14:paraId="49EF9A06" w14:textId="5E001ED2" w:rsidR="00B00678" w:rsidRDefault="00B00678" w:rsidP="00B00678">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Linotype" w:hAnsi="Palatino Linotype"/>
          <w:sz w:val="22"/>
          <w:szCs w:val="22"/>
        </w:rPr>
      </w:pPr>
      <w:r w:rsidRPr="00784162">
        <w:rPr>
          <w:rFonts w:ascii="Palatino Linotype" w:hAnsi="Palatino Linotype"/>
          <w:smallCaps/>
          <w:sz w:val="22"/>
          <w:szCs w:val="22"/>
        </w:rPr>
        <w:t xml:space="preserve">Betty A. Rosa, </w:t>
      </w:r>
      <w:r w:rsidRPr="00784162">
        <w:rPr>
          <w:rFonts w:ascii="Palatino Linotype" w:hAnsi="Palatino Linotype"/>
          <w:sz w:val="22"/>
          <w:szCs w:val="22"/>
        </w:rPr>
        <w:t xml:space="preserve">B.A., M.S. in Ed., M.S. in Ed., M.Ed., </w:t>
      </w:r>
      <w:r w:rsidRPr="00784162">
        <w:rPr>
          <w:rFonts w:ascii="Palatino Linotype" w:hAnsi="Palatino Linotype"/>
          <w:smallCaps/>
          <w:sz w:val="22"/>
          <w:szCs w:val="22"/>
        </w:rPr>
        <w:t>E</w:t>
      </w:r>
      <w:r w:rsidRPr="00784162">
        <w:rPr>
          <w:rFonts w:ascii="Palatino Linotype" w:hAnsi="Palatino Linotype"/>
          <w:sz w:val="22"/>
          <w:szCs w:val="22"/>
        </w:rPr>
        <w:t>d.D.</w:t>
      </w:r>
    </w:p>
    <w:p w14:paraId="46B79ECA" w14:textId="77777777" w:rsidR="00B00678" w:rsidRPr="00784162" w:rsidRDefault="00B00678" w:rsidP="00B00678">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Linotype" w:hAnsi="Palatino Linotype"/>
          <w:smallCaps/>
          <w:sz w:val="22"/>
          <w:szCs w:val="22"/>
        </w:rPr>
      </w:pPr>
    </w:p>
    <w:p w14:paraId="179D39E2" w14:textId="549605B7" w:rsidR="00184E8C" w:rsidRPr="00117191" w:rsidRDefault="00184E8C" w:rsidP="00184E8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mallCaps/>
        </w:rPr>
      </w:pPr>
      <w:r w:rsidRPr="00117191">
        <w:rPr>
          <w:rFonts w:ascii="Palatino" w:hAnsi="Palatino"/>
          <w:b/>
          <w:smallCaps/>
        </w:rPr>
        <w:t>Deputy Commissioner of Higher Education</w:t>
      </w:r>
    </w:p>
    <w:p w14:paraId="05C2502C" w14:textId="5F639AD5" w:rsidR="00184E8C" w:rsidRPr="00117191" w:rsidRDefault="00184E8C" w:rsidP="00184E8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r>
        <w:rPr>
          <w:rFonts w:ascii="Palatino" w:hAnsi="Palatino"/>
          <w:smallCaps/>
        </w:rPr>
        <w:t xml:space="preserve">William </w:t>
      </w:r>
      <w:r w:rsidR="004478CA">
        <w:rPr>
          <w:rFonts w:ascii="Palatino" w:hAnsi="Palatino"/>
          <w:smallCaps/>
        </w:rPr>
        <w:t xml:space="preserve">P. </w:t>
      </w:r>
      <w:r>
        <w:rPr>
          <w:rFonts w:ascii="Palatino" w:hAnsi="Palatino"/>
          <w:smallCaps/>
        </w:rPr>
        <w:t xml:space="preserve">Murphy, </w:t>
      </w:r>
      <w:r w:rsidR="004478CA">
        <w:rPr>
          <w:rFonts w:ascii="Palatino" w:hAnsi="Palatino"/>
          <w:smallCaps/>
        </w:rPr>
        <w:t>Ph</w:t>
      </w:r>
      <w:r>
        <w:rPr>
          <w:rFonts w:ascii="Palatino" w:hAnsi="Palatino"/>
          <w:smallCaps/>
        </w:rPr>
        <w:t>.D</w:t>
      </w:r>
    </w:p>
    <w:p w14:paraId="0A8A5CE3" w14:textId="77777777" w:rsidR="00184E8C" w:rsidRPr="00117191" w:rsidRDefault="00184E8C" w:rsidP="00184E8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p>
    <w:p w14:paraId="791A2D14" w14:textId="77777777" w:rsidR="00184E8C" w:rsidRPr="00117191" w:rsidRDefault="00184E8C" w:rsidP="00184E8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b/>
          <w:smallCaps/>
        </w:rPr>
      </w:pPr>
      <w:r w:rsidRPr="00117191">
        <w:rPr>
          <w:rFonts w:ascii="Palatino" w:hAnsi="Palatino"/>
          <w:b/>
          <w:smallCaps/>
        </w:rPr>
        <w:t>Assistant commissioner</w:t>
      </w:r>
    </w:p>
    <w:p w14:paraId="7C405671" w14:textId="77777777" w:rsidR="00184E8C" w:rsidRPr="00117191" w:rsidRDefault="00184E8C" w:rsidP="00184E8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r w:rsidRPr="00117191">
        <w:rPr>
          <w:rFonts w:ascii="Palatino" w:hAnsi="Palatino"/>
          <w:smallCaps/>
        </w:rPr>
        <w:t>Office of Access, Equity and Community Engagement Services</w:t>
      </w:r>
    </w:p>
    <w:p w14:paraId="4B4128C2" w14:textId="5AB35F00" w:rsidR="00184E8C" w:rsidRPr="00117191" w:rsidRDefault="00184E8C" w:rsidP="00184E8C">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rPr>
      </w:pPr>
      <w:r>
        <w:rPr>
          <w:rFonts w:ascii="Palatino" w:hAnsi="Palatino"/>
          <w:smallCaps/>
        </w:rPr>
        <w:t>Anael Alston Ed.D</w:t>
      </w:r>
      <w:r w:rsidRPr="00117191">
        <w:rPr>
          <w:rFonts w:ascii="Palatino" w:hAnsi="Palatino"/>
          <w:smallCaps/>
        </w:rPr>
        <w:t>.</w:t>
      </w:r>
    </w:p>
    <w:p w14:paraId="017D9DF3" w14:textId="77777777" w:rsidR="00184E8C" w:rsidRDefault="00184E8C" w:rsidP="009006F9">
      <w:pPr>
        <w:pStyle w:val="Footer"/>
        <w:rPr>
          <w:rFonts w:ascii="Calibri" w:hAnsi="Calibri"/>
          <w:b/>
          <w:sz w:val="22"/>
          <w:szCs w:val="22"/>
        </w:rPr>
      </w:pPr>
    </w:p>
    <w:p w14:paraId="62385203" w14:textId="25AF2B29" w:rsidR="00184E8C" w:rsidRDefault="00184E8C" w:rsidP="00184E8C">
      <w:pPr>
        <w:pStyle w:val="Footer"/>
        <w:jc w:val="center"/>
        <w:rPr>
          <w:rFonts w:ascii="Calibri" w:hAnsi="Calibri"/>
          <w:b/>
          <w:sz w:val="22"/>
          <w:szCs w:val="22"/>
        </w:rPr>
      </w:pPr>
    </w:p>
    <w:p w14:paraId="2E044ECA" w14:textId="2F21FBA1" w:rsidR="00F8039B" w:rsidRPr="001D4A87" w:rsidRDefault="00F8039B" w:rsidP="004F70FA">
      <w:pPr>
        <w:pStyle w:val="BodyTextIndent"/>
        <w:ind w:right="-720" w:firstLine="0"/>
        <w:jc w:val="both"/>
        <w:rPr>
          <w:rFonts w:ascii="Arial" w:hAnsi="Arial" w:cs="Arial"/>
          <w:color w:val="000000"/>
          <w:szCs w:val="24"/>
        </w:rPr>
        <w:sectPr w:rsidR="00F8039B" w:rsidRPr="001D4A87" w:rsidSect="00BA62DD">
          <w:footerReference w:type="even" r:id="rId12"/>
          <w:footerReference w:type="default" r:id="rId13"/>
          <w:footerReference w:type="first" r:id="rId14"/>
          <w:pgSz w:w="12240" w:h="15840"/>
          <w:pgMar w:top="1440" w:right="1440" w:bottom="720" w:left="1440" w:header="720" w:footer="720" w:gutter="0"/>
          <w:cols w:space="720"/>
          <w:docGrid w:linePitch="326"/>
        </w:sectPr>
      </w:pPr>
      <w:r w:rsidRPr="001D4A87">
        <w:rPr>
          <w:rFonts w:ascii="Arial" w:hAnsi="Arial" w:cs="Arial"/>
          <w:color w:val="000000"/>
          <w:szCs w:val="24"/>
        </w:rPr>
        <w:t>The State Education Department does not discriminate on the basis of race, creed, color, national origin, religion, age, sex, military, marital status, familial status, domestic violence victim status, carrier status, disability, genetic predisposition, sexual orientation and criminal record in its recruitment, educational programs, services, and activities. NYSED has adopted a web accessibility policy, and publications designed for distribution can be made available in an accessible format upon request. Inquiries regarding this policy of nondiscrimination should be directed to the Office of Human Resources Management, Room 528 EB, Education Building, Albany, New York 12234.</w:t>
      </w:r>
    </w:p>
    <w:p w14:paraId="2C5F4ACA" w14:textId="02788D9B" w:rsidR="002A7EEB" w:rsidRDefault="00FD3BBF" w:rsidP="00792AA0">
      <w:pPr>
        <w:pStyle w:val="Title"/>
        <w:ind w:right="-630"/>
        <w:rPr>
          <w:rFonts w:ascii="Arial" w:hAnsi="Arial" w:cs="Arial"/>
          <w:color w:val="000000"/>
          <w:szCs w:val="24"/>
        </w:rPr>
      </w:pPr>
      <w:r w:rsidRPr="0077181C">
        <w:rPr>
          <w:rFonts w:ascii="Arial" w:hAnsi="Arial" w:cs="Arial"/>
          <w:color w:val="000000"/>
          <w:szCs w:val="24"/>
        </w:rPr>
        <w:lastRenderedPageBreak/>
        <w:t>Table of Contents</w:t>
      </w:r>
    </w:p>
    <w:p w14:paraId="4AB8A5B1" w14:textId="33617A6A" w:rsidR="002D307F" w:rsidRPr="000F10AB" w:rsidRDefault="002D307F" w:rsidP="00061F34">
      <w:pPr>
        <w:pStyle w:val="TOC1"/>
        <w:rPr>
          <w:rFonts w:asciiTheme="minorHAnsi" w:eastAsiaTheme="minorEastAsia" w:hAnsiTheme="minorHAnsi" w:cstheme="minorBidi"/>
          <w:noProof/>
          <w:lang w:eastAsia="en-US"/>
        </w:rPr>
      </w:pPr>
      <w:r w:rsidRPr="000F10AB">
        <w:rPr>
          <w:noProof/>
        </w:rPr>
        <w:t>APPLICATION GUIDANCE</w:t>
      </w:r>
      <w:r w:rsidRPr="000F10AB">
        <w:rPr>
          <w:noProof/>
        </w:rPr>
        <w:tab/>
      </w:r>
      <w:r w:rsidR="0077181C">
        <w:rPr>
          <w:noProof/>
        </w:rPr>
        <w:t>7</w:t>
      </w:r>
    </w:p>
    <w:p w14:paraId="28B955C9" w14:textId="3DA1F77F" w:rsidR="002D307F" w:rsidRPr="000F10AB" w:rsidRDefault="002D307F" w:rsidP="00061F34">
      <w:pPr>
        <w:pStyle w:val="TOC1"/>
        <w:rPr>
          <w:rFonts w:eastAsiaTheme="minorEastAsia" w:cstheme="minorBidi"/>
          <w:noProof/>
          <w:lang w:eastAsia="en-US"/>
        </w:rPr>
      </w:pPr>
      <w:r w:rsidRPr="000F10AB">
        <w:rPr>
          <w:noProof/>
        </w:rPr>
        <w:t>INTRODUCTION</w:t>
      </w:r>
      <w:r w:rsidRPr="000F10AB">
        <w:rPr>
          <w:noProof/>
        </w:rPr>
        <w:tab/>
      </w:r>
      <w:r w:rsidR="0077181C">
        <w:rPr>
          <w:noProof/>
        </w:rPr>
        <w:t>7</w:t>
      </w:r>
    </w:p>
    <w:p w14:paraId="691CDBBB" w14:textId="09A08574" w:rsidR="002D307F" w:rsidRPr="000F10AB" w:rsidRDefault="002D307F" w:rsidP="00061F34">
      <w:pPr>
        <w:pStyle w:val="TOC1"/>
        <w:rPr>
          <w:rFonts w:asciiTheme="minorHAnsi" w:eastAsiaTheme="minorEastAsia" w:hAnsiTheme="minorHAnsi" w:cstheme="minorBidi"/>
          <w:noProof/>
          <w:lang w:eastAsia="en-US"/>
        </w:rPr>
      </w:pPr>
      <w:r w:rsidRPr="000F10AB">
        <w:rPr>
          <w:noProof/>
        </w:rPr>
        <w:t>PURPOSE</w:t>
      </w:r>
      <w:r w:rsidRPr="000F10AB">
        <w:rPr>
          <w:noProof/>
        </w:rPr>
        <w:tab/>
      </w:r>
      <w:r w:rsidR="0077181C">
        <w:rPr>
          <w:noProof/>
        </w:rPr>
        <w:t>7</w:t>
      </w:r>
    </w:p>
    <w:p w14:paraId="13267B5D" w14:textId="6E2C5D19" w:rsidR="002D307F" w:rsidRPr="000F10AB" w:rsidRDefault="002D307F" w:rsidP="00061F34">
      <w:pPr>
        <w:pStyle w:val="TOC1"/>
        <w:rPr>
          <w:rFonts w:asciiTheme="minorHAnsi" w:eastAsiaTheme="minorEastAsia" w:hAnsiTheme="minorHAnsi" w:cstheme="minorBidi"/>
          <w:noProof/>
          <w:lang w:eastAsia="en-US"/>
        </w:rPr>
      </w:pPr>
      <w:r w:rsidRPr="000F10AB">
        <w:rPr>
          <w:noProof/>
        </w:rPr>
        <w:t>RATIONALE</w:t>
      </w:r>
      <w:r w:rsidRPr="000F10AB">
        <w:rPr>
          <w:noProof/>
        </w:rPr>
        <w:tab/>
      </w:r>
      <w:r w:rsidR="0077181C">
        <w:rPr>
          <w:noProof/>
        </w:rPr>
        <w:t>7</w:t>
      </w:r>
    </w:p>
    <w:p w14:paraId="46575DE0" w14:textId="36FC7D7F" w:rsidR="002D307F" w:rsidRPr="000F10AB" w:rsidRDefault="00AC6C29" w:rsidP="00061F34">
      <w:pPr>
        <w:pStyle w:val="TOC1"/>
        <w:rPr>
          <w:rFonts w:asciiTheme="minorHAnsi" w:eastAsiaTheme="minorEastAsia" w:hAnsiTheme="minorHAnsi" w:cstheme="minorBidi"/>
          <w:noProof/>
          <w:lang w:eastAsia="en-US"/>
        </w:rPr>
      </w:pPr>
      <w:r>
        <w:rPr>
          <w:noProof/>
        </w:rPr>
        <w:t>DESCRIPTION OF PROGRAM</w:t>
      </w:r>
      <w:r w:rsidR="002D307F" w:rsidRPr="000F10AB">
        <w:rPr>
          <w:noProof/>
        </w:rPr>
        <w:tab/>
      </w:r>
      <w:r w:rsidR="006C4327">
        <w:rPr>
          <w:noProof/>
        </w:rPr>
        <w:t>…</w:t>
      </w:r>
      <w:r w:rsidR="0077181C">
        <w:rPr>
          <w:noProof/>
        </w:rPr>
        <w:t>8</w:t>
      </w:r>
    </w:p>
    <w:p w14:paraId="20B931F8" w14:textId="0F673CE4" w:rsidR="002D307F" w:rsidRDefault="006C4327" w:rsidP="00061F34">
      <w:pPr>
        <w:pStyle w:val="TOC1"/>
        <w:rPr>
          <w:noProof/>
        </w:rPr>
      </w:pPr>
      <w:r>
        <w:rPr>
          <w:rFonts w:asciiTheme="minorHAnsi" w:eastAsiaTheme="minorEastAsia" w:hAnsiTheme="minorHAnsi" w:cstheme="minorHAnsi"/>
          <w:bCs/>
        </w:rPr>
        <w:t>FUNDING AMOUNTS</w:t>
      </w:r>
      <w:r>
        <w:rPr>
          <w:noProof/>
        </w:rPr>
        <w:t xml:space="preserve"> …………………………………………………………………………………………………………….</w:t>
      </w:r>
      <w:r w:rsidR="0077181C">
        <w:rPr>
          <w:noProof/>
        </w:rPr>
        <w:t>10</w:t>
      </w:r>
    </w:p>
    <w:p w14:paraId="5E8AC3F7" w14:textId="30F4F16E" w:rsidR="007339A8" w:rsidRDefault="007339A8" w:rsidP="00061F34">
      <w:pPr>
        <w:rPr>
          <w:noProof/>
        </w:rPr>
      </w:pPr>
      <w:r>
        <w:rPr>
          <w:rFonts w:eastAsiaTheme="minorEastAsia"/>
          <w:lang w:eastAsia="ja-JP"/>
        </w:rPr>
        <w:tab/>
      </w:r>
      <w:r w:rsidRPr="00061F34">
        <w:rPr>
          <w:rFonts w:asciiTheme="minorHAnsi" w:hAnsiTheme="minorHAnsi" w:cstheme="minorHAnsi"/>
          <w:b/>
          <w:bCs/>
          <w:noProof/>
          <w:sz w:val="22"/>
          <w:szCs w:val="22"/>
        </w:rPr>
        <w:t xml:space="preserve">ALLOWABLE </w:t>
      </w:r>
      <w:r w:rsidR="00061F34">
        <w:rPr>
          <w:rFonts w:asciiTheme="minorHAnsi" w:hAnsiTheme="minorHAnsi" w:cstheme="minorHAnsi"/>
          <w:b/>
          <w:bCs/>
          <w:noProof/>
          <w:sz w:val="22"/>
          <w:szCs w:val="22"/>
        </w:rPr>
        <w:t xml:space="preserve">AND </w:t>
      </w:r>
      <w:r w:rsidR="00061F34" w:rsidRPr="00061F34">
        <w:rPr>
          <w:rFonts w:asciiTheme="minorHAnsi" w:hAnsiTheme="minorHAnsi" w:cstheme="minorHAnsi"/>
          <w:b/>
          <w:bCs/>
          <w:noProof/>
          <w:sz w:val="22"/>
          <w:szCs w:val="22"/>
        </w:rPr>
        <w:t>NON-ALLOWABLE</w:t>
      </w:r>
      <w:r w:rsidR="00061F34">
        <w:rPr>
          <w:noProof/>
        </w:rPr>
        <w:t xml:space="preserve"> </w:t>
      </w:r>
      <w:r w:rsidRPr="00061F34">
        <w:rPr>
          <w:rFonts w:asciiTheme="minorHAnsi" w:hAnsiTheme="minorHAnsi" w:cstheme="minorHAnsi"/>
          <w:b/>
          <w:bCs/>
          <w:noProof/>
          <w:sz w:val="22"/>
          <w:szCs w:val="22"/>
        </w:rPr>
        <w:t>EXPENSES</w:t>
      </w:r>
      <w:r w:rsidR="00061F34">
        <w:rPr>
          <w:rFonts w:asciiTheme="minorHAnsi" w:hAnsiTheme="minorHAnsi" w:cstheme="minorHAnsi"/>
          <w:b/>
          <w:bCs/>
          <w:noProof/>
          <w:sz w:val="22"/>
          <w:szCs w:val="22"/>
        </w:rPr>
        <w:t>…………………………………………………………………….</w:t>
      </w:r>
      <w:r w:rsidR="0077181C">
        <w:rPr>
          <w:rFonts w:asciiTheme="minorHAnsi" w:hAnsiTheme="minorHAnsi" w:cstheme="minorHAnsi"/>
          <w:b/>
          <w:bCs/>
          <w:noProof/>
          <w:sz w:val="22"/>
          <w:szCs w:val="22"/>
        </w:rPr>
        <w:t>.10</w:t>
      </w:r>
    </w:p>
    <w:p w14:paraId="5FA61589" w14:textId="3FDED41D" w:rsidR="00B7000D" w:rsidRDefault="006C4327" w:rsidP="00B7000D">
      <w:pPr>
        <w:rPr>
          <w:rFonts w:asciiTheme="minorHAnsi" w:eastAsiaTheme="minorEastAsia" w:hAnsiTheme="minorHAnsi" w:cstheme="minorHAnsi"/>
          <w:b/>
          <w:bCs/>
          <w:sz w:val="22"/>
          <w:szCs w:val="22"/>
          <w:lang w:eastAsia="ja-JP"/>
        </w:rPr>
      </w:pPr>
      <w:r>
        <w:rPr>
          <w:rFonts w:eastAsiaTheme="minorEastAsia"/>
          <w:lang w:eastAsia="ja-JP"/>
        </w:rPr>
        <w:tab/>
      </w:r>
      <w:r w:rsidRPr="00061F34">
        <w:rPr>
          <w:rFonts w:asciiTheme="minorHAnsi" w:eastAsiaTheme="minorEastAsia" w:hAnsiTheme="minorHAnsi" w:cstheme="minorHAnsi"/>
          <w:b/>
          <w:bCs/>
          <w:sz w:val="22"/>
          <w:szCs w:val="22"/>
          <w:lang w:eastAsia="ja-JP"/>
        </w:rPr>
        <w:t>USE OF FUNDS</w:t>
      </w:r>
      <w:r>
        <w:rPr>
          <w:rFonts w:asciiTheme="minorHAnsi" w:eastAsiaTheme="minorEastAsia" w:hAnsiTheme="minorHAnsi" w:cstheme="minorHAnsi"/>
          <w:b/>
          <w:bCs/>
          <w:sz w:val="22"/>
          <w:szCs w:val="22"/>
          <w:lang w:eastAsia="ja-JP"/>
        </w:rPr>
        <w:t>………………………………………………………………………………………………………………………</w:t>
      </w:r>
      <w:r w:rsidR="0077181C">
        <w:rPr>
          <w:rFonts w:asciiTheme="minorHAnsi" w:eastAsiaTheme="minorEastAsia" w:hAnsiTheme="minorHAnsi" w:cstheme="minorHAnsi"/>
          <w:b/>
          <w:bCs/>
          <w:sz w:val="22"/>
          <w:szCs w:val="22"/>
          <w:lang w:eastAsia="ja-JP"/>
        </w:rPr>
        <w:t>.11</w:t>
      </w:r>
    </w:p>
    <w:p w14:paraId="7C3C3222" w14:textId="77777777" w:rsidR="00B7000D" w:rsidRPr="00061F34" w:rsidRDefault="00B7000D" w:rsidP="00B7000D">
      <w:pPr>
        <w:rPr>
          <w:rFonts w:asciiTheme="minorHAnsi" w:eastAsiaTheme="minorEastAsia" w:hAnsiTheme="minorHAnsi" w:cstheme="minorHAnsi"/>
          <w:b/>
          <w:bCs/>
          <w:sz w:val="8"/>
          <w:szCs w:val="8"/>
          <w:lang w:eastAsia="ja-JP"/>
        </w:rPr>
      </w:pPr>
    </w:p>
    <w:p w14:paraId="348C0D32" w14:textId="77F79CDC" w:rsidR="00AC6C29" w:rsidRPr="00061F34" w:rsidRDefault="0077181C" w:rsidP="00061F34">
      <w:pPr>
        <w:ind w:firstLine="720"/>
        <w:rPr>
          <w:rFonts w:asciiTheme="minorHAnsi" w:eastAsiaTheme="minorEastAsia" w:hAnsiTheme="minorHAnsi" w:cstheme="minorHAnsi"/>
          <w:b/>
          <w:bCs/>
          <w:sz w:val="22"/>
          <w:szCs w:val="22"/>
          <w:lang w:eastAsia="ja-JP"/>
        </w:rPr>
      </w:pPr>
      <w:r w:rsidRPr="00405786">
        <w:rPr>
          <w:rFonts w:asciiTheme="minorHAnsi" w:hAnsiTheme="minorHAnsi" w:cstheme="minorHAnsi"/>
          <w:b/>
          <w:bCs/>
          <w:noProof/>
          <w:sz w:val="22"/>
          <w:szCs w:val="22"/>
        </w:rPr>
        <w:t>REPORTING AND MONITORING</w:t>
      </w:r>
      <w:r w:rsidRPr="00061F34">
        <w:rPr>
          <w:rFonts w:asciiTheme="minorHAnsi" w:hAnsiTheme="minorHAnsi" w:cstheme="minorHAnsi"/>
          <w:b/>
          <w:bCs/>
          <w:noProof/>
          <w:sz w:val="22"/>
          <w:szCs w:val="22"/>
        </w:rPr>
        <w:t xml:space="preserve"> </w:t>
      </w:r>
      <w:r w:rsidR="006C4327">
        <w:rPr>
          <w:rFonts w:asciiTheme="minorHAnsi" w:hAnsiTheme="minorHAnsi" w:cstheme="minorHAnsi"/>
          <w:b/>
          <w:bCs/>
          <w:noProof/>
          <w:sz w:val="22"/>
          <w:szCs w:val="22"/>
        </w:rPr>
        <w:t>…………………………………………………………………………………………</w:t>
      </w:r>
      <w:r w:rsidR="00405786">
        <w:rPr>
          <w:rFonts w:asciiTheme="minorHAnsi" w:hAnsiTheme="minorHAnsi" w:cstheme="minorHAnsi"/>
          <w:b/>
          <w:bCs/>
          <w:noProof/>
          <w:sz w:val="22"/>
          <w:szCs w:val="22"/>
        </w:rPr>
        <w:t>….12</w:t>
      </w:r>
    </w:p>
    <w:p w14:paraId="36F2D88B" w14:textId="77777777" w:rsidR="00AC6C29" w:rsidRPr="00061F34" w:rsidRDefault="00AC6C29" w:rsidP="000232CD">
      <w:pPr>
        <w:rPr>
          <w:rFonts w:eastAsiaTheme="minorEastAsia"/>
          <w:sz w:val="4"/>
          <w:szCs w:val="4"/>
          <w:lang w:eastAsia="ja-JP"/>
        </w:rPr>
      </w:pPr>
    </w:p>
    <w:p w14:paraId="11D642A0" w14:textId="0EB444DA" w:rsidR="002D307F" w:rsidRPr="000F10AB" w:rsidRDefault="0077181C" w:rsidP="00061F34">
      <w:pPr>
        <w:pStyle w:val="TOC1"/>
        <w:rPr>
          <w:rFonts w:asciiTheme="minorHAnsi" w:eastAsiaTheme="minorEastAsia" w:hAnsiTheme="minorHAnsi" w:cstheme="minorBidi"/>
          <w:noProof/>
          <w:lang w:eastAsia="en-US"/>
        </w:rPr>
      </w:pPr>
      <w:r w:rsidRPr="0077181C">
        <w:rPr>
          <w:rFonts w:asciiTheme="minorHAnsi" w:hAnsiTheme="minorHAnsi" w:cstheme="minorHAnsi"/>
          <w:bCs/>
          <w:noProof/>
        </w:rPr>
        <w:t>ENTITIES’ RESPONSIBILITY</w:t>
      </w:r>
      <w:r w:rsidDel="0077181C">
        <w:rPr>
          <w:noProof/>
        </w:rPr>
        <w:t xml:space="preserve"> </w:t>
      </w:r>
      <w:r w:rsidR="002D307F" w:rsidRPr="000F10AB">
        <w:rPr>
          <w:noProof/>
        </w:rPr>
        <w:tab/>
      </w:r>
      <w:r w:rsidR="00405786">
        <w:rPr>
          <w:noProof/>
        </w:rPr>
        <w:t>…..13</w:t>
      </w:r>
    </w:p>
    <w:p w14:paraId="608D7834" w14:textId="4FD81BD5" w:rsidR="007339A8" w:rsidRDefault="007339A8" w:rsidP="00061F34">
      <w:pPr>
        <w:pStyle w:val="TOC1"/>
        <w:rPr>
          <w:noProof/>
        </w:rPr>
      </w:pPr>
      <w:r w:rsidRPr="000F10AB">
        <w:rPr>
          <w:noProof/>
        </w:rPr>
        <w:t>MINORITY AND WOMEN-OWNED BUSINESS ENTERPRISE (M/WBE)</w:t>
      </w:r>
      <w:r w:rsidRPr="000F10AB">
        <w:rPr>
          <w:noProof/>
        </w:rPr>
        <w:tab/>
      </w:r>
      <w:r w:rsidR="00405786">
        <w:rPr>
          <w:noProof/>
        </w:rPr>
        <w:t>14</w:t>
      </w:r>
    </w:p>
    <w:p w14:paraId="6C13F294" w14:textId="30B08C0D" w:rsidR="007339A8" w:rsidRPr="000F10AB" w:rsidRDefault="007339A8" w:rsidP="00061F34">
      <w:pPr>
        <w:pStyle w:val="TOC1"/>
        <w:rPr>
          <w:rFonts w:asciiTheme="minorHAnsi" w:eastAsiaTheme="minorEastAsia" w:hAnsiTheme="minorHAnsi" w:cstheme="minorBidi"/>
          <w:noProof/>
          <w:lang w:eastAsia="en-US"/>
        </w:rPr>
      </w:pPr>
      <w:r w:rsidRPr="000F10AB">
        <w:rPr>
          <w:noProof/>
        </w:rPr>
        <w:t>NYSED’S RESERVATION OF RIGHTS</w:t>
      </w:r>
      <w:r w:rsidRPr="000F10AB">
        <w:rPr>
          <w:noProof/>
        </w:rPr>
        <w:tab/>
      </w:r>
      <w:r w:rsidR="00405786">
        <w:rPr>
          <w:noProof/>
        </w:rPr>
        <w:t>16</w:t>
      </w:r>
    </w:p>
    <w:p w14:paraId="10A99DEB" w14:textId="7FF9A81C" w:rsidR="003F6BC1" w:rsidRPr="000F10AB" w:rsidRDefault="003F6BC1" w:rsidP="00061F34">
      <w:pPr>
        <w:pStyle w:val="TOC1"/>
        <w:rPr>
          <w:rFonts w:asciiTheme="minorHAnsi" w:eastAsiaTheme="minorEastAsia" w:hAnsiTheme="minorHAnsi" w:cstheme="minorBidi"/>
          <w:noProof/>
          <w:lang w:eastAsia="en-US"/>
        </w:rPr>
      </w:pPr>
      <w:r w:rsidRPr="000F10AB">
        <w:rPr>
          <w:noProof/>
        </w:rPr>
        <w:t>DEBRIEFING PROCEDURES</w:t>
      </w:r>
      <w:r w:rsidRPr="000F10AB">
        <w:rPr>
          <w:noProof/>
        </w:rPr>
        <w:tab/>
      </w:r>
      <w:r w:rsidR="00405786">
        <w:rPr>
          <w:noProof/>
        </w:rPr>
        <w:t>17</w:t>
      </w:r>
    </w:p>
    <w:p w14:paraId="561C0C59" w14:textId="27B32EC3" w:rsidR="003F6BC1" w:rsidRPr="000F10AB" w:rsidRDefault="003F6BC1" w:rsidP="00061F34">
      <w:pPr>
        <w:pStyle w:val="TOC1"/>
        <w:rPr>
          <w:rFonts w:asciiTheme="minorHAnsi" w:eastAsiaTheme="minorEastAsia" w:hAnsiTheme="minorHAnsi" w:cstheme="minorBidi"/>
          <w:noProof/>
          <w:lang w:eastAsia="en-US"/>
        </w:rPr>
      </w:pPr>
      <w:r>
        <w:rPr>
          <w:noProof/>
        </w:rPr>
        <w:t>GRANT</w:t>
      </w:r>
      <w:r w:rsidRPr="000F10AB">
        <w:rPr>
          <w:noProof/>
        </w:rPr>
        <w:t xml:space="preserve"> AWARD PROTEST PROCEDURES</w:t>
      </w:r>
      <w:r w:rsidRPr="000F10AB">
        <w:rPr>
          <w:noProof/>
        </w:rPr>
        <w:tab/>
      </w:r>
      <w:r w:rsidR="00405786">
        <w:rPr>
          <w:noProof/>
        </w:rPr>
        <w:t>17</w:t>
      </w:r>
    </w:p>
    <w:p w14:paraId="4AD2997B" w14:textId="2015BA98" w:rsidR="003F6BC1" w:rsidRPr="000F10AB" w:rsidRDefault="003F6BC1" w:rsidP="00061F34">
      <w:pPr>
        <w:pStyle w:val="TOC1"/>
        <w:rPr>
          <w:rFonts w:asciiTheme="minorHAnsi" w:eastAsiaTheme="minorEastAsia" w:hAnsiTheme="minorHAnsi" w:cstheme="minorBidi"/>
          <w:noProof/>
          <w:lang w:eastAsia="en-US"/>
        </w:rPr>
      </w:pPr>
      <w:r w:rsidRPr="000F10AB">
        <w:rPr>
          <w:noProof/>
        </w:rPr>
        <w:t>WORKERS’ COMPENSATION COVERAGE AND DEBARMENT</w:t>
      </w:r>
      <w:r w:rsidRPr="000F10AB">
        <w:rPr>
          <w:noProof/>
        </w:rPr>
        <w:tab/>
      </w:r>
      <w:r w:rsidR="00405786">
        <w:rPr>
          <w:noProof/>
        </w:rPr>
        <w:t>18</w:t>
      </w:r>
    </w:p>
    <w:p w14:paraId="5027ADEA" w14:textId="5D3743CF" w:rsidR="000232CD" w:rsidRPr="000F10AB" w:rsidRDefault="000232CD" w:rsidP="00061F34">
      <w:pPr>
        <w:pStyle w:val="TOC1"/>
        <w:rPr>
          <w:rFonts w:asciiTheme="minorHAnsi" w:eastAsiaTheme="minorEastAsia" w:hAnsiTheme="minorHAnsi" w:cstheme="minorBidi"/>
          <w:noProof/>
          <w:lang w:eastAsia="en-US"/>
        </w:rPr>
      </w:pPr>
      <w:r>
        <w:rPr>
          <w:noProof/>
        </w:rPr>
        <w:t>SUBMISSION</w:t>
      </w:r>
      <w:r w:rsidRPr="000F10AB">
        <w:rPr>
          <w:noProof/>
        </w:rPr>
        <w:t xml:space="preserve"> INSTRUCTIONS</w:t>
      </w:r>
      <w:r>
        <w:rPr>
          <w:noProof/>
        </w:rPr>
        <w:t xml:space="preserve"> </w:t>
      </w:r>
      <w:r w:rsidRPr="000F10AB">
        <w:rPr>
          <w:noProof/>
        </w:rPr>
        <w:tab/>
      </w:r>
      <w:r w:rsidR="00405786">
        <w:rPr>
          <w:noProof/>
        </w:rPr>
        <w:t>19</w:t>
      </w:r>
    </w:p>
    <w:p w14:paraId="1D47CCB1" w14:textId="2C31331E" w:rsidR="000232CD" w:rsidRPr="000F10AB" w:rsidRDefault="000232CD" w:rsidP="00061F34">
      <w:pPr>
        <w:pStyle w:val="TOC1"/>
        <w:rPr>
          <w:rFonts w:asciiTheme="minorHAnsi" w:eastAsiaTheme="minorEastAsia" w:hAnsiTheme="minorHAnsi" w:cstheme="minorBidi"/>
          <w:noProof/>
          <w:lang w:eastAsia="en-US"/>
        </w:rPr>
      </w:pPr>
      <w:r w:rsidRPr="000F10AB">
        <w:rPr>
          <w:noProof/>
        </w:rPr>
        <w:t>NARRATIVE FORMAT</w:t>
      </w:r>
      <w:r w:rsidRPr="000F10AB">
        <w:rPr>
          <w:noProof/>
        </w:rPr>
        <w:tab/>
      </w:r>
      <w:r w:rsidR="00405786">
        <w:rPr>
          <w:noProof/>
        </w:rPr>
        <w:t>21</w:t>
      </w:r>
    </w:p>
    <w:p w14:paraId="043557FD" w14:textId="7682D458" w:rsidR="002D307F" w:rsidRPr="000F10AB" w:rsidRDefault="00D62EC9" w:rsidP="00061F34">
      <w:pPr>
        <w:pStyle w:val="TOC1"/>
        <w:rPr>
          <w:rFonts w:asciiTheme="minorHAnsi" w:eastAsiaTheme="minorEastAsia" w:hAnsiTheme="minorHAnsi" w:cstheme="minorBidi"/>
          <w:noProof/>
          <w:lang w:eastAsia="en-US"/>
        </w:rPr>
      </w:pPr>
      <w:r>
        <w:rPr>
          <w:noProof/>
        </w:rPr>
        <w:t>FS-10 BUDGET AND BUDGET NARRATIVE</w:t>
      </w:r>
      <w:r w:rsidR="002D307F" w:rsidRPr="000F10AB">
        <w:rPr>
          <w:noProof/>
        </w:rPr>
        <w:tab/>
      </w:r>
      <w:r w:rsidR="00405786">
        <w:rPr>
          <w:noProof/>
        </w:rPr>
        <w:t>22</w:t>
      </w:r>
    </w:p>
    <w:p w14:paraId="03254831" w14:textId="35046337" w:rsidR="000232CD" w:rsidRPr="000F10AB" w:rsidRDefault="00405786" w:rsidP="00061F34">
      <w:pPr>
        <w:pStyle w:val="TOC1"/>
        <w:rPr>
          <w:rFonts w:asciiTheme="minorHAnsi" w:eastAsiaTheme="minorEastAsia" w:hAnsiTheme="minorHAnsi" w:cstheme="minorBidi"/>
          <w:noProof/>
          <w:lang w:eastAsia="en-US"/>
        </w:rPr>
      </w:pPr>
      <w:r>
        <w:rPr>
          <w:noProof/>
        </w:rPr>
        <w:t>METHOD OF AWARD</w:t>
      </w:r>
      <w:r w:rsidR="000232CD" w:rsidRPr="000F10AB">
        <w:rPr>
          <w:noProof/>
        </w:rPr>
        <w:tab/>
      </w:r>
      <w:r>
        <w:rPr>
          <w:noProof/>
        </w:rPr>
        <w:t>23</w:t>
      </w:r>
    </w:p>
    <w:p w14:paraId="0E675813" w14:textId="69245973" w:rsidR="000232CD" w:rsidRPr="000F10AB" w:rsidRDefault="00405786" w:rsidP="00061F34">
      <w:pPr>
        <w:pStyle w:val="TOC1"/>
        <w:rPr>
          <w:rFonts w:asciiTheme="minorHAnsi" w:eastAsiaTheme="minorEastAsia" w:hAnsiTheme="minorHAnsi" w:cstheme="minorBidi"/>
          <w:noProof/>
          <w:lang w:eastAsia="en-US"/>
        </w:rPr>
      </w:pPr>
      <w:r>
        <w:rPr>
          <w:noProof/>
        </w:rPr>
        <w:t xml:space="preserve">INCREASES OR DECREASES IN </w:t>
      </w:r>
      <w:r w:rsidR="000232CD" w:rsidRPr="000F10AB">
        <w:rPr>
          <w:noProof/>
        </w:rPr>
        <w:t xml:space="preserve">FUNDING </w:t>
      </w:r>
      <w:r>
        <w:rPr>
          <w:noProof/>
        </w:rPr>
        <w:t>………………………………………………………</w:t>
      </w:r>
      <w:r w:rsidR="00B7000D">
        <w:rPr>
          <w:noProof/>
        </w:rPr>
        <w:t>……………………….</w:t>
      </w:r>
      <w:r>
        <w:rPr>
          <w:noProof/>
        </w:rPr>
        <w:t>24</w:t>
      </w:r>
    </w:p>
    <w:p w14:paraId="1CEC0DBD" w14:textId="7B24C05A" w:rsidR="0075775B" w:rsidRPr="00061F34" w:rsidRDefault="0075775B" w:rsidP="00061F34">
      <w:pPr>
        <w:pStyle w:val="TOC1"/>
        <w:rPr>
          <w:rFonts w:asciiTheme="minorHAnsi" w:eastAsiaTheme="minorEastAsia" w:hAnsiTheme="minorHAnsi" w:cstheme="minorBidi"/>
          <w:noProof/>
          <w:lang w:eastAsia="en-US"/>
        </w:rPr>
      </w:pPr>
      <w:r w:rsidRPr="00061F34">
        <w:rPr>
          <w:noProof/>
        </w:rPr>
        <w:t>EVALUATION RUBRIC</w:t>
      </w:r>
      <w:r>
        <w:rPr>
          <w:noProof/>
        </w:rPr>
        <w:t xml:space="preserve"> </w:t>
      </w:r>
      <w:r w:rsidR="004144B7">
        <w:rPr>
          <w:noProof/>
        </w:rPr>
        <w:t xml:space="preserve">Option </w:t>
      </w:r>
      <w:r>
        <w:rPr>
          <w:noProof/>
        </w:rPr>
        <w:t>1</w:t>
      </w:r>
      <w:r w:rsidRPr="00061F34">
        <w:rPr>
          <w:noProof/>
        </w:rPr>
        <w:tab/>
      </w:r>
      <w:r w:rsidR="00405786">
        <w:rPr>
          <w:noProof/>
        </w:rPr>
        <w:t>26</w:t>
      </w:r>
    </w:p>
    <w:p w14:paraId="26D7BBD7" w14:textId="4BF44537" w:rsidR="0075775B" w:rsidRDefault="0075775B" w:rsidP="00061F34">
      <w:pPr>
        <w:pStyle w:val="TOC1"/>
        <w:rPr>
          <w:noProof/>
        </w:rPr>
      </w:pPr>
      <w:r w:rsidRPr="0075775B">
        <w:rPr>
          <w:noProof/>
        </w:rPr>
        <w:t>EVALUATION RUBRIC</w:t>
      </w:r>
      <w:r>
        <w:rPr>
          <w:noProof/>
        </w:rPr>
        <w:t xml:space="preserve"> </w:t>
      </w:r>
      <w:r w:rsidR="004144B7">
        <w:rPr>
          <w:noProof/>
        </w:rPr>
        <w:t xml:space="preserve">Option </w:t>
      </w:r>
      <w:r>
        <w:rPr>
          <w:noProof/>
        </w:rPr>
        <w:t>2</w:t>
      </w:r>
      <w:r w:rsidRPr="0075775B">
        <w:rPr>
          <w:noProof/>
        </w:rPr>
        <w:tab/>
      </w:r>
      <w:r w:rsidR="00405786">
        <w:rPr>
          <w:noProof/>
        </w:rPr>
        <w:t>31</w:t>
      </w:r>
    </w:p>
    <w:p w14:paraId="665FE927" w14:textId="75102705" w:rsidR="0075775B" w:rsidRPr="000F10AB" w:rsidRDefault="0075775B" w:rsidP="00061F34">
      <w:pPr>
        <w:pStyle w:val="TOC1"/>
        <w:rPr>
          <w:rFonts w:eastAsiaTheme="minorEastAsia" w:cstheme="minorBidi"/>
          <w:noProof/>
          <w:lang w:eastAsia="en-US"/>
        </w:rPr>
      </w:pPr>
      <w:r w:rsidRPr="000F10AB">
        <w:rPr>
          <w:noProof/>
        </w:rPr>
        <w:t>APPENDIX A</w:t>
      </w:r>
      <w:r w:rsidRPr="000F10AB">
        <w:rPr>
          <w:noProof/>
        </w:rPr>
        <w:tab/>
      </w:r>
      <w:r w:rsidR="00405786">
        <w:rPr>
          <w:noProof/>
        </w:rPr>
        <w:t>36</w:t>
      </w:r>
    </w:p>
    <w:p w14:paraId="08805DAE" w14:textId="07B5D512" w:rsidR="0075775B" w:rsidRDefault="0075775B" w:rsidP="00061F34">
      <w:pPr>
        <w:pStyle w:val="TOC1"/>
        <w:rPr>
          <w:noProof/>
        </w:rPr>
      </w:pPr>
      <w:r w:rsidRPr="000F10AB">
        <w:rPr>
          <w:noProof/>
        </w:rPr>
        <w:t>APPENDIX A-1-G</w:t>
      </w:r>
      <w:r w:rsidRPr="000F10AB">
        <w:rPr>
          <w:noProof/>
        </w:rPr>
        <w:tab/>
      </w:r>
      <w:r w:rsidR="00405786">
        <w:rPr>
          <w:noProof/>
        </w:rPr>
        <w:t>41</w:t>
      </w:r>
    </w:p>
    <w:p w14:paraId="0D7D456D" w14:textId="65BBB687" w:rsidR="002D307F" w:rsidRPr="000F10AB" w:rsidRDefault="0075775B" w:rsidP="00061F34">
      <w:pPr>
        <w:pStyle w:val="TOC1"/>
        <w:rPr>
          <w:noProof/>
        </w:rPr>
      </w:pPr>
      <w:r>
        <w:rPr>
          <w:noProof/>
        </w:rPr>
        <w:t>ATTACHMENT I APPLICATION CHECKLIST………………………………………………………………………………</w:t>
      </w:r>
      <w:r w:rsidR="00405786">
        <w:rPr>
          <w:noProof/>
        </w:rPr>
        <w:t>43</w:t>
      </w:r>
    </w:p>
    <w:p w14:paraId="2AC3E339" w14:textId="6D565293" w:rsidR="002D307F" w:rsidRPr="000F10AB" w:rsidRDefault="002D307F" w:rsidP="00061F34">
      <w:pPr>
        <w:pStyle w:val="TOC1"/>
        <w:rPr>
          <w:rFonts w:asciiTheme="minorHAnsi" w:eastAsiaTheme="minorEastAsia" w:hAnsiTheme="minorHAnsi" w:cstheme="minorBidi"/>
          <w:noProof/>
          <w:lang w:eastAsia="en-US"/>
        </w:rPr>
      </w:pPr>
      <w:r w:rsidRPr="000F10AB">
        <w:rPr>
          <w:noProof/>
        </w:rPr>
        <w:t xml:space="preserve">ATTACHMENT </w:t>
      </w:r>
      <w:r w:rsidR="00AC6C29">
        <w:rPr>
          <w:noProof/>
        </w:rPr>
        <w:t>I</w:t>
      </w:r>
      <w:r w:rsidRPr="000F10AB">
        <w:rPr>
          <w:noProof/>
        </w:rPr>
        <w:t>I APPLICATION COVER PAGE</w:t>
      </w:r>
      <w:r w:rsidRPr="000F10AB">
        <w:rPr>
          <w:noProof/>
        </w:rPr>
        <w:tab/>
      </w:r>
      <w:r w:rsidR="00405786">
        <w:rPr>
          <w:noProof/>
        </w:rPr>
        <w:t>45</w:t>
      </w:r>
    </w:p>
    <w:p w14:paraId="37F0D361" w14:textId="690A5224" w:rsidR="002D307F" w:rsidRPr="000F10AB" w:rsidRDefault="002D307F" w:rsidP="00061F34">
      <w:pPr>
        <w:pStyle w:val="TOC1"/>
        <w:rPr>
          <w:rFonts w:asciiTheme="minorHAnsi" w:eastAsiaTheme="minorEastAsia" w:hAnsiTheme="minorHAnsi" w:cstheme="minorBidi"/>
          <w:noProof/>
          <w:lang w:eastAsia="en-US"/>
        </w:rPr>
      </w:pPr>
      <w:r w:rsidRPr="000F10AB">
        <w:rPr>
          <w:noProof/>
        </w:rPr>
        <w:t>ATTACHMENT I</w:t>
      </w:r>
      <w:r w:rsidR="00AC6C29">
        <w:rPr>
          <w:noProof/>
        </w:rPr>
        <w:t>I</w:t>
      </w:r>
      <w:r w:rsidRPr="000F10AB">
        <w:rPr>
          <w:noProof/>
        </w:rPr>
        <w:t xml:space="preserve">I  PROGRAM OBJECTIVES, STRATEGIES, ACTIVITIES, SERVICES </w:t>
      </w:r>
      <w:r>
        <w:rPr>
          <w:noProof/>
          <w:sz w:val="20"/>
          <w:szCs w:val="20"/>
        </w:rPr>
        <w:t xml:space="preserve">&amp; </w:t>
      </w:r>
      <w:r w:rsidRPr="000F10AB">
        <w:rPr>
          <w:noProof/>
        </w:rPr>
        <w:t>PERFORMANCE</w:t>
      </w:r>
      <w:r w:rsidR="0075775B">
        <w:rPr>
          <w:noProof/>
        </w:rPr>
        <w:t xml:space="preserve"> </w:t>
      </w:r>
      <w:r w:rsidRPr="000F10AB">
        <w:rPr>
          <w:noProof/>
        </w:rPr>
        <w:t>MEASURES/DATA SOURCES</w:t>
      </w:r>
      <w:r w:rsidRPr="000F10AB">
        <w:rPr>
          <w:noProof/>
        </w:rPr>
        <w:tab/>
      </w:r>
      <w:r w:rsidR="00405786">
        <w:rPr>
          <w:noProof/>
        </w:rPr>
        <w:t>46</w:t>
      </w:r>
    </w:p>
    <w:p w14:paraId="2CEA09A1" w14:textId="71770E2E" w:rsidR="002D307F" w:rsidRPr="000F10AB" w:rsidRDefault="002D307F" w:rsidP="00061F34">
      <w:pPr>
        <w:pStyle w:val="TOC1"/>
        <w:rPr>
          <w:rFonts w:asciiTheme="minorHAnsi" w:eastAsiaTheme="minorEastAsia" w:hAnsiTheme="minorHAnsi" w:cstheme="minorBidi"/>
          <w:noProof/>
          <w:lang w:eastAsia="en-US"/>
        </w:rPr>
      </w:pPr>
      <w:r w:rsidRPr="000F10AB">
        <w:rPr>
          <w:noProof/>
        </w:rPr>
        <w:t xml:space="preserve">ATTACHMENT </w:t>
      </w:r>
      <w:r w:rsidR="00AC6C29">
        <w:rPr>
          <w:noProof/>
        </w:rPr>
        <w:t>IV</w:t>
      </w:r>
      <w:r w:rsidRPr="000F10AB">
        <w:rPr>
          <w:noProof/>
        </w:rPr>
        <w:t xml:space="preserve"> STATEMENT OF ASSURANCES</w:t>
      </w:r>
      <w:r w:rsidRPr="000F10AB">
        <w:rPr>
          <w:noProof/>
        </w:rPr>
        <w:tab/>
      </w:r>
      <w:r w:rsidR="00405786">
        <w:rPr>
          <w:noProof/>
        </w:rPr>
        <w:t>49</w:t>
      </w:r>
    </w:p>
    <w:p w14:paraId="2020DFDE" w14:textId="7F67E5DB" w:rsidR="004144B7" w:rsidRDefault="002D307F" w:rsidP="00061F34">
      <w:pPr>
        <w:pStyle w:val="TOC1"/>
        <w:rPr>
          <w:noProof/>
        </w:rPr>
      </w:pPr>
      <w:r w:rsidRPr="000F10AB">
        <w:rPr>
          <w:noProof/>
        </w:rPr>
        <w:t xml:space="preserve">ATTACHMENT </w:t>
      </w:r>
      <w:r w:rsidR="00AC6C29">
        <w:rPr>
          <w:noProof/>
        </w:rPr>
        <w:t xml:space="preserve">Va/Vb </w:t>
      </w:r>
      <w:r w:rsidRPr="000F10AB">
        <w:rPr>
          <w:noProof/>
        </w:rPr>
        <w:t>PROPOSED BUDGET</w:t>
      </w:r>
      <w:r w:rsidRPr="000F10AB">
        <w:rPr>
          <w:noProof/>
        </w:rPr>
        <w:tab/>
      </w:r>
      <w:r w:rsidR="00405786">
        <w:rPr>
          <w:noProof/>
        </w:rPr>
        <w:t>50</w:t>
      </w:r>
    </w:p>
    <w:p w14:paraId="3EB5F0DD" w14:textId="4FE9F92B" w:rsidR="00061F34" w:rsidRDefault="002D307F" w:rsidP="00061F34">
      <w:pPr>
        <w:pStyle w:val="TOC1"/>
        <w:rPr>
          <w:noProof/>
        </w:rPr>
      </w:pPr>
      <w:r w:rsidRPr="000F10AB">
        <w:rPr>
          <w:noProof/>
        </w:rPr>
        <w:t>ATTACHMENT VI</w:t>
      </w:r>
      <w:r w:rsidR="00061F34">
        <w:rPr>
          <w:noProof/>
        </w:rPr>
        <w:t>- XIII</w:t>
      </w:r>
      <w:r w:rsidRPr="000F10AB">
        <w:rPr>
          <w:noProof/>
        </w:rPr>
        <w:t xml:space="preserve"> M/WBE COMPLIANCE FORMS AND GUIDELINES</w:t>
      </w:r>
      <w:r w:rsidRPr="000F10AB">
        <w:rPr>
          <w:noProof/>
        </w:rPr>
        <w:tab/>
      </w:r>
      <w:r w:rsidR="00405786">
        <w:rPr>
          <w:noProof/>
        </w:rPr>
        <w:t>56</w:t>
      </w:r>
    </w:p>
    <w:p w14:paraId="4E961F37" w14:textId="5E08D524" w:rsidR="002D307F" w:rsidRDefault="002D307F" w:rsidP="00061F34">
      <w:pPr>
        <w:pStyle w:val="TOC1"/>
        <w:rPr>
          <w:noProof/>
        </w:rPr>
      </w:pPr>
      <w:r>
        <w:rPr>
          <w:noProof/>
        </w:rPr>
        <w:t xml:space="preserve">ATTACHMENT </w:t>
      </w:r>
      <w:r w:rsidRPr="004C7E4D">
        <w:rPr>
          <w:noProof/>
        </w:rPr>
        <w:t>X</w:t>
      </w:r>
      <w:r w:rsidR="00061F34">
        <w:rPr>
          <w:noProof/>
        </w:rPr>
        <w:t>IV</w:t>
      </w:r>
      <w:r w:rsidRPr="004C7E4D">
        <w:rPr>
          <w:noProof/>
        </w:rPr>
        <w:t xml:space="preserve"> </w:t>
      </w:r>
      <w:r w:rsidRPr="00C90EFC">
        <w:t xml:space="preserve">DOCUMENTATION OF IMPROVED OUTCOMES </w:t>
      </w:r>
      <w:r w:rsidR="00061F34">
        <w:t>OPTION 2</w:t>
      </w:r>
      <w:r>
        <w:rPr>
          <w:noProof/>
        </w:rPr>
        <w:tab/>
      </w:r>
      <w:r w:rsidR="00405786">
        <w:rPr>
          <w:noProof/>
        </w:rPr>
        <w:t>66</w:t>
      </w:r>
    </w:p>
    <w:p w14:paraId="5DE775C6" w14:textId="139E280A" w:rsidR="00FD3BBF" w:rsidRDefault="00FD3BBF" w:rsidP="00AE6DEE">
      <w:pPr>
        <w:pStyle w:val="Title"/>
        <w:ind w:right="-630"/>
        <w:jc w:val="left"/>
        <w:rPr>
          <w:rFonts w:ascii="Arial" w:hAnsi="Arial" w:cs="Arial"/>
          <w:color w:val="000000"/>
          <w:szCs w:val="24"/>
        </w:rPr>
      </w:pPr>
    </w:p>
    <w:p w14:paraId="3F2A6CD5" w14:textId="77777777" w:rsidR="00571518" w:rsidRDefault="00571518" w:rsidP="00792AA0">
      <w:pPr>
        <w:pStyle w:val="Title"/>
        <w:ind w:right="-630"/>
        <w:rPr>
          <w:rFonts w:ascii="Arial" w:hAnsi="Arial" w:cs="Arial"/>
          <w:color w:val="000000"/>
          <w:szCs w:val="24"/>
        </w:rPr>
      </w:pPr>
    </w:p>
    <w:p w14:paraId="7E153B29" w14:textId="74E2E2F9" w:rsidR="002B259C" w:rsidRDefault="00061F34" w:rsidP="00792AA0">
      <w:pPr>
        <w:pStyle w:val="Title"/>
        <w:ind w:right="-630"/>
        <w:rPr>
          <w:rFonts w:ascii="Arial" w:hAnsi="Arial" w:cs="Arial"/>
          <w:color w:val="000000"/>
          <w:szCs w:val="24"/>
        </w:rPr>
      </w:pPr>
      <w:r>
        <w:rPr>
          <w:rFonts w:ascii="Arial" w:hAnsi="Arial" w:cs="Arial"/>
          <w:color w:val="000000"/>
          <w:szCs w:val="24"/>
        </w:rPr>
        <w:lastRenderedPageBreak/>
        <w:t>My Br</w:t>
      </w:r>
      <w:r w:rsidR="00721FF7">
        <w:rPr>
          <w:rFonts w:ascii="Arial" w:hAnsi="Arial" w:cs="Arial"/>
          <w:color w:val="000000"/>
          <w:szCs w:val="24"/>
        </w:rPr>
        <w:t>other’s Keeper Exemplary School</w:t>
      </w:r>
      <w:r w:rsidR="003F3136">
        <w:rPr>
          <w:rFonts w:ascii="Arial" w:hAnsi="Arial" w:cs="Arial"/>
          <w:color w:val="000000"/>
          <w:szCs w:val="24"/>
        </w:rPr>
        <w:t xml:space="preserve"> Models </w:t>
      </w:r>
      <w:r w:rsidR="00721FF7">
        <w:rPr>
          <w:rFonts w:ascii="Arial" w:hAnsi="Arial" w:cs="Arial"/>
          <w:color w:val="000000"/>
          <w:szCs w:val="24"/>
        </w:rPr>
        <w:t>and Practices (ESMP)</w:t>
      </w:r>
    </w:p>
    <w:p w14:paraId="5C743560" w14:textId="1B9BDFAA" w:rsidR="0093759E" w:rsidRPr="00956398" w:rsidRDefault="002B259C" w:rsidP="00831E66">
      <w:pPr>
        <w:pStyle w:val="Title"/>
        <w:ind w:right="-630"/>
        <w:rPr>
          <w:rFonts w:ascii="Arial" w:hAnsi="Arial" w:cs="Arial"/>
          <w:color w:val="000000"/>
          <w:szCs w:val="24"/>
        </w:rPr>
      </w:pPr>
      <w:r>
        <w:rPr>
          <w:rFonts w:ascii="Arial" w:hAnsi="Arial" w:cs="Arial"/>
          <w:color w:val="000000"/>
          <w:szCs w:val="24"/>
        </w:rPr>
        <w:t>202</w:t>
      </w:r>
      <w:r w:rsidR="00B12648">
        <w:rPr>
          <w:rFonts w:ascii="Arial" w:hAnsi="Arial" w:cs="Arial"/>
          <w:color w:val="000000"/>
          <w:szCs w:val="24"/>
        </w:rPr>
        <w:t>2</w:t>
      </w:r>
      <w:r>
        <w:rPr>
          <w:rFonts w:ascii="Arial" w:hAnsi="Arial" w:cs="Arial"/>
          <w:color w:val="000000"/>
          <w:szCs w:val="24"/>
        </w:rPr>
        <w:t xml:space="preserve">-2024 </w:t>
      </w:r>
    </w:p>
    <w:p w14:paraId="6A1DE4F9" w14:textId="77777777" w:rsidR="001F2580" w:rsidRDefault="001F2580" w:rsidP="00E611A4">
      <w:pPr>
        <w:pStyle w:val="Heading2"/>
        <w:jc w:val="center"/>
        <w:rPr>
          <w:rFonts w:ascii="Arial" w:hAnsi="Arial" w:cs="Arial"/>
          <w:b/>
          <w:szCs w:val="24"/>
          <w:u w:val="none"/>
        </w:rPr>
      </w:pPr>
    </w:p>
    <w:p w14:paraId="7130910B" w14:textId="61229B7D" w:rsidR="00337BCA" w:rsidRPr="00956398" w:rsidRDefault="00337BCA" w:rsidP="00E611A4">
      <w:pPr>
        <w:pStyle w:val="Heading2"/>
        <w:jc w:val="center"/>
        <w:rPr>
          <w:rFonts w:ascii="Arial" w:hAnsi="Arial" w:cs="Arial"/>
          <w:b/>
          <w:szCs w:val="24"/>
          <w:u w:val="none"/>
        </w:rPr>
      </w:pPr>
      <w:r w:rsidRPr="00956398">
        <w:rPr>
          <w:rFonts w:ascii="Arial" w:hAnsi="Arial" w:cs="Arial"/>
          <w:b/>
          <w:szCs w:val="24"/>
          <w:u w:val="none"/>
        </w:rPr>
        <w:t>Application</w:t>
      </w:r>
      <w:r w:rsidR="00FA134D" w:rsidRPr="00956398">
        <w:rPr>
          <w:rFonts w:ascii="Arial" w:hAnsi="Arial" w:cs="Arial"/>
          <w:b/>
          <w:szCs w:val="24"/>
          <w:u w:val="none"/>
        </w:rPr>
        <w:t xml:space="preserve"> Guidance</w:t>
      </w:r>
      <w:r w:rsidR="00C46946">
        <w:rPr>
          <w:rFonts w:ascii="Arial" w:hAnsi="Arial" w:cs="Arial"/>
          <w:b/>
          <w:szCs w:val="24"/>
          <w:u w:val="none"/>
        </w:rPr>
        <w:t xml:space="preserve">: </w:t>
      </w:r>
      <w:r w:rsidR="00796511">
        <w:rPr>
          <w:rFonts w:ascii="Arial" w:hAnsi="Arial" w:cs="Arial"/>
          <w:b/>
          <w:szCs w:val="24"/>
          <w:u w:val="none"/>
        </w:rPr>
        <w:t xml:space="preserve">Early Learning </w:t>
      </w:r>
      <w:r w:rsidR="005F4C95">
        <w:rPr>
          <w:rFonts w:ascii="Arial" w:hAnsi="Arial" w:cs="Arial"/>
          <w:b/>
          <w:szCs w:val="24"/>
          <w:u w:val="none"/>
        </w:rPr>
        <w:t xml:space="preserve">Initiative </w:t>
      </w:r>
      <w:r w:rsidR="00796511">
        <w:rPr>
          <w:rFonts w:ascii="Arial" w:hAnsi="Arial" w:cs="Arial"/>
          <w:b/>
          <w:szCs w:val="24"/>
          <w:u w:val="none"/>
        </w:rPr>
        <w:t xml:space="preserve">for </w:t>
      </w:r>
      <w:r w:rsidR="00A85944">
        <w:rPr>
          <w:rFonts w:ascii="Arial" w:hAnsi="Arial" w:cs="Arial"/>
          <w:b/>
          <w:szCs w:val="24"/>
          <w:u w:val="none"/>
        </w:rPr>
        <w:t xml:space="preserve">Ages Birth </w:t>
      </w:r>
      <w:r w:rsidR="00796511">
        <w:rPr>
          <w:rFonts w:ascii="Arial" w:hAnsi="Arial" w:cs="Arial"/>
          <w:b/>
          <w:szCs w:val="24"/>
          <w:u w:val="none"/>
        </w:rPr>
        <w:t xml:space="preserve">to </w:t>
      </w:r>
      <w:r w:rsidR="00A85944">
        <w:rPr>
          <w:rFonts w:ascii="Arial" w:hAnsi="Arial" w:cs="Arial"/>
          <w:b/>
          <w:szCs w:val="24"/>
          <w:u w:val="none"/>
        </w:rPr>
        <w:t>Eight-</w:t>
      </w:r>
      <w:r w:rsidR="00796511">
        <w:rPr>
          <w:rFonts w:ascii="Arial" w:hAnsi="Arial" w:cs="Arial"/>
          <w:b/>
          <w:szCs w:val="24"/>
          <w:u w:val="none"/>
        </w:rPr>
        <w:t>years</w:t>
      </w:r>
      <w:r w:rsidR="00A85944">
        <w:rPr>
          <w:rFonts w:ascii="Arial" w:hAnsi="Arial" w:cs="Arial"/>
          <w:b/>
          <w:szCs w:val="24"/>
          <w:u w:val="none"/>
        </w:rPr>
        <w:t>-</w:t>
      </w:r>
      <w:r w:rsidR="00796511">
        <w:rPr>
          <w:rFonts w:ascii="Arial" w:hAnsi="Arial" w:cs="Arial"/>
          <w:b/>
          <w:szCs w:val="24"/>
          <w:u w:val="none"/>
        </w:rPr>
        <w:t>old</w:t>
      </w:r>
      <w:r w:rsidR="00C46946">
        <w:rPr>
          <w:rFonts w:ascii="Arial" w:hAnsi="Arial" w:cs="Arial"/>
          <w:b/>
          <w:szCs w:val="24"/>
          <w:u w:val="none"/>
        </w:rPr>
        <w:t xml:space="preserve"> </w:t>
      </w:r>
    </w:p>
    <w:p w14:paraId="6F3945C9" w14:textId="77777777" w:rsidR="00337BCA" w:rsidRPr="00956398" w:rsidRDefault="00337BCA" w:rsidP="00831E66">
      <w:pPr>
        <w:pStyle w:val="Title"/>
        <w:ind w:right="-630"/>
        <w:rPr>
          <w:rFonts w:ascii="Arial" w:hAnsi="Arial" w:cs="Arial"/>
          <w:color w:val="000000"/>
          <w:szCs w:val="24"/>
        </w:rPr>
      </w:pPr>
    </w:p>
    <w:p w14:paraId="35A2E8FF" w14:textId="77777777" w:rsidR="00A22956" w:rsidRPr="003D5300" w:rsidRDefault="00A22956" w:rsidP="001266B6">
      <w:pPr>
        <w:pStyle w:val="Heading3"/>
        <w:rPr>
          <w:rFonts w:ascii="Arial" w:hAnsi="Arial" w:cs="Arial"/>
          <w:szCs w:val="24"/>
          <w:u w:val="single"/>
        </w:rPr>
      </w:pPr>
      <w:r w:rsidRPr="009966C6">
        <w:rPr>
          <w:rFonts w:ascii="Arial" w:hAnsi="Arial" w:cs="Arial"/>
          <w:szCs w:val="24"/>
          <w:u w:val="single"/>
        </w:rPr>
        <w:t>Intro</w:t>
      </w:r>
      <w:r w:rsidRPr="003D5300">
        <w:rPr>
          <w:rFonts w:ascii="Arial" w:hAnsi="Arial" w:cs="Arial"/>
          <w:szCs w:val="24"/>
          <w:u w:val="single"/>
        </w:rPr>
        <w:t>duction</w:t>
      </w:r>
    </w:p>
    <w:p w14:paraId="69EE72A7" w14:textId="77777777" w:rsidR="003D5300" w:rsidRPr="003F1EBC" w:rsidRDefault="003D5300" w:rsidP="00A22956">
      <w:pPr>
        <w:rPr>
          <w:rFonts w:ascii="Arial" w:hAnsi="Arial" w:cs="Arial"/>
          <w:sz w:val="22"/>
          <w:szCs w:val="22"/>
        </w:rPr>
      </w:pPr>
    </w:p>
    <w:p w14:paraId="53A4BE3A" w14:textId="5D00273F" w:rsidR="00A22956" w:rsidRPr="003D5300" w:rsidRDefault="00A22956" w:rsidP="00A22956">
      <w:pPr>
        <w:rPr>
          <w:rFonts w:ascii="Arial" w:hAnsi="Arial" w:cs="Arial"/>
          <w:szCs w:val="24"/>
        </w:rPr>
      </w:pPr>
      <w:r w:rsidRPr="003D5300">
        <w:rPr>
          <w:rFonts w:ascii="Arial" w:hAnsi="Arial" w:cs="Arial"/>
          <w:szCs w:val="24"/>
        </w:rPr>
        <w:t xml:space="preserve">The My Brother’s Keeper </w:t>
      </w:r>
      <w:r w:rsidRPr="003D5300">
        <w:rPr>
          <w:rFonts w:ascii="Arial" w:hAnsi="Arial" w:cs="Arial"/>
          <w:caps/>
          <w:szCs w:val="24"/>
        </w:rPr>
        <w:t>ESMP</w:t>
      </w:r>
      <w:r w:rsidRPr="003D5300">
        <w:rPr>
          <w:rFonts w:ascii="Arial" w:hAnsi="Arial" w:cs="Arial"/>
          <w:szCs w:val="24"/>
        </w:rPr>
        <w:t xml:space="preserve"> was initially established under an initiative of the Board of Regents to increase the academic achievement and college and career readiness of boys and young men of color</w:t>
      </w:r>
      <w:r w:rsidRPr="000B73FA">
        <w:rPr>
          <w:rFonts w:ascii="Arial" w:hAnsi="Arial" w:cs="Arial"/>
          <w:szCs w:val="24"/>
        </w:rPr>
        <w:t>.  For the purposes of this RFP a ‘boy or young man of color’ includes, male students in NYS public schools who are identified in their school records with race/ethnicity described as Black or African-American, Hispanic/Latino, Asian, Native Hawaiian or other Pacific Islander, American Indian or Alaska Native, or two or more races.  School districts are required to ensure that the official school record accurately identifies the student in the category that the student has identified and not a category identified by a school or district official.</w:t>
      </w:r>
    </w:p>
    <w:p w14:paraId="1DFCA18B" w14:textId="7FCE039F" w:rsidR="009966C6" w:rsidRPr="003D5300" w:rsidRDefault="009966C6" w:rsidP="00A22956">
      <w:pPr>
        <w:rPr>
          <w:rFonts w:ascii="Arial" w:hAnsi="Arial" w:cs="Arial"/>
          <w:szCs w:val="24"/>
        </w:rPr>
      </w:pPr>
    </w:p>
    <w:p w14:paraId="1A15D759" w14:textId="178B9E37" w:rsidR="009966C6" w:rsidRPr="003D5300" w:rsidRDefault="003D5300" w:rsidP="009966C6">
      <w:pPr>
        <w:pStyle w:val="Heading2"/>
        <w:rPr>
          <w:rFonts w:ascii="Arial" w:hAnsi="Arial" w:cs="Arial"/>
          <w:b/>
          <w:bCs/>
          <w:szCs w:val="24"/>
        </w:rPr>
      </w:pPr>
      <w:r w:rsidRPr="003D5300">
        <w:rPr>
          <w:rFonts w:ascii="Arial" w:hAnsi="Arial" w:cs="Arial"/>
          <w:b/>
          <w:bCs/>
          <w:szCs w:val="24"/>
        </w:rPr>
        <w:t>Purpose</w:t>
      </w:r>
    </w:p>
    <w:p w14:paraId="52F338D0" w14:textId="77777777" w:rsidR="009966C6" w:rsidRPr="003D5300" w:rsidRDefault="009966C6" w:rsidP="009966C6">
      <w:pPr>
        <w:tabs>
          <w:tab w:val="left" w:pos="720"/>
        </w:tabs>
        <w:ind w:left="720" w:hanging="720"/>
        <w:rPr>
          <w:rFonts w:ascii="Arial" w:hAnsi="Arial" w:cs="Arial"/>
          <w:szCs w:val="24"/>
        </w:rPr>
      </w:pPr>
      <w:r w:rsidRPr="003D5300">
        <w:rPr>
          <w:rFonts w:ascii="Arial" w:hAnsi="Arial" w:cs="Arial"/>
          <w:szCs w:val="24"/>
        </w:rPr>
        <w:fldChar w:fldCharType="begin"/>
      </w:r>
      <w:r w:rsidRPr="003D5300">
        <w:rPr>
          <w:rFonts w:ascii="Arial" w:hAnsi="Arial" w:cs="Arial"/>
          <w:szCs w:val="24"/>
        </w:rPr>
        <w:instrText xml:space="preserve"> TC "</w:instrText>
      </w:r>
      <w:bookmarkStart w:id="2" w:name="_Toc388967975"/>
      <w:bookmarkStart w:id="3" w:name="_Toc451159444"/>
      <w:bookmarkStart w:id="4" w:name="_Toc492540452"/>
      <w:r w:rsidRPr="003D5300">
        <w:rPr>
          <w:rFonts w:ascii="Arial" w:hAnsi="Arial" w:cs="Arial"/>
          <w:szCs w:val="24"/>
        </w:rPr>
        <w:instrText>III.</w:instrText>
      </w:r>
      <w:r w:rsidRPr="003D5300">
        <w:rPr>
          <w:rFonts w:ascii="Arial" w:hAnsi="Arial" w:cs="Arial"/>
          <w:szCs w:val="24"/>
        </w:rPr>
        <w:tab/>
      </w:r>
      <w:r w:rsidRPr="003D5300">
        <w:rPr>
          <w:rFonts w:ascii="Arial" w:hAnsi="Arial" w:cs="Arial"/>
          <w:szCs w:val="24"/>
        </w:rPr>
        <w:tab/>
        <w:instrText>PURPOSE</w:instrText>
      </w:r>
      <w:bookmarkEnd w:id="2"/>
      <w:bookmarkEnd w:id="3"/>
      <w:bookmarkEnd w:id="4"/>
      <w:r w:rsidRPr="003D5300">
        <w:rPr>
          <w:rFonts w:ascii="Arial" w:hAnsi="Arial" w:cs="Arial"/>
          <w:szCs w:val="24"/>
        </w:rPr>
        <w:instrText xml:space="preserve">" \f C \l "1" </w:instrText>
      </w:r>
      <w:r w:rsidRPr="003D5300">
        <w:rPr>
          <w:rFonts w:ascii="Arial" w:hAnsi="Arial" w:cs="Arial"/>
          <w:szCs w:val="24"/>
        </w:rPr>
        <w:fldChar w:fldCharType="end"/>
      </w:r>
    </w:p>
    <w:p w14:paraId="57D76857" w14:textId="2E1A797E" w:rsidR="009966C6" w:rsidRPr="003D5300" w:rsidRDefault="009966C6" w:rsidP="009966C6">
      <w:pPr>
        <w:tabs>
          <w:tab w:val="left" w:pos="576"/>
        </w:tabs>
        <w:rPr>
          <w:rFonts w:ascii="Arial" w:hAnsi="Arial" w:cs="Arial"/>
          <w:szCs w:val="24"/>
        </w:rPr>
      </w:pPr>
      <w:r w:rsidRPr="003D5300">
        <w:rPr>
          <w:rFonts w:ascii="Arial" w:hAnsi="Arial" w:cs="Arial"/>
          <w:szCs w:val="24"/>
        </w:rPr>
        <w:t xml:space="preserve">This announcement is intended to assist public school districts </w:t>
      </w:r>
      <w:r w:rsidR="003D5300">
        <w:rPr>
          <w:rFonts w:ascii="Arial" w:hAnsi="Arial" w:cs="Arial"/>
          <w:szCs w:val="24"/>
        </w:rPr>
        <w:t xml:space="preserve">and BOCES </w:t>
      </w:r>
      <w:r w:rsidRPr="003D5300">
        <w:rPr>
          <w:rFonts w:ascii="Arial" w:hAnsi="Arial" w:cs="Arial"/>
          <w:szCs w:val="24"/>
        </w:rPr>
        <w:t xml:space="preserve">in applying for the </w:t>
      </w:r>
      <w:r w:rsidRPr="003D5300">
        <w:rPr>
          <w:rFonts w:ascii="Arial" w:hAnsi="Arial" w:cs="Arial"/>
          <w:color w:val="000000"/>
          <w:szCs w:val="24"/>
        </w:rPr>
        <w:t>Exemplary School Models and Practices Grant (</w:t>
      </w:r>
      <w:r w:rsidRPr="003D5300">
        <w:rPr>
          <w:rFonts w:ascii="Arial" w:hAnsi="Arial" w:cs="Arial"/>
          <w:caps/>
          <w:szCs w:val="24"/>
        </w:rPr>
        <w:t>ESMP)</w:t>
      </w:r>
      <w:r w:rsidRPr="003D5300">
        <w:rPr>
          <w:rFonts w:ascii="Arial" w:hAnsi="Arial" w:cs="Arial"/>
          <w:color w:val="000000"/>
          <w:szCs w:val="24"/>
        </w:rPr>
        <w:t xml:space="preserve"> </w:t>
      </w:r>
      <w:r w:rsidRPr="003D5300">
        <w:rPr>
          <w:rFonts w:ascii="Arial" w:hAnsi="Arial" w:cs="Arial"/>
          <w:szCs w:val="24"/>
        </w:rPr>
        <w:t xml:space="preserve">for </w:t>
      </w:r>
      <w:r w:rsidRPr="00991590">
        <w:rPr>
          <w:rFonts w:ascii="Arial" w:hAnsi="Arial" w:cs="Arial"/>
          <w:szCs w:val="24"/>
        </w:rPr>
        <w:t>20</w:t>
      </w:r>
      <w:r w:rsidR="003D5300" w:rsidRPr="00991590">
        <w:rPr>
          <w:rFonts w:ascii="Arial" w:hAnsi="Arial" w:cs="Arial"/>
          <w:szCs w:val="24"/>
        </w:rPr>
        <w:t>2</w:t>
      </w:r>
      <w:r w:rsidR="00151152">
        <w:rPr>
          <w:rFonts w:ascii="Arial" w:hAnsi="Arial" w:cs="Arial"/>
          <w:szCs w:val="24"/>
        </w:rPr>
        <w:t>2</w:t>
      </w:r>
      <w:r w:rsidRPr="00991590">
        <w:rPr>
          <w:rFonts w:ascii="Arial" w:hAnsi="Arial" w:cs="Arial"/>
          <w:szCs w:val="24"/>
        </w:rPr>
        <w:t>-202</w:t>
      </w:r>
      <w:r w:rsidR="003D5300" w:rsidRPr="00991590">
        <w:rPr>
          <w:rFonts w:ascii="Arial" w:hAnsi="Arial" w:cs="Arial"/>
          <w:szCs w:val="24"/>
        </w:rPr>
        <w:t>4</w:t>
      </w:r>
      <w:r w:rsidRPr="00991590">
        <w:rPr>
          <w:rFonts w:ascii="Arial" w:hAnsi="Arial" w:cs="Arial"/>
          <w:szCs w:val="24"/>
        </w:rPr>
        <w:t>.</w:t>
      </w:r>
      <w:r w:rsidRPr="003D5300">
        <w:rPr>
          <w:rFonts w:ascii="Arial" w:hAnsi="Arial" w:cs="Arial"/>
          <w:szCs w:val="24"/>
        </w:rPr>
        <w:t xml:space="preserve">  </w:t>
      </w:r>
      <w:r w:rsidRPr="003D5300">
        <w:rPr>
          <w:rFonts w:ascii="Arial" w:hAnsi="Arial" w:cs="Arial"/>
          <w:color w:val="000000"/>
          <w:szCs w:val="24"/>
        </w:rPr>
        <w:t xml:space="preserve">The purpose of this development, dissemination and replication request for proposal (RFP) is to support innovative approaches to identifying, understanding, and overcoming barriers to the adoption, adaptation, integration, scale-up and sustainability of evidence-based interventions, tools, policies, and guidelines that improve outcomes for youth placed at risk with an emphasis on boys and young men of color.  Conversely, this grant process will also aid in understanding conditions that create a need to “de-implement” or decrease the use of strategies and procedures that are not evidence-based, have been prematurely widely adopted, or are harmful or inefficient. </w:t>
      </w:r>
      <w:r w:rsidRPr="003D5300">
        <w:rPr>
          <w:rFonts w:ascii="Arial" w:hAnsi="Arial" w:cs="Arial"/>
          <w:szCs w:val="24"/>
        </w:rPr>
        <w:t xml:space="preserve">  For example, some schools have extremely strict suspension policies which do not promote improved outcomes for students.  The applicant may include information that would indicate that they are or will move away from harsh suspension strategies.</w:t>
      </w:r>
    </w:p>
    <w:p w14:paraId="7DCAB734" w14:textId="77777777" w:rsidR="009966C6" w:rsidRPr="003D5300" w:rsidRDefault="009966C6" w:rsidP="009966C6">
      <w:pPr>
        <w:tabs>
          <w:tab w:val="left" w:pos="576"/>
        </w:tabs>
        <w:rPr>
          <w:rFonts w:ascii="Arial" w:hAnsi="Arial" w:cs="Arial"/>
          <w:szCs w:val="24"/>
        </w:rPr>
      </w:pPr>
    </w:p>
    <w:p w14:paraId="64E351C8" w14:textId="77777777" w:rsidR="009966C6" w:rsidRPr="003D5300" w:rsidRDefault="009966C6" w:rsidP="009966C6">
      <w:pPr>
        <w:tabs>
          <w:tab w:val="left" w:pos="576"/>
        </w:tabs>
        <w:rPr>
          <w:rFonts w:ascii="Arial" w:hAnsi="Arial" w:cs="Arial"/>
          <w:szCs w:val="24"/>
        </w:rPr>
      </w:pPr>
      <w:r w:rsidRPr="003D5300">
        <w:rPr>
          <w:rFonts w:ascii="Arial" w:hAnsi="Arial" w:cs="Arial"/>
          <w:szCs w:val="24"/>
        </w:rPr>
        <w:t>The primary objective of this program is to investigate and replicate educational programs and models that build academic identity and social capital for underachieving youths.</w:t>
      </w:r>
    </w:p>
    <w:p w14:paraId="7FC5444A" w14:textId="77777777" w:rsidR="009966C6" w:rsidRPr="003D5300" w:rsidRDefault="009966C6" w:rsidP="009966C6">
      <w:pPr>
        <w:rPr>
          <w:rFonts w:ascii="Arial" w:hAnsi="Arial" w:cs="Arial"/>
          <w:szCs w:val="24"/>
        </w:rPr>
      </w:pPr>
    </w:p>
    <w:p w14:paraId="4DD9B488" w14:textId="3A1A3C00" w:rsidR="009966C6" w:rsidRPr="003D5300" w:rsidRDefault="003D5300" w:rsidP="009966C6">
      <w:pPr>
        <w:pStyle w:val="Heading2"/>
        <w:rPr>
          <w:rFonts w:ascii="Arial" w:hAnsi="Arial" w:cs="Arial"/>
          <w:b/>
          <w:bCs/>
          <w:szCs w:val="24"/>
        </w:rPr>
      </w:pPr>
      <w:r w:rsidRPr="003D5300">
        <w:rPr>
          <w:rFonts w:ascii="Arial" w:hAnsi="Arial" w:cs="Arial"/>
          <w:b/>
          <w:bCs/>
          <w:szCs w:val="24"/>
        </w:rPr>
        <w:t>Rationale</w:t>
      </w:r>
      <w:r w:rsidR="009966C6" w:rsidRPr="003D5300">
        <w:rPr>
          <w:rFonts w:ascii="Arial" w:hAnsi="Arial" w:cs="Arial"/>
          <w:b/>
          <w:bCs/>
          <w:szCs w:val="24"/>
        </w:rPr>
        <w:fldChar w:fldCharType="begin"/>
      </w:r>
      <w:r w:rsidR="009966C6" w:rsidRPr="003D5300">
        <w:rPr>
          <w:rFonts w:ascii="Arial" w:hAnsi="Arial" w:cs="Arial"/>
          <w:b/>
          <w:bCs/>
          <w:szCs w:val="24"/>
        </w:rPr>
        <w:instrText xml:space="preserve"> TC "</w:instrText>
      </w:r>
      <w:bookmarkStart w:id="5" w:name="_Toc388967976"/>
      <w:bookmarkStart w:id="6" w:name="_Toc451159445"/>
      <w:bookmarkStart w:id="7" w:name="_Toc492540453"/>
      <w:r w:rsidR="009966C6" w:rsidRPr="003D5300">
        <w:rPr>
          <w:rFonts w:ascii="Arial" w:hAnsi="Arial" w:cs="Arial"/>
          <w:b/>
          <w:bCs/>
          <w:szCs w:val="24"/>
        </w:rPr>
        <w:instrText>IV.</w:instrText>
      </w:r>
      <w:r w:rsidR="009966C6" w:rsidRPr="003D5300">
        <w:rPr>
          <w:rFonts w:ascii="Arial" w:hAnsi="Arial" w:cs="Arial"/>
          <w:b/>
          <w:bCs/>
          <w:szCs w:val="24"/>
        </w:rPr>
        <w:tab/>
        <w:instrText>RATIONALE</w:instrText>
      </w:r>
      <w:bookmarkEnd w:id="5"/>
      <w:bookmarkEnd w:id="6"/>
      <w:bookmarkEnd w:id="7"/>
      <w:r w:rsidR="009966C6" w:rsidRPr="003D5300">
        <w:rPr>
          <w:rFonts w:ascii="Arial" w:hAnsi="Arial" w:cs="Arial"/>
          <w:b/>
          <w:bCs/>
          <w:szCs w:val="24"/>
        </w:rPr>
        <w:instrText xml:space="preserve">" \f C \l "1" </w:instrText>
      </w:r>
      <w:r w:rsidR="009966C6" w:rsidRPr="003D5300">
        <w:rPr>
          <w:rFonts w:ascii="Arial" w:hAnsi="Arial" w:cs="Arial"/>
          <w:b/>
          <w:bCs/>
          <w:szCs w:val="24"/>
        </w:rPr>
        <w:fldChar w:fldCharType="end"/>
      </w:r>
    </w:p>
    <w:p w14:paraId="33EFA3BE" w14:textId="77777777" w:rsidR="009966C6" w:rsidRPr="003F1EBC" w:rsidRDefault="009966C6" w:rsidP="009966C6">
      <w:pPr>
        <w:rPr>
          <w:rFonts w:ascii="Arial" w:hAnsi="Arial" w:cs="Arial"/>
          <w:sz w:val="22"/>
          <w:szCs w:val="22"/>
        </w:rPr>
      </w:pPr>
    </w:p>
    <w:p w14:paraId="0B697DCD" w14:textId="6D9413B8" w:rsidR="009966C6" w:rsidRPr="003D5300" w:rsidRDefault="009966C6" w:rsidP="009966C6">
      <w:pPr>
        <w:rPr>
          <w:rFonts w:ascii="Arial" w:hAnsi="Arial" w:cs="Arial"/>
          <w:szCs w:val="24"/>
        </w:rPr>
      </w:pPr>
      <w:r w:rsidRPr="003D5300">
        <w:rPr>
          <w:rFonts w:ascii="Arial" w:hAnsi="Arial" w:cs="Arial"/>
          <w:szCs w:val="24"/>
        </w:rPr>
        <w:t xml:space="preserve">New York State, through actions by the Board of Regents, the Governor and Legislature, </w:t>
      </w:r>
      <w:r w:rsidR="00443B85" w:rsidRPr="003D5300">
        <w:rPr>
          <w:rFonts w:ascii="Arial" w:hAnsi="Arial" w:cs="Arial"/>
          <w:szCs w:val="24"/>
        </w:rPr>
        <w:t>ha</w:t>
      </w:r>
      <w:r w:rsidR="00443B85">
        <w:rPr>
          <w:rFonts w:ascii="Arial" w:hAnsi="Arial" w:cs="Arial"/>
          <w:szCs w:val="24"/>
        </w:rPr>
        <w:t>s</w:t>
      </w:r>
      <w:r w:rsidR="00443B85" w:rsidRPr="003D5300">
        <w:rPr>
          <w:rFonts w:ascii="Arial" w:hAnsi="Arial" w:cs="Arial"/>
          <w:szCs w:val="24"/>
        </w:rPr>
        <w:t xml:space="preserve"> </w:t>
      </w:r>
      <w:r w:rsidRPr="003D5300">
        <w:rPr>
          <w:rFonts w:ascii="Arial" w:hAnsi="Arial" w:cs="Arial"/>
          <w:szCs w:val="24"/>
        </w:rPr>
        <w:t xml:space="preserve">taken steps to become the first in the nation to adopt a statewide version of My Brother's Keeper, an initiative from President Obama to boost the educational futures of young minority men and boys.  As part of the national initiative launched in February 2014, My Brother's Keeper seeks to close the persistent achievement gap in educational access, achievement and opportunity between young minority men and boys and their peers.  </w:t>
      </w:r>
      <w:r w:rsidR="003F1EBC">
        <w:rPr>
          <w:rFonts w:ascii="Arial" w:hAnsi="Arial" w:cs="Arial"/>
          <w:szCs w:val="24"/>
        </w:rPr>
        <w:t xml:space="preserve">      </w:t>
      </w:r>
      <w:r w:rsidRPr="003D5300">
        <w:rPr>
          <w:rFonts w:ascii="Arial" w:hAnsi="Arial" w:cs="Arial"/>
          <w:szCs w:val="24"/>
        </w:rPr>
        <w:t xml:space="preserve">An overarching goal is to encourage and support young men in making good choices, becoming more resilient, overcoming educational and community obstacles, and achieving their dreams in life thereby improving their communities and the state.  As far back as 1975 </w:t>
      </w:r>
      <w:r w:rsidRPr="003D5300">
        <w:rPr>
          <w:rFonts w:ascii="Arial" w:hAnsi="Arial" w:cs="Arial"/>
          <w:szCs w:val="24"/>
        </w:rPr>
        <w:lastRenderedPageBreak/>
        <w:t>the Board of Regents adopted educational policies which seek to alleviate the achievement gaps of Native American students (Position Paper #22).  The principles included in those nine Regent’s directives, sit firmly as the foundation for many of the activities which are now ideally to be implemented for all boys and young men of color.</w:t>
      </w:r>
    </w:p>
    <w:p w14:paraId="690BE9C7" w14:textId="77777777" w:rsidR="009966C6" w:rsidRPr="003D5300" w:rsidRDefault="009966C6" w:rsidP="009966C6">
      <w:pPr>
        <w:rPr>
          <w:rFonts w:ascii="Arial" w:hAnsi="Arial" w:cs="Arial"/>
          <w:szCs w:val="24"/>
        </w:rPr>
      </w:pPr>
    </w:p>
    <w:p w14:paraId="09145C00" w14:textId="77777777" w:rsidR="009966C6" w:rsidRPr="003D5300" w:rsidRDefault="009966C6" w:rsidP="009966C6">
      <w:pPr>
        <w:rPr>
          <w:rFonts w:ascii="Arial" w:hAnsi="Arial" w:cs="Arial"/>
          <w:szCs w:val="24"/>
        </w:rPr>
      </w:pPr>
      <w:r w:rsidRPr="003D5300">
        <w:rPr>
          <w:rFonts w:ascii="Arial" w:hAnsi="Arial" w:cs="Arial"/>
          <w:szCs w:val="24"/>
        </w:rPr>
        <w:t>While there has been slight improvement in educational measures of academic skills, one of the consistent features of any type of analysis has been and continues to be the significant achievement gap between minority and non-minority students. The achievement gap refers to the observed, persistent disparity of educational measures between the performances of groups of students, especially groups defined by socioeconomic status, race/ethnicity, and gender.  The approach in the My Brother’s Keeper Program is to engage, head on, specific factors that perpetuate the continuing achievement gap.  It is hoped that significant actions on these concrete factors will result in finally closing the persistent achievement gap for boys and young men of color in New York State.</w:t>
      </w:r>
    </w:p>
    <w:p w14:paraId="6D1A2445" w14:textId="77777777" w:rsidR="009966C6" w:rsidRPr="003D5300" w:rsidRDefault="009966C6" w:rsidP="009966C6">
      <w:pPr>
        <w:rPr>
          <w:rFonts w:ascii="Arial" w:hAnsi="Arial" w:cs="Arial"/>
          <w:szCs w:val="24"/>
        </w:rPr>
      </w:pPr>
    </w:p>
    <w:p w14:paraId="1EEE54B8" w14:textId="33B237CE" w:rsidR="009966C6" w:rsidRPr="003D5300" w:rsidRDefault="009966C6" w:rsidP="009966C6">
      <w:pPr>
        <w:rPr>
          <w:rFonts w:ascii="Arial" w:hAnsi="Arial" w:cs="Arial"/>
          <w:iCs/>
          <w:szCs w:val="24"/>
        </w:rPr>
      </w:pPr>
      <w:r w:rsidRPr="003D5300">
        <w:rPr>
          <w:rFonts w:ascii="Arial" w:hAnsi="Arial" w:cs="Arial"/>
          <w:iCs/>
          <w:szCs w:val="24"/>
        </w:rPr>
        <w:t xml:space="preserve">As there is no conclusive cause of the achievement gap, the approach for this RFP is a model of Development, Dissemination and Replication grants to empower LEAs, P-12 schools, institutions of higher education (IHE), and </w:t>
      </w:r>
      <w:r w:rsidR="00B44B95" w:rsidRPr="003D5300">
        <w:rPr>
          <w:rFonts w:ascii="Arial" w:hAnsi="Arial" w:cs="Arial"/>
          <w:iCs/>
          <w:szCs w:val="24"/>
        </w:rPr>
        <w:t>community-based</w:t>
      </w:r>
      <w:r w:rsidRPr="003D5300">
        <w:rPr>
          <w:rFonts w:ascii="Arial" w:hAnsi="Arial" w:cs="Arial"/>
          <w:iCs/>
          <w:szCs w:val="24"/>
        </w:rPr>
        <w:t xml:space="preserve"> programs (CBP) to broadly share proven best practices information and assistance that improve outcomes for New York State students placed at risk with an emphasis on boys and young men of color.</w:t>
      </w:r>
    </w:p>
    <w:p w14:paraId="3834CED1" w14:textId="77777777" w:rsidR="009966C6" w:rsidRPr="003F1EBC" w:rsidRDefault="009966C6" w:rsidP="009966C6">
      <w:pPr>
        <w:rPr>
          <w:rFonts w:ascii="Arial" w:hAnsi="Arial" w:cs="Arial"/>
          <w:sz w:val="22"/>
          <w:szCs w:val="22"/>
        </w:rPr>
      </w:pPr>
    </w:p>
    <w:p w14:paraId="5CEEF5B3" w14:textId="35CEBD0E" w:rsidR="009966C6" w:rsidRPr="003D5300" w:rsidRDefault="009966C6" w:rsidP="009966C6">
      <w:pPr>
        <w:rPr>
          <w:rFonts w:ascii="Arial" w:hAnsi="Arial" w:cs="Arial"/>
          <w:szCs w:val="24"/>
        </w:rPr>
      </w:pPr>
      <w:r w:rsidRPr="003D5300">
        <w:rPr>
          <w:rFonts w:ascii="Arial" w:hAnsi="Arial" w:cs="Arial"/>
          <w:szCs w:val="24"/>
        </w:rPr>
        <w:t xml:space="preserve">Replication is a dynamic process for improving the quality of local services by developing credible knowledge about effective program models and reproducing those models in a variety of local settings by a process that includes adaptation and evolution while maintaining the results of the original. Successful replication requires: (1) evidence of the effectiveness of the model to be replicated; (2) reasonable input costs; (3) availability of a qualified replicating agent; (4) an identifiable market need for the program or service to be replicated; (5) choice of a replication strategy appropriate to both the product and the institutional context in which the replication will occur; and (6) provision for continuing evaluation. </w:t>
      </w:r>
    </w:p>
    <w:p w14:paraId="5654C2B2" w14:textId="77777777" w:rsidR="009966C6" w:rsidRPr="003F1EBC" w:rsidRDefault="009966C6" w:rsidP="009966C6">
      <w:pPr>
        <w:rPr>
          <w:rFonts w:ascii="Arial" w:hAnsi="Arial" w:cs="Arial"/>
          <w:sz w:val="22"/>
          <w:szCs w:val="22"/>
        </w:rPr>
      </w:pPr>
    </w:p>
    <w:p w14:paraId="0CBE0B5F" w14:textId="429DE1B5" w:rsidR="009966C6" w:rsidRPr="003D5300" w:rsidRDefault="009966C6" w:rsidP="009966C6">
      <w:pPr>
        <w:rPr>
          <w:rFonts w:ascii="Arial" w:hAnsi="Arial" w:cs="Arial"/>
          <w:szCs w:val="24"/>
        </w:rPr>
      </w:pPr>
      <w:r w:rsidRPr="003D5300">
        <w:rPr>
          <w:rFonts w:ascii="Arial" w:hAnsi="Arial" w:cs="Arial"/>
          <w:szCs w:val="24"/>
        </w:rPr>
        <w:t>Over the past several years, diverse groups representing foundations, think tanks, and national/local leaders from a variety of arenas have emphasized an aggressive agenda dedicated to improving college readiness rates of our nation’s students.  Also, the increasing demands for accountability, both locally and nationally, together with the ever-expanding lists of evidence-based programs and policies, have created an increased demand for school districts, schools, IHE, and CBPs to identify effective programs and policies to better serve their most vulnerable youth populations.  Despite the aggressive calls for more accountability and the proliferation of research/evidence</w:t>
      </w:r>
      <w:r w:rsidR="003D5300">
        <w:rPr>
          <w:rFonts w:ascii="Arial" w:hAnsi="Arial" w:cs="Arial"/>
          <w:szCs w:val="24"/>
        </w:rPr>
        <w:t>-</w:t>
      </w:r>
      <w:r w:rsidRPr="003D5300">
        <w:rPr>
          <w:rFonts w:ascii="Arial" w:hAnsi="Arial" w:cs="Arial"/>
          <w:szCs w:val="24"/>
        </w:rPr>
        <w:t xml:space="preserve"> based practices, our nation’s most </w:t>
      </w:r>
      <w:r w:rsidR="003F1EBC">
        <w:rPr>
          <w:rFonts w:ascii="Arial" w:hAnsi="Arial" w:cs="Arial"/>
          <w:szCs w:val="24"/>
        </w:rPr>
        <w:t>v</w:t>
      </w:r>
      <w:r w:rsidRPr="003D5300">
        <w:rPr>
          <w:rFonts w:ascii="Arial" w:hAnsi="Arial" w:cs="Arial"/>
          <w:szCs w:val="24"/>
        </w:rPr>
        <w:t>ulnerable students continue to experience persistent access and opportunity gaps. This is most acutely apparent for boys and young men of color.</w:t>
      </w:r>
    </w:p>
    <w:p w14:paraId="56E9D950" w14:textId="77777777" w:rsidR="00CF0E64" w:rsidRDefault="00CF0E64" w:rsidP="001266B6">
      <w:pPr>
        <w:pStyle w:val="Heading3"/>
        <w:rPr>
          <w:rFonts w:ascii="Arial" w:hAnsi="Arial" w:cs="Arial"/>
          <w:szCs w:val="24"/>
          <w:u w:val="single"/>
        </w:rPr>
      </w:pPr>
    </w:p>
    <w:p w14:paraId="6B9D85F9" w14:textId="574C16D4" w:rsidR="001266B6" w:rsidRPr="00721FF7" w:rsidRDefault="001266B6" w:rsidP="001266B6">
      <w:pPr>
        <w:pStyle w:val="Heading3"/>
        <w:rPr>
          <w:rFonts w:ascii="Arial" w:hAnsi="Arial" w:cs="Arial"/>
          <w:szCs w:val="24"/>
          <w:u w:val="single"/>
        </w:rPr>
      </w:pPr>
      <w:r w:rsidRPr="004816E4">
        <w:rPr>
          <w:rFonts w:ascii="Arial" w:hAnsi="Arial" w:cs="Arial"/>
          <w:szCs w:val="24"/>
          <w:u w:val="single"/>
        </w:rPr>
        <w:t>Description of Program</w:t>
      </w:r>
    </w:p>
    <w:p w14:paraId="1A0417E2" w14:textId="77777777" w:rsidR="009966C6" w:rsidRDefault="009966C6" w:rsidP="001266B6">
      <w:pPr>
        <w:rPr>
          <w:rFonts w:ascii="Arial" w:hAnsi="Arial" w:cs="Arial"/>
          <w:szCs w:val="24"/>
        </w:rPr>
      </w:pPr>
    </w:p>
    <w:p w14:paraId="4A3FC49F" w14:textId="77777777" w:rsidR="00C21168" w:rsidRDefault="003F1EBC" w:rsidP="00C21168">
      <w:pPr>
        <w:rPr>
          <w:rFonts w:ascii="Arial" w:hAnsi="Arial" w:cs="Arial"/>
          <w:szCs w:val="24"/>
          <w:bdr w:val="none" w:sz="0" w:space="0" w:color="auto" w:frame="1"/>
          <w:shd w:val="clear" w:color="auto" w:fill="FFFFFF"/>
        </w:rPr>
      </w:pPr>
      <w:r w:rsidRPr="00DE128D">
        <w:rPr>
          <w:rFonts w:ascii="Arial" w:hAnsi="Arial" w:cs="Arial"/>
          <w:szCs w:val="24"/>
          <w:bdr w:val="none" w:sz="0" w:space="0" w:color="auto" w:frame="1"/>
          <w:shd w:val="clear" w:color="auto" w:fill="FFFFFF"/>
        </w:rPr>
        <w:t xml:space="preserve">The purpose of the Exemplary School Models and Practices grant is to close the achievement gap </w:t>
      </w:r>
      <w:r w:rsidR="00C21168" w:rsidRPr="00525469">
        <w:rPr>
          <w:rFonts w:ascii="Arial" w:hAnsi="Arial" w:cs="Arial"/>
          <w:szCs w:val="24"/>
          <w:bdr w:val="none" w:sz="0" w:space="0" w:color="auto" w:frame="1"/>
          <w:shd w:val="clear" w:color="auto" w:fill="FFFFFF"/>
        </w:rPr>
        <w:t>in New York State, with an emphasis on boys and young men of color</w:t>
      </w:r>
      <w:r w:rsidR="00C21168">
        <w:rPr>
          <w:rFonts w:ascii="Arial" w:hAnsi="Arial" w:cs="Arial"/>
          <w:szCs w:val="24"/>
          <w:bdr w:val="none" w:sz="0" w:space="0" w:color="auto" w:frame="1"/>
          <w:shd w:val="clear" w:color="auto" w:fill="FFFFFF"/>
        </w:rPr>
        <w:t>.</w:t>
      </w:r>
      <w:r w:rsidR="00C21168" w:rsidRPr="00525469">
        <w:rPr>
          <w:rFonts w:ascii="Arial" w:hAnsi="Arial" w:cs="Arial"/>
          <w:szCs w:val="24"/>
          <w:bdr w:val="none" w:sz="0" w:space="0" w:color="auto" w:frame="1"/>
          <w:shd w:val="clear" w:color="auto" w:fill="FFFFFF"/>
        </w:rPr>
        <w:t xml:space="preserve"> Additionally, this grant seeks to increase college and career readiness (CCR) by replicating </w:t>
      </w:r>
      <w:r w:rsidR="00C21168" w:rsidRPr="00525469">
        <w:rPr>
          <w:rFonts w:ascii="Arial" w:hAnsi="Arial" w:cs="Arial"/>
          <w:szCs w:val="24"/>
          <w:bdr w:val="none" w:sz="0" w:space="0" w:color="auto" w:frame="1"/>
          <w:shd w:val="clear" w:color="auto" w:fill="FFFFFF"/>
        </w:rPr>
        <w:lastRenderedPageBreak/>
        <w:t xml:space="preserve">the </w:t>
      </w:r>
      <w:r w:rsidR="00C21168">
        <w:rPr>
          <w:rFonts w:ascii="Arial" w:hAnsi="Arial" w:cs="Arial"/>
          <w:szCs w:val="24"/>
          <w:bdr w:val="none" w:sz="0" w:space="0" w:color="auto" w:frame="1"/>
          <w:shd w:val="clear" w:color="auto" w:fill="FFFFFF"/>
        </w:rPr>
        <w:t xml:space="preserve">exemplary </w:t>
      </w:r>
      <w:r w:rsidR="00C21168" w:rsidRPr="00525469">
        <w:rPr>
          <w:rFonts w:ascii="Arial" w:hAnsi="Arial" w:cs="Arial"/>
          <w:szCs w:val="24"/>
        </w:rPr>
        <w:t xml:space="preserve">school models, programs, and </w:t>
      </w:r>
      <w:r w:rsidR="00C21168">
        <w:rPr>
          <w:rFonts w:ascii="Arial" w:hAnsi="Arial" w:cs="Arial"/>
          <w:szCs w:val="24"/>
        </w:rPr>
        <w:t xml:space="preserve">practices </w:t>
      </w:r>
      <w:r w:rsidR="00C21168" w:rsidRPr="00525469">
        <w:rPr>
          <w:rFonts w:ascii="Arial" w:hAnsi="Arial" w:cs="Arial"/>
          <w:szCs w:val="24"/>
          <w:bdr w:val="none" w:sz="0" w:space="0" w:color="auto" w:frame="1"/>
          <w:shd w:val="clear" w:color="auto" w:fill="FFFFFF"/>
        </w:rPr>
        <w:t>of higher-performing schools with graduation rates for boys and young men of color that exceed the statewide graduation rate of 80% in schools</w:t>
      </w:r>
      <w:r w:rsidR="00C21168">
        <w:rPr>
          <w:rFonts w:ascii="Arial" w:hAnsi="Arial" w:cs="Arial"/>
          <w:szCs w:val="24"/>
          <w:bdr w:val="none" w:sz="0" w:space="0" w:color="auto" w:frame="1"/>
          <w:shd w:val="clear" w:color="auto" w:fill="FFFFFF"/>
        </w:rPr>
        <w:t xml:space="preserve"> in other districts</w:t>
      </w:r>
      <w:r w:rsidR="00C21168" w:rsidRPr="00525469">
        <w:rPr>
          <w:rFonts w:ascii="Arial" w:hAnsi="Arial" w:cs="Arial"/>
          <w:szCs w:val="24"/>
          <w:bdr w:val="none" w:sz="0" w:space="0" w:color="auto" w:frame="1"/>
          <w:shd w:val="clear" w:color="auto" w:fill="FFFFFF"/>
        </w:rPr>
        <w:t xml:space="preserve"> that have not yet reached that milestone.</w:t>
      </w:r>
    </w:p>
    <w:p w14:paraId="630D85C3" w14:textId="46627ADB" w:rsidR="003F1EBC" w:rsidRPr="00DE128D" w:rsidRDefault="003F1EBC" w:rsidP="003F1EBC">
      <w:pPr>
        <w:rPr>
          <w:rFonts w:ascii="Arial" w:hAnsi="Arial" w:cs="Arial"/>
          <w:szCs w:val="24"/>
        </w:rPr>
      </w:pPr>
    </w:p>
    <w:p w14:paraId="42D2722B" w14:textId="5737855F" w:rsidR="00A01192" w:rsidRDefault="00A01192" w:rsidP="001266B6">
      <w:pPr>
        <w:rPr>
          <w:rFonts w:ascii="Arial" w:hAnsi="Arial" w:cs="Arial"/>
          <w:szCs w:val="24"/>
        </w:rPr>
      </w:pPr>
      <w:r>
        <w:rPr>
          <w:rFonts w:ascii="Arial" w:hAnsi="Arial" w:cs="Arial"/>
          <w:szCs w:val="24"/>
        </w:rPr>
        <w:t xml:space="preserve">There are two options that may </w:t>
      </w:r>
      <w:r w:rsidR="003818BA">
        <w:rPr>
          <w:rFonts w:ascii="Arial" w:hAnsi="Arial" w:cs="Arial"/>
          <w:szCs w:val="24"/>
        </w:rPr>
        <w:t xml:space="preserve">be </w:t>
      </w:r>
      <w:r>
        <w:rPr>
          <w:rFonts w:ascii="Arial" w:hAnsi="Arial" w:cs="Arial"/>
          <w:szCs w:val="24"/>
        </w:rPr>
        <w:t>pursue</w:t>
      </w:r>
      <w:r w:rsidR="003818BA">
        <w:rPr>
          <w:rFonts w:ascii="Arial" w:hAnsi="Arial" w:cs="Arial"/>
          <w:szCs w:val="24"/>
        </w:rPr>
        <w:t>d</w:t>
      </w:r>
      <w:r>
        <w:rPr>
          <w:rFonts w:ascii="Arial" w:hAnsi="Arial" w:cs="Arial"/>
          <w:szCs w:val="24"/>
        </w:rPr>
        <w:t xml:space="preserve"> to achieve this goal</w:t>
      </w:r>
      <w:r w:rsidR="00907046">
        <w:rPr>
          <w:rFonts w:ascii="Arial" w:hAnsi="Arial" w:cs="Arial"/>
          <w:szCs w:val="24"/>
        </w:rPr>
        <w:t xml:space="preserve">: Options </w:t>
      </w:r>
      <w:r w:rsidR="003F1EBC">
        <w:rPr>
          <w:rFonts w:ascii="Arial" w:hAnsi="Arial" w:cs="Arial"/>
          <w:szCs w:val="24"/>
        </w:rPr>
        <w:t>1</w:t>
      </w:r>
      <w:r w:rsidR="00F06B5E">
        <w:rPr>
          <w:rFonts w:ascii="Arial" w:hAnsi="Arial" w:cs="Arial"/>
          <w:szCs w:val="24"/>
        </w:rPr>
        <w:t xml:space="preserve"> (</w:t>
      </w:r>
      <w:r w:rsidR="00907046">
        <w:rPr>
          <w:rFonts w:ascii="Arial" w:hAnsi="Arial" w:cs="Arial"/>
          <w:szCs w:val="24"/>
        </w:rPr>
        <w:t>A or B</w:t>
      </w:r>
      <w:r w:rsidR="00F06B5E">
        <w:rPr>
          <w:rFonts w:ascii="Arial" w:hAnsi="Arial" w:cs="Arial"/>
          <w:szCs w:val="24"/>
        </w:rPr>
        <w:t>)</w:t>
      </w:r>
      <w:r w:rsidR="00907046">
        <w:rPr>
          <w:rFonts w:ascii="Arial" w:hAnsi="Arial" w:cs="Arial"/>
          <w:szCs w:val="24"/>
        </w:rPr>
        <w:t xml:space="preserve"> and Option </w:t>
      </w:r>
      <w:r w:rsidR="003F1EBC">
        <w:rPr>
          <w:rFonts w:ascii="Arial" w:hAnsi="Arial" w:cs="Arial"/>
          <w:szCs w:val="24"/>
        </w:rPr>
        <w:t>2</w:t>
      </w:r>
      <w:r>
        <w:rPr>
          <w:rFonts w:ascii="Arial" w:hAnsi="Arial" w:cs="Arial"/>
          <w:szCs w:val="24"/>
        </w:rPr>
        <w:t>.</w:t>
      </w:r>
    </w:p>
    <w:p w14:paraId="2C47B87D" w14:textId="77777777" w:rsidR="00A01192" w:rsidRDefault="00A01192" w:rsidP="001266B6">
      <w:pPr>
        <w:rPr>
          <w:rFonts w:ascii="Arial" w:hAnsi="Arial" w:cs="Arial"/>
          <w:b/>
          <w:bCs/>
          <w:szCs w:val="24"/>
        </w:rPr>
      </w:pPr>
    </w:p>
    <w:p w14:paraId="3CE99CF6" w14:textId="75E69F36" w:rsidR="00A01192" w:rsidRPr="00AE6DEE" w:rsidRDefault="00AC2AE0" w:rsidP="001266B6">
      <w:pPr>
        <w:rPr>
          <w:rFonts w:ascii="Arial" w:hAnsi="Arial" w:cs="Arial"/>
          <w:b/>
          <w:bCs/>
          <w:szCs w:val="24"/>
          <w:u w:val="single"/>
        </w:rPr>
      </w:pPr>
      <w:r w:rsidRPr="00AE6DEE">
        <w:rPr>
          <w:rFonts w:ascii="Arial" w:hAnsi="Arial" w:cs="Arial"/>
          <w:b/>
          <w:bCs/>
          <w:szCs w:val="24"/>
          <w:u w:val="single"/>
        </w:rPr>
        <w:t>Option</w:t>
      </w:r>
      <w:r w:rsidR="00A01192" w:rsidRPr="00AE6DEE">
        <w:rPr>
          <w:rFonts w:ascii="Arial" w:hAnsi="Arial" w:cs="Arial"/>
          <w:b/>
          <w:bCs/>
          <w:szCs w:val="24"/>
          <w:u w:val="single"/>
        </w:rPr>
        <w:t xml:space="preserve"> </w:t>
      </w:r>
      <w:r w:rsidR="003213E4" w:rsidRPr="00AE6DEE">
        <w:rPr>
          <w:rFonts w:ascii="Arial" w:hAnsi="Arial" w:cs="Arial"/>
          <w:b/>
          <w:bCs/>
          <w:szCs w:val="24"/>
          <w:u w:val="single"/>
        </w:rPr>
        <w:t>1</w:t>
      </w:r>
    </w:p>
    <w:p w14:paraId="1AAE1256" w14:textId="77777777" w:rsidR="00F06B5E" w:rsidRDefault="00F06B5E" w:rsidP="001266B6">
      <w:pPr>
        <w:pStyle w:val="Heading3"/>
        <w:rPr>
          <w:rFonts w:ascii="Arial" w:hAnsi="Arial" w:cs="Arial"/>
          <w:b w:val="0"/>
          <w:bCs/>
          <w:szCs w:val="24"/>
        </w:rPr>
      </w:pPr>
    </w:p>
    <w:p w14:paraId="5A14D4C7" w14:textId="69A126FA" w:rsidR="0053230C" w:rsidRDefault="00A01192" w:rsidP="001266B6">
      <w:pPr>
        <w:pStyle w:val="Heading3"/>
        <w:rPr>
          <w:rFonts w:ascii="Arial" w:hAnsi="Arial" w:cs="Arial"/>
          <w:szCs w:val="24"/>
        </w:rPr>
      </w:pPr>
      <w:r w:rsidRPr="008F08E6">
        <w:rPr>
          <w:rFonts w:ascii="Arial" w:hAnsi="Arial" w:cs="Arial"/>
          <w:b w:val="0"/>
          <w:bCs/>
          <w:szCs w:val="24"/>
        </w:rPr>
        <w:t xml:space="preserve">Districts </w:t>
      </w:r>
      <w:r w:rsidR="008F08E6">
        <w:rPr>
          <w:rFonts w:ascii="Arial" w:hAnsi="Arial" w:cs="Arial"/>
          <w:b w:val="0"/>
          <w:bCs/>
          <w:szCs w:val="24"/>
        </w:rPr>
        <w:t xml:space="preserve">or BOCES </w:t>
      </w:r>
      <w:r w:rsidRPr="008F08E6">
        <w:rPr>
          <w:rFonts w:ascii="Arial" w:hAnsi="Arial" w:cs="Arial"/>
          <w:b w:val="0"/>
          <w:bCs/>
          <w:szCs w:val="24"/>
        </w:rPr>
        <w:t xml:space="preserve">will implement </w:t>
      </w:r>
      <w:r w:rsidR="008F08E6">
        <w:rPr>
          <w:rFonts w:ascii="Arial" w:hAnsi="Arial" w:cs="Arial"/>
          <w:b w:val="0"/>
          <w:bCs/>
          <w:szCs w:val="24"/>
        </w:rPr>
        <w:t>or grow an existing</w:t>
      </w:r>
      <w:r w:rsidRPr="008F08E6">
        <w:rPr>
          <w:rFonts w:ascii="Arial" w:hAnsi="Arial" w:cs="Arial"/>
          <w:b w:val="0"/>
          <w:bCs/>
          <w:szCs w:val="24"/>
        </w:rPr>
        <w:t xml:space="preserve"> </w:t>
      </w:r>
      <w:r w:rsidR="00796511">
        <w:rPr>
          <w:rFonts w:ascii="Arial" w:hAnsi="Arial" w:cs="Arial"/>
          <w:szCs w:val="24"/>
        </w:rPr>
        <w:t xml:space="preserve">early learning initiative </w:t>
      </w:r>
      <w:r w:rsidR="003B098D">
        <w:rPr>
          <w:rFonts w:ascii="Arial" w:hAnsi="Arial" w:cs="Arial"/>
          <w:szCs w:val="24"/>
        </w:rPr>
        <w:t xml:space="preserve">for </w:t>
      </w:r>
      <w:r w:rsidR="00796511">
        <w:rPr>
          <w:rFonts w:ascii="Arial" w:hAnsi="Arial" w:cs="Arial"/>
          <w:szCs w:val="24"/>
        </w:rPr>
        <w:t xml:space="preserve">ages birth to </w:t>
      </w:r>
      <w:r w:rsidR="00A85944">
        <w:rPr>
          <w:rFonts w:ascii="Arial" w:hAnsi="Arial" w:cs="Arial"/>
          <w:szCs w:val="24"/>
        </w:rPr>
        <w:t>eight-years-old</w:t>
      </w:r>
      <w:r w:rsidRPr="008F08E6">
        <w:rPr>
          <w:rFonts w:ascii="Arial" w:hAnsi="Arial" w:cs="Arial"/>
          <w:b w:val="0"/>
          <w:bCs/>
          <w:szCs w:val="24"/>
        </w:rPr>
        <w:t xml:space="preserve"> that is developmental, research-based, includes cross-municipal agencies, and has demonstrated positive outcomes, with a level of fidelity that will make them exemplary, with the goal of </w:t>
      </w:r>
      <w:r w:rsidR="003B098D" w:rsidRPr="00B44B95">
        <w:rPr>
          <w:rFonts w:ascii="Arial" w:hAnsi="Arial" w:cs="Arial"/>
          <w:bCs/>
          <w:szCs w:val="24"/>
          <w:u w:val="single"/>
        </w:rPr>
        <w:t>EITHER</w:t>
      </w:r>
      <w:r w:rsidR="0053230C">
        <w:rPr>
          <w:rFonts w:ascii="Arial" w:hAnsi="Arial" w:cs="Arial"/>
          <w:bCs/>
          <w:szCs w:val="24"/>
          <w:u w:val="single"/>
        </w:rPr>
        <w:t>:</w:t>
      </w:r>
      <w:r w:rsidR="003B098D">
        <w:rPr>
          <w:rFonts w:ascii="Arial" w:hAnsi="Arial" w:cs="Arial"/>
          <w:szCs w:val="24"/>
        </w:rPr>
        <w:t xml:space="preserve"> </w:t>
      </w:r>
    </w:p>
    <w:p w14:paraId="2D8576BF" w14:textId="77777777" w:rsidR="0053230C" w:rsidRDefault="003B098D" w:rsidP="001266B6">
      <w:pPr>
        <w:pStyle w:val="Heading3"/>
        <w:rPr>
          <w:rFonts w:ascii="Arial" w:hAnsi="Arial" w:cs="Arial"/>
          <w:bCs/>
          <w:szCs w:val="24"/>
        </w:rPr>
      </w:pPr>
      <w:r w:rsidRPr="00B44B95">
        <w:rPr>
          <w:rFonts w:ascii="Arial" w:hAnsi="Arial" w:cs="Arial"/>
          <w:bCs/>
          <w:szCs w:val="24"/>
        </w:rPr>
        <w:t>A)</w:t>
      </w:r>
      <w:r w:rsidRPr="00B44B95">
        <w:rPr>
          <w:rFonts w:ascii="Arial" w:hAnsi="Arial" w:cs="Arial"/>
          <w:szCs w:val="24"/>
        </w:rPr>
        <w:t xml:space="preserve"> </w:t>
      </w:r>
      <w:r w:rsidRPr="0053230C">
        <w:rPr>
          <w:rFonts w:ascii="Arial" w:hAnsi="Arial" w:cs="Arial"/>
          <w:b w:val="0"/>
          <w:bCs/>
          <w:szCs w:val="24"/>
        </w:rPr>
        <w:t>entering Kindergarten ready to learn</w:t>
      </w:r>
      <w:r w:rsidR="0053230C" w:rsidRPr="0053230C">
        <w:rPr>
          <w:rFonts w:ascii="Arial" w:hAnsi="Arial" w:cs="Arial"/>
          <w:b w:val="0"/>
          <w:bCs/>
          <w:szCs w:val="24"/>
        </w:rPr>
        <w:t>;</w:t>
      </w:r>
      <w:r>
        <w:rPr>
          <w:rFonts w:ascii="Arial" w:hAnsi="Arial" w:cs="Arial"/>
          <w:szCs w:val="24"/>
        </w:rPr>
        <w:t xml:space="preserve"> </w:t>
      </w:r>
      <w:r w:rsidRPr="002867F2">
        <w:rPr>
          <w:rFonts w:ascii="Arial" w:hAnsi="Arial" w:cs="Arial"/>
          <w:bCs/>
          <w:szCs w:val="24"/>
          <w:u w:val="single"/>
        </w:rPr>
        <w:t>OR</w:t>
      </w:r>
      <w:r w:rsidRPr="002867F2">
        <w:rPr>
          <w:rFonts w:ascii="Arial" w:hAnsi="Arial" w:cs="Arial"/>
          <w:bCs/>
          <w:szCs w:val="24"/>
        </w:rPr>
        <w:t xml:space="preserve"> </w:t>
      </w:r>
    </w:p>
    <w:p w14:paraId="51149887" w14:textId="188B27E0" w:rsidR="00C20B06" w:rsidRPr="0053230C" w:rsidRDefault="003B098D" w:rsidP="001266B6">
      <w:pPr>
        <w:pStyle w:val="Heading3"/>
        <w:rPr>
          <w:rFonts w:ascii="Arial" w:hAnsi="Arial" w:cs="Arial"/>
          <w:b w:val="0"/>
          <w:bCs/>
          <w:szCs w:val="24"/>
        </w:rPr>
      </w:pPr>
      <w:r w:rsidRPr="002867F2">
        <w:rPr>
          <w:rFonts w:ascii="Arial" w:hAnsi="Arial" w:cs="Arial"/>
          <w:bCs/>
          <w:szCs w:val="24"/>
        </w:rPr>
        <w:t>B)</w:t>
      </w:r>
      <w:r>
        <w:rPr>
          <w:rFonts w:ascii="Arial" w:hAnsi="Arial" w:cs="Arial"/>
          <w:szCs w:val="24"/>
        </w:rPr>
        <w:t xml:space="preserve"> </w:t>
      </w:r>
      <w:r w:rsidRPr="0053230C">
        <w:rPr>
          <w:rFonts w:ascii="Arial" w:hAnsi="Arial" w:cs="Arial"/>
          <w:b w:val="0"/>
          <w:bCs/>
          <w:szCs w:val="24"/>
        </w:rPr>
        <w:t>reading on grade level by third grade.</w:t>
      </w:r>
    </w:p>
    <w:p w14:paraId="242C902C" w14:textId="77777777" w:rsidR="00C20B06" w:rsidRDefault="00C20B06" w:rsidP="001266B6">
      <w:pPr>
        <w:pStyle w:val="Heading3"/>
        <w:rPr>
          <w:rFonts w:ascii="Arial" w:hAnsi="Arial" w:cs="Arial"/>
          <w:szCs w:val="24"/>
        </w:rPr>
      </w:pPr>
    </w:p>
    <w:p w14:paraId="6977FA6E" w14:textId="2ABE437E" w:rsidR="003818BA" w:rsidRPr="00061F34" w:rsidRDefault="00C20B06" w:rsidP="00C20B06">
      <w:pPr>
        <w:rPr>
          <w:rFonts w:ascii="Arial" w:hAnsi="Arial" w:cs="Arial"/>
          <w:bCs/>
          <w:szCs w:val="24"/>
        </w:rPr>
      </w:pPr>
      <w:r w:rsidRPr="00061F34">
        <w:rPr>
          <w:rFonts w:ascii="Arial" w:hAnsi="Arial" w:cs="Arial"/>
          <w:bCs/>
          <w:szCs w:val="24"/>
        </w:rPr>
        <w:t xml:space="preserve">NYS public school districts may apply for </w:t>
      </w:r>
      <w:r w:rsidR="00AC2AE0" w:rsidRPr="00061F34">
        <w:rPr>
          <w:rFonts w:ascii="Arial" w:hAnsi="Arial" w:cs="Arial"/>
          <w:bCs/>
          <w:szCs w:val="24"/>
        </w:rPr>
        <w:t>Option</w:t>
      </w:r>
      <w:r w:rsidRPr="00061F34">
        <w:rPr>
          <w:rFonts w:ascii="Arial" w:hAnsi="Arial" w:cs="Arial"/>
          <w:bCs/>
          <w:szCs w:val="24"/>
        </w:rPr>
        <w:t xml:space="preserve"> 1</w:t>
      </w:r>
      <w:r w:rsidR="005F4C95" w:rsidRPr="00061F34">
        <w:rPr>
          <w:rFonts w:ascii="Arial" w:hAnsi="Arial" w:cs="Arial"/>
          <w:bCs/>
          <w:szCs w:val="24"/>
        </w:rPr>
        <w:t>:</w:t>
      </w:r>
      <w:r w:rsidR="00EC5A2D" w:rsidRPr="00061F34">
        <w:rPr>
          <w:rFonts w:ascii="Arial" w:hAnsi="Arial" w:cs="Arial"/>
          <w:bCs/>
          <w:szCs w:val="24"/>
        </w:rPr>
        <w:t xml:space="preserve"> </w:t>
      </w:r>
      <w:r w:rsidR="005F4C95" w:rsidRPr="00061F34">
        <w:rPr>
          <w:rFonts w:ascii="Arial" w:hAnsi="Arial" w:cs="Arial"/>
          <w:bCs/>
          <w:szCs w:val="24"/>
        </w:rPr>
        <w:t>an</w:t>
      </w:r>
      <w:r w:rsidR="00EC5A2D" w:rsidRPr="00061F34">
        <w:rPr>
          <w:rFonts w:ascii="Arial" w:hAnsi="Arial" w:cs="Arial"/>
          <w:bCs/>
          <w:szCs w:val="24"/>
        </w:rPr>
        <w:t xml:space="preserve"> </w:t>
      </w:r>
      <w:r w:rsidR="00796511" w:rsidRPr="00061F34">
        <w:rPr>
          <w:rFonts w:ascii="Arial" w:hAnsi="Arial" w:cs="Arial"/>
          <w:bCs/>
          <w:szCs w:val="24"/>
        </w:rPr>
        <w:t xml:space="preserve">early learning initiative </w:t>
      </w:r>
      <w:r w:rsidR="005F4C95" w:rsidRPr="00061F34">
        <w:rPr>
          <w:rFonts w:ascii="Arial" w:hAnsi="Arial" w:cs="Arial"/>
          <w:bCs/>
          <w:szCs w:val="24"/>
        </w:rPr>
        <w:t xml:space="preserve">for </w:t>
      </w:r>
      <w:r w:rsidR="00796511" w:rsidRPr="00061F34">
        <w:rPr>
          <w:rFonts w:ascii="Arial" w:hAnsi="Arial" w:cs="Arial"/>
          <w:bCs/>
          <w:szCs w:val="24"/>
        </w:rPr>
        <w:t xml:space="preserve">ages birth to </w:t>
      </w:r>
      <w:r w:rsidR="00A85944" w:rsidRPr="00061F34">
        <w:rPr>
          <w:rFonts w:ascii="Arial" w:hAnsi="Arial" w:cs="Arial"/>
          <w:bCs/>
          <w:szCs w:val="24"/>
        </w:rPr>
        <w:t>eight-years-old</w:t>
      </w:r>
      <w:r w:rsidRPr="00061F34">
        <w:rPr>
          <w:rFonts w:ascii="Arial" w:hAnsi="Arial" w:cs="Arial"/>
          <w:bCs/>
          <w:szCs w:val="24"/>
        </w:rPr>
        <w:t xml:space="preserve"> </w:t>
      </w:r>
      <w:r w:rsidRPr="00061F34">
        <w:rPr>
          <w:rFonts w:ascii="Arial" w:hAnsi="Arial" w:cs="Arial"/>
          <w:bCs/>
          <w:szCs w:val="24"/>
          <w:u w:val="single"/>
        </w:rPr>
        <w:t>OR</w:t>
      </w:r>
      <w:r w:rsidRPr="00061F34">
        <w:rPr>
          <w:rFonts w:ascii="Arial" w:hAnsi="Arial" w:cs="Arial"/>
          <w:bCs/>
          <w:szCs w:val="24"/>
        </w:rPr>
        <w:t xml:space="preserve"> </w:t>
      </w:r>
      <w:r w:rsidR="00AC2AE0" w:rsidRPr="00061F34">
        <w:rPr>
          <w:rFonts w:ascii="Arial" w:hAnsi="Arial" w:cs="Arial"/>
          <w:bCs/>
          <w:szCs w:val="24"/>
        </w:rPr>
        <w:t>Option</w:t>
      </w:r>
      <w:r w:rsidRPr="00061F34">
        <w:rPr>
          <w:rFonts w:ascii="Arial" w:hAnsi="Arial" w:cs="Arial"/>
          <w:bCs/>
          <w:szCs w:val="24"/>
        </w:rPr>
        <w:t xml:space="preserve"> 2</w:t>
      </w:r>
      <w:r w:rsidR="005F4C95" w:rsidRPr="00061F34">
        <w:rPr>
          <w:rFonts w:ascii="Arial" w:hAnsi="Arial" w:cs="Arial"/>
          <w:bCs/>
          <w:szCs w:val="24"/>
        </w:rPr>
        <w:t>:</w:t>
      </w:r>
      <w:r w:rsidR="00EC5A2D" w:rsidRPr="00061F34">
        <w:rPr>
          <w:rFonts w:ascii="Arial" w:hAnsi="Arial" w:cs="Arial"/>
          <w:bCs/>
          <w:szCs w:val="24"/>
        </w:rPr>
        <w:t xml:space="preserve"> a high school with exemplary practice</w:t>
      </w:r>
      <w:r w:rsidR="003818BA" w:rsidRPr="00061F34">
        <w:rPr>
          <w:rFonts w:ascii="Arial" w:hAnsi="Arial" w:cs="Arial"/>
          <w:bCs/>
          <w:szCs w:val="24"/>
        </w:rPr>
        <w:t>s</w:t>
      </w:r>
      <w:r w:rsidRPr="00061F34">
        <w:rPr>
          <w:rFonts w:ascii="Arial" w:hAnsi="Arial" w:cs="Arial"/>
          <w:bCs/>
          <w:szCs w:val="24"/>
        </w:rPr>
        <w:t xml:space="preserve"> </w:t>
      </w:r>
      <w:r w:rsidRPr="00061F34">
        <w:rPr>
          <w:rFonts w:ascii="Arial" w:hAnsi="Arial" w:cs="Arial"/>
          <w:bCs/>
          <w:szCs w:val="24"/>
          <w:u w:val="single"/>
        </w:rPr>
        <w:t>OR</w:t>
      </w:r>
      <w:r w:rsidRPr="00061F34">
        <w:rPr>
          <w:rFonts w:ascii="Arial" w:hAnsi="Arial" w:cs="Arial"/>
          <w:bCs/>
          <w:szCs w:val="24"/>
        </w:rPr>
        <w:t xml:space="preserve"> BOTH Options.</w:t>
      </w:r>
      <w:r w:rsidRPr="00A01192">
        <w:rPr>
          <w:rFonts w:ascii="Arial" w:hAnsi="Arial" w:cs="Arial"/>
          <w:b/>
          <w:bCs/>
          <w:szCs w:val="24"/>
        </w:rPr>
        <w:t xml:space="preserve"> </w:t>
      </w:r>
      <w:r w:rsidR="00F06B5E" w:rsidRPr="00061F34">
        <w:rPr>
          <w:rFonts w:ascii="Arial" w:hAnsi="Arial" w:cs="Arial"/>
          <w:b/>
          <w:szCs w:val="24"/>
        </w:rPr>
        <w:t>Districts applying for more than one grant must submit a separate application for each program.</w:t>
      </w:r>
    </w:p>
    <w:p w14:paraId="2302201F" w14:textId="77777777" w:rsidR="00F06B5E" w:rsidRDefault="00F06B5E" w:rsidP="00C20B06">
      <w:pPr>
        <w:rPr>
          <w:rFonts w:ascii="Arial" w:hAnsi="Arial" w:cs="Arial"/>
          <w:b/>
          <w:bCs/>
          <w:szCs w:val="24"/>
        </w:rPr>
      </w:pPr>
    </w:p>
    <w:p w14:paraId="5CA3B409" w14:textId="05A20509" w:rsidR="00C20B06" w:rsidRDefault="00C20B06" w:rsidP="00C20B06">
      <w:pPr>
        <w:rPr>
          <w:rFonts w:ascii="Arial" w:hAnsi="Arial" w:cs="Arial"/>
          <w:bCs/>
          <w:szCs w:val="24"/>
        </w:rPr>
      </w:pPr>
      <w:r w:rsidRPr="00061F34">
        <w:rPr>
          <w:rFonts w:ascii="Arial" w:hAnsi="Arial" w:cs="Arial"/>
          <w:bCs/>
          <w:szCs w:val="24"/>
        </w:rPr>
        <w:t xml:space="preserve">BOCES may apply for </w:t>
      </w:r>
      <w:r w:rsidR="00AC2AE0" w:rsidRPr="00061F34">
        <w:rPr>
          <w:rFonts w:ascii="Arial" w:hAnsi="Arial" w:cs="Arial"/>
          <w:bCs/>
          <w:szCs w:val="24"/>
        </w:rPr>
        <w:t>Option</w:t>
      </w:r>
      <w:r w:rsidRPr="00061F34">
        <w:rPr>
          <w:rFonts w:ascii="Arial" w:hAnsi="Arial" w:cs="Arial"/>
          <w:bCs/>
          <w:szCs w:val="24"/>
        </w:rPr>
        <w:t xml:space="preserve"> 1 ONLY</w:t>
      </w:r>
      <w:r w:rsidR="009B66FE" w:rsidRPr="00061F34">
        <w:rPr>
          <w:rFonts w:ascii="Arial" w:hAnsi="Arial" w:cs="Arial"/>
          <w:bCs/>
          <w:szCs w:val="24"/>
        </w:rPr>
        <w:t xml:space="preserve">, </w:t>
      </w:r>
      <w:r w:rsidR="005F4C95" w:rsidRPr="00061F34">
        <w:rPr>
          <w:rFonts w:ascii="Arial" w:hAnsi="Arial" w:cs="Arial"/>
          <w:bCs/>
          <w:szCs w:val="24"/>
        </w:rPr>
        <w:t>an</w:t>
      </w:r>
      <w:r w:rsidR="009B66FE" w:rsidRPr="00061F34">
        <w:rPr>
          <w:rFonts w:ascii="Arial" w:hAnsi="Arial" w:cs="Arial"/>
          <w:bCs/>
          <w:szCs w:val="24"/>
        </w:rPr>
        <w:t xml:space="preserve"> </w:t>
      </w:r>
      <w:r w:rsidR="00796511" w:rsidRPr="00061F34">
        <w:rPr>
          <w:rFonts w:ascii="Arial" w:hAnsi="Arial" w:cs="Arial"/>
          <w:bCs/>
          <w:szCs w:val="24"/>
        </w:rPr>
        <w:t xml:space="preserve">early learning initiative </w:t>
      </w:r>
      <w:r w:rsidR="005F4C95" w:rsidRPr="00061F34">
        <w:rPr>
          <w:rFonts w:ascii="Arial" w:hAnsi="Arial" w:cs="Arial"/>
          <w:bCs/>
          <w:szCs w:val="24"/>
        </w:rPr>
        <w:t xml:space="preserve">for </w:t>
      </w:r>
      <w:r w:rsidR="00796511" w:rsidRPr="00061F34">
        <w:rPr>
          <w:rFonts w:ascii="Arial" w:hAnsi="Arial" w:cs="Arial"/>
          <w:bCs/>
          <w:szCs w:val="24"/>
        </w:rPr>
        <w:t xml:space="preserve">ages birth to </w:t>
      </w:r>
      <w:r w:rsidR="00A85944" w:rsidRPr="00061F34">
        <w:rPr>
          <w:rFonts w:ascii="Arial" w:hAnsi="Arial" w:cs="Arial"/>
          <w:bCs/>
          <w:szCs w:val="24"/>
        </w:rPr>
        <w:t>eight-years-old</w:t>
      </w:r>
      <w:r w:rsidRPr="00061F34">
        <w:rPr>
          <w:rFonts w:ascii="Arial" w:hAnsi="Arial" w:cs="Arial"/>
          <w:bCs/>
          <w:szCs w:val="24"/>
        </w:rPr>
        <w:t>.</w:t>
      </w:r>
    </w:p>
    <w:p w14:paraId="769D9AEB" w14:textId="77777777" w:rsidR="003D7527" w:rsidRDefault="003D7527" w:rsidP="00C20B06">
      <w:pPr>
        <w:rPr>
          <w:rFonts w:ascii="Arial" w:hAnsi="Arial" w:cs="Arial"/>
          <w:bCs/>
          <w:szCs w:val="24"/>
        </w:rPr>
      </w:pPr>
    </w:p>
    <w:p w14:paraId="2D8FDF7D" w14:textId="77777777" w:rsidR="00506986" w:rsidRPr="00A5508C" w:rsidRDefault="00506986" w:rsidP="00506986">
      <w:pPr>
        <w:rPr>
          <w:rFonts w:ascii="Arial" w:hAnsi="Arial" w:cs="Arial"/>
          <w:b/>
          <w:bCs/>
          <w:szCs w:val="24"/>
          <w:u w:val="single"/>
        </w:rPr>
      </w:pPr>
      <w:r w:rsidRPr="00A5508C">
        <w:rPr>
          <w:rFonts w:ascii="Arial" w:hAnsi="Arial" w:cs="Arial"/>
          <w:b/>
          <w:bCs/>
          <w:szCs w:val="24"/>
          <w:u w:val="single"/>
        </w:rPr>
        <w:t>Option 2</w:t>
      </w:r>
    </w:p>
    <w:p w14:paraId="037D8466" w14:textId="77777777" w:rsidR="00506986" w:rsidRPr="00506986" w:rsidRDefault="00506986" w:rsidP="00506986">
      <w:pPr>
        <w:rPr>
          <w:rFonts w:ascii="Arial" w:hAnsi="Arial" w:cs="Arial"/>
          <w:b/>
          <w:bCs/>
          <w:szCs w:val="24"/>
        </w:rPr>
      </w:pPr>
      <w:bookmarkStart w:id="8" w:name="_Hlk64038989"/>
    </w:p>
    <w:p w14:paraId="014CE333" w14:textId="12A82620" w:rsidR="00506986" w:rsidRPr="00506986" w:rsidRDefault="0067057D" w:rsidP="00506986">
      <w:pPr>
        <w:rPr>
          <w:rFonts w:ascii="Arial" w:hAnsi="Arial" w:cs="Arial"/>
          <w:szCs w:val="24"/>
        </w:rPr>
      </w:pPr>
      <w:r w:rsidRPr="00EA0C7D">
        <w:rPr>
          <w:rFonts w:ascii="Arial" w:hAnsi="Arial" w:cs="Arial"/>
          <w:color w:val="000000"/>
          <w:szCs w:val="24"/>
        </w:rPr>
        <w:t xml:space="preserve">New York State Public </w:t>
      </w:r>
      <w:r>
        <w:rPr>
          <w:rFonts w:ascii="Arial" w:hAnsi="Arial" w:cs="Arial"/>
          <w:color w:val="000000"/>
          <w:szCs w:val="24"/>
        </w:rPr>
        <w:t>s</w:t>
      </w:r>
      <w:r w:rsidRPr="00EA0C7D">
        <w:rPr>
          <w:rFonts w:ascii="Arial" w:hAnsi="Arial" w:cs="Arial"/>
          <w:color w:val="000000"/>
          <w:szCs w:val="24"/>
        </w:rPr>
        <w:t>chool districts that have demonstrated an ability to close the achievement gap between boys and young men of color and the overall rest of state populations</w:t>
      </w:r>
      <w:r>
        <w:rPr>
          <w:rFonts w:ascii="Arial" w:hAnsi="Arial" w:cs="Arial"/>
          <w:szCs w:val="24"/>
        </w:rPr>
        <w:t xml:space="preserve"> may apply if they </w:t>
      </w:r>
      <w:r w:rsidRPr="008948D7">
        <w:rPr>
          <w:rFonts w:ascii="Arial" w:hAnsi="Arial" w:cs="Arial"/>
          <w:szCs w:val="24"/>
        </w:rPr>
        <w:t xml:space="preserve">have </w:t>
      </w:r>
      <w:r w:rsidRPr="00890DAD">
        <w:rPr>
          <w:rFonts w:ascii="Arial" w:hAnsi="Arial" w:cs="Arial"/>
          <w:bCs/>
          <w:szCs w:val="24"/>
        </w:rPr>
        <w:t xml:space="preserve">at least one high school with exemplary practices </w:t>
      </w:r>
      <w:r w:rsidRPr="001D4A87">
        <w:rPr>
          <w:rFonts w:ascii="Arial" w:hAnsi="Arial" w:cs="Arial"/>
          <w:szCs w:val="24"/>
        </w:rPr>
        <w:t xml:space="preserve">that are significant factors in improving the academic achievement and college and career readiness (CCR) of students, with an emphasis on </w:t>
      </w:r>
      <w:r>
        <w:rPr>
          <w:rFonts w:ascii="Arial" w:hAnsi="Arial" w:cs="Arial"/>
          <w:szCs w:val="24"/>
        </w:rPr>
        <w:t>boys and young men of color</w:t>
      </w:r>
      <w:r w:rsidRPr="001D4A87">
        <w:rPr>
          <w:rFonts w:ascii="Arial" w:hAnsi="Arial" w:cs="Arial"/>
          <w:szCs w:val="24"/>
        </w:rPr>
        <w:t xml:space="preserve">. </w:t>
      </w:r>
      <w:bookmarkEnd w:id="8"/>
      <w:r w:rsidR="00506986" w:rsidRPr="00506986">
        <w:rPr>
          <w:rFonts w:ascii="Arial" w:hAnsi="Arial" w:cs="Arial"/>
          <w:szCs w:val="24"/>
        </w:rPr>
        <w:t xml:space="preserve">These exemplary practices will be demonstrated by graduation rates for </w:t>
      </w:r>
      <w:r>
        <w:rPr>
          <w:rFonts w:ascii="Arial" w:hAnsi="Arial" w:cs="Arial"/>
          <w:szCs w:val="24"/>
        </w:rPr>
        <w:t xml:space="preserve">boys and </w:t>
      </w:r>
      <w:r w:rsidR="009813DC">
        <w:rPr>
          <w:rFonts w:ascii="Arial" w:hAnsi="Arial" w:cs="Arial"/>
          <w:szCs w:val="24"/>
        </w:rPr>
        <w:t>y</w:t>
      </w:r>
      <w:r>
        <w:rPr>
          <w:rFonts w:ascii="Arial" w:hAnsi="Arial" w:cs="Arial"/>
          <w:szCs w:val="24"/>
        </w:rPr>
        <w:t>oung men of color</w:t>
      </w:r>
      <w:r w:rsidRPr="00506986">
        <w:rPr>
          <w:rFonts w:ascii="Arial" w:hAnsi="Arial" w:cs="Arial"/>
          <w:szCs w:val="24"/>
        </w:rPr>
        <w:t xml:space="preserve"> </w:t>
      </w:r>
      <w:r w:rsidR="00506986" w:rsidRPr="00506986">
        <w:rPr>
          <w:rFonts w:ascii="Arial" w:hAnsi="Arial" w:cs="Arial"/>
          <w:szCs w:val="24"/>
        </w:rPr>
        <w:t xml:space="preserve">that exceed the NYS average graduation rate for all students </w:t>
      </w:r>
      <w:r>
        <w:rPr>
          <w:rFonts w:ascii="Arial" w:hAnsi="Arial" w:cs="Arial"/>
          <w:szCs w:val="24"/>
        </w:rPr>
        <w:t xml:space="preserve">of 80% </w:t>
      </w:r>
      <w:r w:rsidR="00506986" w:rsidRPr="00506986">
        <w:rPr>
          <w:rFonts w:ascii="Arial" w:hAnsi="Arial" w:cs="Arial"/>
          <w:szCs w:val="24"/>
        </w:rPr>
        <w:t xml:space="preserve">for at least three years, between 2016-2017 through 2019-2020. The applicant district will </w:t>
      </w:r>
      <w:r w:rsidR="00506986" w:rsidRPr="00506986">
        <w:rPr>
          <w:rFonts w:ascii="Arial" w:hAnsi="Arial" w:cs="Arial"/>
          <w:b/>
          <w:bCs/>
          <w:szCs w:val="24"/>
        </w:rPr>
        <w:t>replicate</w:t>
      </w:r>
      <w:r w:rsidR="00506986" w:rsidRPr="00506986">
        <w:rPr>
          <w:rFonts w:ascii="Arial" w:hAnsi="Arial" w:cs="Arial"/>
          <w:szCs w:val="24"/>
        </w:rPr>
        <w:t xml:space="preserve"> their exemplary high-quality practices in </w:t>
      </w:r>
      <w:r w:rsidR="00506986" w:rsidRPr="00506986">
        <w:rPr>
          <w:rFonts w:ascii="Arial" w:hAnsi="Arial" w:cs="Arial"/>
          <w:b/>
          <w:bCs/>
          <w:szCs w:val="24"/>
        </w:rPr>
        <w:t>another</w:t>
      </w:r>
      <w:r w:rsidR="00506986" w:rsidRPr="00506986">
        <w:rPr>
          <w:rFonts w:ascii="Arial" w:hAnsi="Arial" w:cs="Arial"/>
          <w:szCs w:val="24"/>
        </w:rPr>
        <w:t xml:space="preserve"> district. </w:t>
      </w:r>
    </w:p>
    <w:p w14:paraId="7DB4BA18" w14:textId="77777777" w:rsidR="00506986" w:rsidRPr="00506986" w:rsidRDefault="00506986" w:rsidP="00506986">
      <w:pPr>
        <w:ind w:left="-44"/>
        <w:rPr>
          <w:rFonts w:ascii="Arial" w:hAnsi="Arial" w:cs="Arial"/>
          <w:b/>
          <w:bCs/>
          <w:szCs w:val="24"/>
        </w:rPr>
      </w:pPr>
    </w:p>
    <w:p w14:paraId="4DA075C7" w14:textId="7D300B48" w:rsidR="00506986" w:rsidRPr="00506986" w:rsidRDefault="00506986" w:rsidP="00506986">
      <w:pPr>
        <w:rPr>
          <w:rFonts w:ascii="Arial" w:hAnsi="Arial" w:cs="Arial"/>
          <w:szCs w:val="24"/>
        </w:rPr>
      </w:pPr>
    </w:p>
    <w:p w14:paraId="12C42C8C" w14:textId="57B0C76C" w:rsidR="004B03A2" w:rsidRDefault="00506986" w:rsidP="00506986">
      <w:pPr>
        <w:rPr>
          <w:rFonts w:ascii="Arial" w:hAnsi="Arial" w:cs="Arial"/>
          <w:color w:val="0000FF"/>
          <w:szCs w:val="24"/>
          <w:u w:val="single"/>
          <w:shd w:val="clear" w:color="auto" w:fill="F8F8F8"/>
        </w:rPr>
      </w:pPr>
      <w:r w:rsidRPr="00506986">
        <w:rPr>
          <w:rFonts w:ascii="Arial" w:hAnsi="Arial" w:cs="Arial"/>
          <w:szCs w:val="24"/>
        </w:rPr>
        <w:t>The eligible applicant</w:t>
      </w:r>
      <w:r>
        <w:rPr>
          <w:rFonts w:ascii="Arial" w:hAnsi="Arial" w:cs="Arial"/>
          <w:szCs w:val="24"/>
        </w:rPr>
        <w:t>’s demonstration site school</w:t>
      </w:r>
      <w:r w:rsidRPr="00506986">
        <w:rPr>
          <w:rFonts w:ascii="Arial" w:hAnsi="Arial" w:cs="Arial"/>
          <w:szCs w:val="24"/>
        </w:rPr>
        <w:t xml:space="preserve"> </w:t>
      </w:r>
      <w:r w:rsidRPr="00506986">
        <w:rPr>
          <w:rFonts w:ascii="Arial" w:hAnsi="Arial" w:cs="Arial"/>
          <w:b/>
          <w:szCs w:val="24"/>
        </w:rPr>
        <w:t xml:space="preserve">must </w:t>
      </w:r>
      <w:r w:rsidRPr="000C1449">
        <w:rPr>
          <w:rFonts w:ascii="Arial" w:hAnsi="Arial" w:cs="Arial"/>
          <w:b/>
          <w:szCs w:val="24"/>
        </w:rPr>
        <w:t xml:space="preserve">partner </w:t>
      </w:r>
      <w:r w:rsidRPr="000C1449">
        <w:rPr>
          <w:rFonts w:ascii="Arial" w:hAnsi="Arial" w:cs="Arial"/>
          <w:b/>
          <w:szCs w:val="24"/>
          <w:shd w:val="clear" w:color="auto" w:fill="F8F8F8"/>
        </w:rPr>
        <w:t>with</w:t>
      </w:r>
      <w:r w:rsidRPr="000C1449">
        <w:rPr>
          <w:rFonts w:ascii="Arial" w:hAnsi="Arial" w:cs="Arial"/>
          <w:b/>
          <w:szCs w:val="24"/>
        </w:rPr>
        <w:t xml:space="preserve"> </w:t>
      </w:r>
      <w:r>
        <w:rPr>
          <w:rFonts w:ascii="Arial" w:hAnsi="Arial" w:cs="Arial"/>
          <w:szCs w:val="24"/>
        </w:rPr>
        <w:t xml:space="preserve">a demographically similar school </w:t>
      </w:r>
      <w:r w:rsidR="00991590">
        <w:rPr>
          <w:rFonts w:ascii="Arial" w:hAnsi="Arial" w:cs="Arial"/>
          <w:color w:val="000000"/>
          <w:szCs w:val="24"/>
        </w:rPr>
        <w:t xml:space="preserve">that is </w:t>
      </w:r>
      <w:r w:rsidR="00991590">
        <w:rPr>
          <w:rFonts w:ascii="Arial" w:hAnsi="Arial" w:cs="Arial"/>
          <w:szCs w:val="24"/>
        </w:rPr>
        <w:t>in another district, a</w:t>
      </w:r>
      <w:r w:rsidR="0067057D">
        <w:rPr>
          <w:rFonts w:ascii="Arial" w:hAnsi="Arial" w:cs="Arial"/>
          <w:color w:val="000000"/>
          <w:szCs w:val="24"/>
        </w:rPr>
        <w:t>nd</w:t>
      </w:r>
      <w:r w:rsidR="00A5508C">
        <w:rPr>
          <w:rFonts w:ascii="Arial" w:hAnsi="Arial" w:cs="Arial"/>
          <w:color w:val="000000"/>
          <w:szCs w:val="24"/>
        </w:rPr>
        <w:t xml:space="preserve"> </w:t>
      </w:r>
      <w:r>
        <w:rPr>
          <w:rFonts w:ascii="Arial" w:hAnsi="Arial" w:cs="Arial"/>
          <w:szCs w:val="24"/>
        </w:rPr>
        <w:t>is either:</w:t>
      </w:r>
    </w:p>
    <w:p w14:paraId="0AEDC1B7" w14:textId="77777777" w:rsidR="004B03A2" w:rsidRPr="00506986" w:rsidRDefault="004B03A2" w:rsidP="00506986">
      <w:pPr>
        <w:rPr>
          <w:rFonts w:ascii="Arial" w:hAnsi="Arial" w:cs="Arial"/>
          <w:b/>
          <w:szCs w:val="24"/>
        </w:rPr>
      </w:pPr>
    </w:p>
    <w:p w14:paraId="5E70AB23" w14:textId="0DBF8406" w:rsidR="00771F72" w:rsidRDefault="00506986" w:rsidP="00A5508C">
      <w:pPr>
        <w:pStyle w:val="ListParagraph"/>
        <w:numPr>
          <w:ilvl w:val="0"/>
          <w:numId w:val="35"/>
        </w:numPr>
        <w:rPr>
          <w:rFonts w:ascii="Arial" w:hAnsi="Arial" w:cs="Arial"/>
          <w:szCs w:val="24"/>
          <w:shd w:val="clear" w:color="auto" w:fill="F8F8F8"/>
        </w:rPr>
      </w:pPr>
      <w:r w:rsidRPr="00AE6DEE">
        <w:rPr>
          <w:rFonts w:ascii="Arial" w:hAnsi="Arial" w:cs="Arial"/>
          <w:szCs w:val="24"/>
          <w:shd w:val="clear" w:color="auto" w:fill="F8F8F8"/>
        </w:rPr>
        <w:t xml:space="preserve">a </w:t>
      </w:r>
      <w:r w:rsidRPr="00061F34">
        <w:rPr>
          <w:rFonts w:ascii="Arial" w:hAnsi="Arial" w:cs="Arial"/>
          <w:b/>
          <w:szCs w:val="24"/>
        </w:rPr>
        <w:t xml:space="preserve">Comprehensive Support and improvement (CSI) or </w:t>
      </w:r>
      <w:r w:rsidRPr="00061F34">
        <w:rPr>
          <w:rFonts w:ascii="Arial" w:hAnsi="Arial" w:cs="Arial"/>
          <w:b/>
          <w:bCs/>
          <w:szCs w:val="24"/>
          <w:shd w:val="clear" w:color="auto" w:fill="F8F8F8"/>
        </w:rPr>
        <w:t>Targeted Support and Improvement (TSI)</w:t>
      </w:r>
      <w:r w:rsidRPr="00061F34">
        <w:rPr>
          <w:rFonts w:ascii="Arial" w:hAnsi="Arial" w:cs="Arial"/>
          <w:szCs w:val="24"/>
          <w:shd w:val="clear" w:color="auto" w:fill="F8F8F8"/>
        </w:rPr>
        <w:t xml:space="preserve"> school</w:t>
      </w:r>
      <w:r w:rsidR="008901EC" w:rsidRPr="00061F34">
        <w:rPr>
          <w:rFonts w:ascii="Arial" w:hAnsi="Arial" w:cs="Arial"/>
          <w:szCs w:val="24"/>
          <w:shd w:val="clear" w:color="auto" w:fill="F8F8F8"/>
        </w:rPr>
        <w:t>; or</w:t>
      </w:r>
    </w:p>
    <w:p w14:paraId="0CBA5494" w14:textId="77777777" w:rsidR="00771F72" w:rsidRDefault="00771F72" w:rsidP="00AE6DEE">
      <w:pPr>
        <w:pStyle w:val="ListParagraph"/>
        <w:rPr>
          <w:rFonts w:ascii="Arial" w:hAnsi="Arial" w:cs="Arial"/>
          <w:szCs w:val="24"/>
          <w:shd w:val="clear" w:color="auto" w:fill="F8F8F8"/>
        </w:rPr>
      </w:pPr>
    </w:p>
    <w:p w14:paraId="1E572FAB" w14:textId="3D63A987" w:rsidR="00506986" w:rsidRPr="00061F34" w:rsidRDefault="00506986" w:rsidP="00061F34">
      <w:pPr>
        <w:pStyle w:val="ListParagraph"/>
        <w:numPr>
          <w:ilvl w:val="0"/>
          <w:numId w:val="29"/>
        </w:numPr>
        <w:rPr>
          <w:rFonts w:ascii="Arial" w:hAnsi="Arial" w:cs="Arial"/>
          <w:b/>
          <w:bCs/>
          <w:szCs w:val="24"/>
        </w:rPr>
      </w:pPr>
      <w:r w:rsidRPr="00AE6DEE">
        <w:rPr>
          <w:rFonts w:ascii="Arial" w:hAnsi="Arial" w:cs="Arial"/>
          <w:szCs w:val="24"/>
          <w:shd w:val="clear" w:color="auto" w:fill="F8F8F8"/>
        </w:rPr>
        <w:lastRenderedPageBreak/>
        <w:t xml:space="preserve">a </w:t>
      </w:r>
      <w:r w:rsidRPr="00061F34">
        <w:rPr>
          <w:rFonts w:ascii="Arial" w:hAnsi="Arial" w:cs="Arial"/>
          <w:szCs w:val="24"/>
          <w:shd w:val="clear" w:color="auto" w:fill="F8F8F8"/>
        </w:rPr>
        <w:t xml:space="preserve">school with a </w:t>
      </w:r>
      <w:r w:rsidRPr="00061F34">
        <w:rPr>
          <w:rFonts w:ascii="Arial" w:hAnsi="Arial" w:cs="Arial"/>
          <w:b/>
          <w:bCs/>
          <w:szCs w:val="24"/>
          <w:shd w:val="clear" w:color="auto" w:fill="F8F8F8"/>
        </w:rPr>
        <w:t xml:space="preserve">graduation rate for </w:t>
      </w:r>
      <w:r w:rsidR="0067057D">
        <w:rPr>
          <w:rFonts w:ascii="Arial" w:hAnsi="Arial" w:cs="Arial"/>
          <w:b/>
          <w:bCs/>
          <w:szCs w:val="24"/>
          <w:shd w:val="clear" w:color="auto" w:fill="F8F8F8"/>
        </w:rPr>
        <w:t>boys and young men of color that is</w:t>
      </w:r>
      <w:r w:rsidR="0067057D" w:rsidRPr="00061F34">
        <w:rPr>
          <w:rFonts w:ascii="Arial" w:hAnsi="Arial" w:cs="Arial"/>
          <w:b/>
          <w:bCs/>
          <w:szCs w:val="24"/>
          <w:shd w:val="clear" w:color="auto" w:fill="F8F8F8"/>
        </w:rPr>
        <w:t xml:space="preserve"> </w:t>
      </w:r>
      <w:r w:rsidRPr="00061F34">
        <w:rPr>
          <w:rFonts w:ascii="Arial" w:hAnsi="Arial" w:cs="Arial"/>
          <w:b/>
          <w:bCs/>
          <w:szCs w:val="24"/>
          <w:shd w:val="clear" w:color="auto" w:fill="F8F8F8"/>
        </w:rPr>
        <w:t>10 or more percentage points below the New York State graduation rate for all students</w:t>
      </w:r>
      <w:r w:rsidR="0067057D">
        <w:rPr>
          <w:rFonts w:ascii="Arial" w:hAnsi="Arial" w:cs="Arial"/>
          <w:b/>
          <w:bCs/>
          <w:szCs w:val="24"/>
          <w:shd w:val="clear" w:color="auto" w:fill="F8F8F8"/>
        </w:rPr>
        <w:t xml:space="preserve"> of 80%.</w:t>
      </w:r>
    </w:p>
    <w:p w14:paraId="03C29ADD" w14:textId="77777777" w:rsidR="003D7527" w:rsidRPr="00F06B5E" w:rsidRDefault="003D7527" w:rsidP="00C20B06">
      <w:pPr>
        <w:rPr>
          <w:rFonts w:ascii="Arial" w:hAnsi="Arial" w:cs="Arial"/>
          <w:szCs w:val="24"/>
        </w:rPr>
      </w:pPr>
    </w:p>
    <w:p w14:paraId="48B7D9F6" w14:textId="77777777" w:rsidR="0067057D" w:rsidRDefault="00506986" w:rsidP="00506986">
      <w:pPr>
        <w:rPr>
          <w:rFonts w:ascii="Arial" w:hAnsi="Arial" w:cs="Arial"/>
          <w:b/>
          <w:bCs/>
          <w:szCs w:val="24"/>
        </w:rPr>
      </w:pPr>
      <w:r w:rsidRPr="004111D0">
        <w:rPr>
          <w:rFonts w:ascii="Arial" w:hAnsi="Arial" w:cs="Arial"/>
          <w:bCs/>
          <w:szCs w:val="24"/>
        </w:rPr>
        <w:t xml:space="preserve">NYS public school districts may apply for Option 1: an early learning initiative for ages birth to eight-years-old </w:t>
      </w:r>
      <w:r w:rsidRPr="004111D0">
        <w:rPr>
          <w:rFonts w:ascii="Arial" w:hAnsi="Arial" w:cs="Arial"/>
          <w:bCs/>
          <w:szCs w:val="24"/>
          <w:u w:val="single"/>
        </w:rPr>
        <w:t>OR</w:t>
      </w:r>
      <w:r w:rsidRPr="004111D0">
        <w:rPr>
          <w:rFonts w:ascii="Arial" w:hAnsi="Arial" w:cs="Arial"/>
          <w:bCs/>
          <w:szCs w:val="24"/>
        </w:rPr>
        <w:t xml:space="preserve"> Option 2: a high school with exemplary practices </w:t>
      </w:r>
      <w:r w:rsidRPr="004111D0">
        <w:rPr>
          <w:rFonts w:ascii="Arial" w:hAnsi="Arial" w:cs="Arial"/>
          <w:bCs/>
          <w:szCs w:val="24"/>
          <w:u w:val="single"/>
        </w:rPr>
        <w:t>OR</w:t>
      </w:r>
      <w:r w:rsidRPr="004111D0">
        <w:rPr>
          <w:rFonts w:ascii="Arial" w:hAnsi="Arial" w:cs="Arial"/>
          <w:bCs/>
          <w:szCs w:val="24"/>
        </w:rPr>
        <w:t xml:space="preserve"> BOTH Options.</w:t>
      </w:r>
      <w:r w:rsidRPr="00A01192">
        <w:rPr>
          <w:rFonts w:ascii="Arial" w:hAnsi="Arial" w:cs="Arial"/>
          <w:b/>
          <w:bCs/>
          <w:szCs w:val="24"/>
        </w:rPr>
        <w:t xml:space="preserve"> </w:t>
      </w:r>
    </w:p>
    <w:p w14:paraId="514D9205" w14:textId="0F6FA273" w:rsidR="00506986" w:rsidRPr="00061F34" w:rsidRDefault="00506986" w:rsidP="00506986">
      <w:pPr>
        <w:rPr>
          <w:rFonts w:ascii="Arial" w:hAnsi="Arial" w:cs="Arial"/>
          <w:b/>
          <w:szCs w:val="24"/>
        </w:rPr>
      </w:pPr>
      <w:r w:rsidRPr="00061F34">
        <w:rPr>
          <w:rFonts w:ascii="Arial" w:hAnsi="Arial" w:cs="Arial"/>
          <w:b/>
          <w:szCs w:val="24"/>
        </w:rPr>
        <w:t>Districts applying for more than one grant must submit a separate application for each program.</w:t>
      </w:r>
    </w:p>
    <w:p w14:paraId="27E7A262" w14:textId="77777777" w:rsidR="00506986" w:rsidRDefault="00506986" w:rsidP="00506986">
      <w:pPr>
        <w:rPr>
          <w:rFonts w:ascii="Arial" w:hAnsi="Arial" w:cs="Arial"/>
          <w:b/>
          <w:bCs/>
          <w:szCs w:val="24"/>
        </w:rPr>
      </w:pPr>
    </w:p>
    <w:p w14:paraId="7C4D57E6" w14:textId="77777777" w:rsidR="00506986" w:rsidRDefault="00506986" w:rsidP="00506986">
      <w:pPr>
        <w:rPr>
          <w:rFonts w:ascii="Arial" w:hAnsi="Arial" w:cs="Arial"/>
          <w:bCs/>
          <w:szCs w:val="24"/>
        </w:rPr>
      </w:pPr>
      <w:r w:rsidRPr="004111D0">
        <w:rPr>
          <w:rFonts w:ascii="Arial" w:hAnsi="Arial" w:cs="Arial"/>
          <w:bCs/>
          <w:szCs w:val="24"/>
        </w:rPr>
        <w:t>BOCES may apply for Option 1 ONLY, an early learning initiative for ages birth to eight-years-old.</w:t>
      </w:r>
    </w:p>
    <w:p w14:paraId="5794CA3B" w14:textId="77777777" w:rsidR="00A32720" w:rsidRDefault="00A32720" w:rsidP="001266B6">
      <w:pPr>
        <w:pStyle w:val="Heading3"/>
        <w:rPr>
          <w:rFonts w:ascii="Arial" w:hAnsi="Arial" w:cs="Arial"/>
          <w:szCs w:val="24"/>
        </w:rPr>
      </w:pPr>
    </w:p>
    <w:p w14:paraId="43D94EB5" w14:textId="4AF94339" w:rsidR="00636C10" w:rsidRPr="00721FF7" w:rsidRDefault="00803CD2" w:rsidP="001266B6">
      <w:pPr>
        <w:pStyle w:val="Heading3"/>
        <w:rPr>
          <w:rFonts w:ascii="Arial" w:hAnsi="Arial" w:cs="Arial"/>
          <w:szCs w:val="24"/>
          <w:u w:val="single"/>
        </w:rPr>
      </w:pPr>
      <w:r w:rsidRPr="00956398">
        <w:rPr>
          <w:rFonts w:ascii="Arial" w:hAnsi="Arial" w:cs="Arial"/>
          <w:szCs w:val="24"/>
          <w:u w:val="single"/>
        </w:rPr>
        <w:t>Funding Amounts</w:t>
      </w:r>
    </w:p>
    <w:p w14:paraId="15299714" w14:textId="360A1697" w:rsidR="00803CD2" w:rsidRDefault="00803CD2" w:rsidP="00803CD2">
      <w:pPr>
        <w:rPr>
          <w:rFonts w:ascii="Arial" w:hAnsi="Arial" w:cs="Arial"/>
          <w:szCs w:val="24"/>
        </w:rPr>
      </w:pPr>
    </w:p>
    <w:p w14:paraId="4B845DE2" w14:textId="2C97763B" w:rsidR="00A01192" w:rsidRPr="000F4115" w:rsidRDefault="00A01192" w:rsidP="00A01192">
      <w:pPr>
        <w:rPr>
          <w:rFonts w:ascii="Arial" w:hAnsi="Arial" w:cs="Arial"/>
          <w:b/>
          <w:bCs/>
          <w:szCs w:val="24"/>
        </w:rPr>
      </w:pPr>
      <w:r w:rsidRPr="000F4115">
        <w:rPr>
          <w:rFonts w:ascii="Arial" w:hAnsi="Arial" w:cs="Arial"/>
          <w:szCs w:val="24"/>
        </w:rPr>
        <w:t xml:space="preserve">The total allocation for </w:t>
      </w:r>
      <w:r w:rsidRPr="000F4115">
        <w:rPr>
          <w:rFonts w:ascii="Arial" w:hAnsi="Arial" w:cs="Arial"/>
          <w:b/>
          <w:bCs/>
          <w:szCs w:val="24"/>
        </w:rPr>
        <w:t>202</w:t>
      </w:r>
      <w:r w:rsidR="00151152">
        <w:rPr>
          <w:rFonts w:ascii="Arial" w:hAnsi="Arial" w:cs="Arial"/>
          <w:b/>
          <w:bCs/>
          <w:szCs w:val="24"/>
        </w:rPr>
        <w:t>2</w:t>
      </w:r>
      <w:r w:rsidRPr="000F4115">
        <w:rPr>
          <w:rFonts w:ascii="Arial" w:hAnsi="Arial" w:cs="Arial"/>
          <w:szCs w:val="24"/>
        </w:rPr>
        <w:t xml:space="preserve"> is expected to be </w:t>
      </w:r>
      <w:r w:rsidRPr="000F4115">
        <w:rPr>
          <w:rFonts w:ascii="Arial" w:hAnsi="Arial" w:cs="Arial"/>
          <w:b/>
          <w:bCs/>
          <w:szCs w:val="24"/>
        </w:rPr>
        <w:t>$2,000,000</w:t>
      </w:r>
      <w:r w:rsidRPr="000F4115">
        <w:rPr>
          <w:rFonts w:ascii="Arial" w:hAnsi="Arial" w:cs="Arial"/>
          <w:szCs w:val="24"/>
        </w:rPr>
        <w:t>.</w:t>
      </w:r>
    </w:p>
    <w:p w14:paraId="301274A7" w14:textId="0A61474C" w:rsidR="00A01192" w:rsidRPr="000F4115" w:rsidRDefault="00A01192" w:rsidP="00A01192">
      <w:pPr>
        <w:rPr>
          <w:rFonts w:ascii="Arial" w:hAnsi="Arial" w:cs="Arial"/>
          <w:szCs w:val="24"/>
        </w:rPr>
      </w:pPr>
      <w:r w:rsidRPr="000F4115">
        <w:rPr>
          <w:rFonts w:ascii="Arial" w:hAnsi="Arial" w:cs="Arial"/>
          <w:szCs w:val="24"/>
        </w:rPr>
        <w:t xml:space="preserve">The initial project period will be from </w:t>
      </w:r>
      <w:r w:rsidR="009169ED">
        <w:rPr>
          <w:rFonts w:ascii="Arial" w:hAnsi="Arial" w:cs="Arial"/>
          <w:b/>
          <w:bCs/>
          <w:szCs w:val="24"/>
        </w:rPr>
        <w:t xml:space="preserve">January 1, 2022 </w:t>
      </w:r>
      <w:r w:rsidRPr="000F4115">
        <w:rPr>
          <w:rFonts w:ascii="Arial" w:hAnsi="Arial" w:cs="Arial"/>
          <w:b/>
          <w:bCs/>
          <w:szCs w:val="24"/>
        </w:rPr>
        <w:t>– August 31, 2022</w:t>
      </w:r>
      <w:r w:rsidRPr="000F4115">
        <w:rPr>
          <w:rFonts w:ascii="Arial" w:hAnsi="Arial" w:cs="Arial"/>
          <w:szCs w:val="24"/>
        </w:rPr>
        <w:t xml:space="preserve">, and for two subsequent years beginning </w:t>
      </w:r>
      <w:r w:rsidRPr="000F4115">
        <w:rPr>
          <w:rFonts w:ascii="Arial" w:hAnsi="Arial" w:cs="Arial"/>
          <w:b/>
          <w:bCs/>
          <w:szCs w:val="24"/>
        </w:rPr>
        <w:t>September 1, 2022</w:t>
      </w:r>
      <w:r w:rsidRPr="000F4115">
        <w:rPr>
          <w:rFonts w:ascii="Arial" w:hAnsi="Arial" w:cs="Arial"/>
          <w:szCs w:val="24"/>
        </w:rPr>
        <w:t xml:space="preserve">, subject to the continuation of the State appropriation.  </w:t>
      </w:r>
    </w:p>
    <w:p w14:paraId="4F12046E" w14:textId="77777777" w:rsidR="00A01192" w:rsidRPr="000F4115" w:rsidRDefault="00A01192" w:rsidP="000F4115">
      <w:pPr>
        <w:rPr>
          <w:rFonts w:ascii="Arial" w:hAnsi="Arial" w:cs="Arial"/>
          <w:szCs w:val="24"/>
        </w:rPr>
      </w:pPr>
    </w:p>
    <w:p w14:paraId="0140E108" w14:textId="2C955330" w:rsidR="00A01192" w:rsidRPr="000F4115" w:rsidRDefault="00A01192" w:rsidP="000F4115">
      <w:pPr>
        <w:rPr>
          <w:rFonts w:ascii="Arial" w:hAnsi="Arial" w:cs="Arial"/>
          <w:szCs w:val="24"/>
        </w:rPr>
      </w:pPr>
      <w:r w:rsidRPr="000F4115">
        <w:rPr>
          <w:rFonts w:ascii="Arial" w:hAnsi="Arial" w:cs="Arial"/>
          <w:szCs w:val="24"/>
        </w:rPr>
        <w:t>There will</w:t>
      </w:r>
      <w:r w:rsidR="009872BC">
        <w:rPr>
          <w:rFonts w:ascii="Arial" w:hAnsi="Arial" w:cs="Arial"/>
          <w:szCs w:val="24"/>
        </w:rPr>
        <w:t xml:space="preserve"> be</w:t>
      </w:r>
      <w:r w:rsidRPr="000F4115">
        <w:rPr>
          <w:rFonts w:ascii="Arial" w:hAnsi="Arial" w:cs="Arial"/>
          <w:szCs w:val="24"/>
        </w:rPr>
        <w:t xml:space="preserve"> ten (10) awards of up to $200,000 annually for the three-year grant term.  These awards will be made as follows: </w:t>
      </w:r>
    </w:p>
    <w:p w14:paraId="0ABE8896" w14:textId="77777777" w:rsidR="003F1EBC" w:rsidRDefault="003F1EBC" w:rsidP="000F4115">
      <w:pPr>
        <w:rPr>
          <w:rFonts w:ascii="Arial" w:hAnsi="Arial" w:cs="Arial"/>
          <w:b/>
          <w:bCs/>
          <w:szCs w:val="24"/>
        </w:rPr>
      </w:pPr>
    </w:p>
    <w:p w14:paraId="18089290" w14:textId="76162397" w:rsidR="00A01192" w:rsidRDefault="00AC2AE0" w:rsidP="000F4115">
      <w:pPr>
        <w:rPr>
          <w:rFonts w:ascii="Arial" w:hAnsi="Arial" w:cs="Arial"/>
          <w:b/>
          <w:bCs/>
          <w:szCs w:val="24"/>
        </w:rPr>
      </w:pPr>
      <w:r w:rsidRPr="00061F34">
        <w:rPr>
          <w:rFonts w:ascii="Arial" w:hAnsi="Arial" w:cs="Arial"/>
          <w:b/>
          <w:bCs/>
          <w:szCs w:val="24"/>
        </w:rPr>
        <w:t>Option</w:t>
      </w:r>
      <w:r w:rsidR="00A01192" w:rsidRPr="00061F34">
        <w:rPr>
          <w:rFonts w:ascii="Arial" w:hAnsi="Arial" w:cs="Arial"/>
          <w:b/>
          <w:bCs/>
          <w:szCs w:val="24"/>
        </w:rPr>
        <w:t xml:space="preserve"> 1</w:t>
      </w:r>
      <w:r w:rsidR="00440E32" w:rsidRPr="00440E32">
        <w:rPr>
          <w:rFonts w:ascii="Arial" w:hAnsi="Arial" w:cs="Arial"/>
          <w:b/>
          <w:bCs/>
          <w:szCs w:val="24"/>
        </w:rPr>
        <w:t xml:space="preserve">: </w:t>
      </w:r>
      <w:bookmarkStart w:id="9" w:name="_Hlk48225178"/>
      <w:r w:rsidR="00A01192" w:rsidRPr="000F4115">
        <w:rPr>
          <w:rFonts w:ascii="Arial" w:hAnsi="Arial" w:cs="Arial"/>
          <w:b/>
          <w:bCs/>
          <w:szCs w:val="24"/>
        </w:rPr>
        <w:t xml:space="preserve">Five (5) awards </w:t>
      </w:r>
      <w:r w:rsidR="00A01192" w:rsidRPr="008F08E6">
        <w:rPr>
          <w:rFonts w:ascii="Arial" w:hAnsi="Arial" w:cs="Arial"/>
          <w:szCs w:val="24"/>
        </w:rPr>
        <w:t>to districts</w:t>
      </w:r>
      <w:r w:rsidR="008F08E6" w:rsidRPr="008F08E6">
        <w:rPr>
          <w:rFonts w:ascii="Arial" w:hAnsi="Arial" w:cs="Arial"/>
          <w:szCs w:val="24"/>
        </w:rPr>
        <w:t xml:space="preserve"> or BOCES </w:t>
      </w:r>
      <w:r w:rsidR="00A01192" w:rsidRPr="008F08E6">
        <w:rPr>
          <w:rFonts w:ascii="Arial" w:hAnsi="Arial" w:cs="Arial"/>
          <w:szCs w:val="24"/>
        </w:rPr>
        <w:t xml:space="preserve">that can and will </w:t>
      </w:r>
      <w:bookmarkStart w:id="10" w:name="_Hlk51309105"/>
      <w:r w:rsidR="00A01192" w:rsidRPr="008F08E6">
        <w:rPr>
          <w:rFonts w:ascii="Arial" w:hAnsi="Arial" w:cs="Arial"/>
          <w:szCs w:val="24"/>
        </w:rPr>
        <w:t xml:space="preserve">implement </w:t>
      </w:r>
      <w:r w:rsidR="008F08E6" w:rsidRPr="008F08E6">
        <w:rPr>
          <w:rFonts w:ascii="Arial" w:hAnsi="Arial" w:cs="Arial"/>
          <w:szCs w:val="24"/>
        </w:rPr>
        <w:t>or grow an existing</w:t>
      </w:r>
      <w:r w:rsidR="00A01192" w:rsidRPr="000F4115">
        <w:rPr>
          <w:rFonts w:ascii="Arial" w:hAnsi="Arial" w:cs="Arial"/>
          <w:b/>
          <w:bCs/>
          <w:szCs w:val="24"/>
        </w:rPr>
        <w:t xml:space="preserve"> </w:t>
      </w:r>
      <w:r w:rsidR="009872BC">
        <w:rPr>
          <w:rFonts w:ascii="Arial" w:hAnsi="Arial" w:cs="Arial"/>
          <w:b/>
          <w:bCs/>
          <w:szCs w:val="24"/>
        </w:rPr>
        <w:t xml:space="preserve">a researched based </w:t>
      </w:r>
      <w:r w:rsidR="00796511">
        <w:rPr>
          <w:rFonts w:ascii="Arial" w:hAnsi="Arial" w:cs="Arial"/>
          <w:b/>
          <w:bCs/>
          <w:szCs w:val="24"/>
        </w:rPr>
        <w:t xml:space="preserve">early learning initiative </w:t>
      </w:r>
      <w:r w:rsidR="005F4C95">
        <w:rPr>
          <w:rFonts w:ascii="Arial" w:hAnsi="Arial" w:cs="Arial"/>
          <w:b/>
          <w:bCs/>
          <w:szCs w:val="24"/>
        </w:rPr>
        <w:t xml:space="preserve">for </w:t>
      </w:r>
      <w:r w:rsidR="00796511">
        <w:rPr>
          <w:rFonts w:ascii="Arial" w:hAnsi="Arial" w:cs="Arial"/>
          <w:b/>
          <w:bCs/>
          <w:szCs w:val="24"/>
        </w:rPr>
        <w:t xml:space="preserve">ages birth to </w:t>
      </w:r>
      <w:r w:rsidR="00A85944">
        <w:rPr>
          <w:rFonts w:ascii="Arial" w:hAnsi="Arial" w:cs="Arial"/>
          <w:b/>
          <w:bCs/>
          <w:szCs w:val="24"/>
        </w:rPr>
        <w:t>eight-years-old</w:t>
      </w:r>
      <w:r w:rsidR="009B66FE">
        <w:rPr>
          <w:rFonts w:ascii="Arial" w:hAnsi="Arial" w:cs="Arial"/>
          <w:b/>
          <w:bCs/>
          <w:szCs w:val="24"/>
        </w:rPr>
        <w:t>;</w:t>
      </w:r>
      <w:r w:rsidR="00A01192" w:rsidRPr="000F4115">
        <w:rPr>
          <w:rFonts w:ascii="Arial" w:hAnsi="Arial" w:cs="Arial"/>
          <w:b/>
          <w:bCs/>
          <w:szCs w:val="24"/>
        </w:rPr>
        <w:t xml:space="preserve"> </w:t>
      </w:r>
    </w:p>
    <w:bookmarkEnd w:id="10"/>
    <w:p w14:paraId="1BEB6712" w14:textId="77777777" w:rsidR="00A01192" w:rsidRPr="000F4115" w:rsidRDefault="00A01192" w:rsidP="000F4115">
      <w:pPr>
        <w:rPr>
          <w:rFonts w:ascii="Arial" w:hAnsi="Arial" w:cs="Arial"/>
          <w:b/>
          <w:bCs/>
          <w:szCs w:val="24"/>
        </w:rPr>
      </w:pPr>
    </w:p>
    <w:p w14:paraId="6122E8B3" w14:textId="6B444FAB" w:rsidR="00407DEA" w:rsidRPr="003860A6" w:rsidRDefault="00AC2AE0" w:rsidP="00407DEA">
      <w:pPr>
        <w:rPr>
          <w:rFonts w:ascii="Arial" w:hAnsi="Arial" w:cs="Arial"/>
          <w:szCs w:val="24"/>
        </w:rPr>
      </w:pPr>
      <w:r>
        <w:rPr>
          <w:rFonts w:ascii="Arial" w:hAnsi="Arial" w:cs="Arial"/>
          <w:b/>
          <w:bCs/>
          <w:szCs w:val="24"/>
        </w:rPr>
        <w:t>Option</w:t>
      </w:r>
      <w:r w:rsidR="00A01192" w:rsidRPr="000F4115">
        <w:rPr>
          <w:rFonts w:ascii="Arial" w:hAnsi="Arial" w:cs="Arial"/>
          <w:b/>
          <w:bCs/>
          <w:szCs w:val="24"/>
        </w:rPr>
        <w:t xml:space="preserve"> 2</w:t>
      </w:r>
      <w:r w:rsidR="008F2D22">
        <w:rPr>
          <w:rFonts w:ascii="Arial" w:hAnsi="Arial" w:cs="Arial"/>
          <w:b/>
          <w:bCs/>
          <w:szCs w:val="24"/>
        </w:rPr>
        <w:t xml:space="preserve">: </w:t>
      </w:r>
      <w:r w:rsidR="00A01192" w:rsidRPr="000F4115">
        <w:rPr>
          <w:rFonts w:ascii="Arial" w:hAnsi="Arial" w:cs="Arial"/>
          <w:b/>
          <w:bCs/>
          <w:szCs w:val="24"/>
        </w:rPr>
        <w:t xml:space="preserve">Five (5) awards </w:t>
      </w:r>
      <w:r w:rsidR="00A01192" w:rsidRPr="00061F34">
        <w:rPr>
          <w:rFonts w:ascii="Arial" w:hAnsi="Arial" w:cs="Arial"/>
          <w:bCs/>
          <w:szCs w:val="24"/>
        </w:rPr>
        <w:t xml:space="preserve">to </w:t>
      </w:r>
      <w:bookmarkStart w:id="11" w:name="_Hlk51309201"/>
      <w:r w:rsidR="00A01192" w:rsidRPr="00061F34">
        <w:rPr>
          <w:rFonts w:ascii="Arial" w:hAnsi="Arial" w:cs="Arial"/>
          <w:bCs/>
          <w:szCs w:val="24"/>
        </w:rPr>
        <w:t xml:space="preserve">districts with at least one high school </w:t>
      </w:r>
      <w:r w:rsidR="00407DEA" w:rsidRPr="00890DAD">
        <w:rPr>
          <w:rFonts w:ascii="Arial" w:hAnsi="Arial" w:cs="Arial"/>
          <w:bCs/>
          <w:szCs w:val="24"/>
        </w:rPr>
        <w:t xml:space="preserve">with exemplary practices </w:t>
      </w:r>
      <w:r w:rsidR="00407DEA" w:rsidRPr="001D4A87">
        <w:rPr>
          <w:rFonts w:ascii="Arial" w:hAnsi="Arial" w:cs="Arial"/>
          <w:szCs w:val="24"/>
        </w:rPr>
        <w:t xml:space="preserve">that are significant factors in improving the academic achievement and college and career readiness (CCR) of students, with an emphasis on </w:t>
      </w:r>
      <w:r w:rsidR="00407DEA">
        <w:rPr>
          <w:rFonts w:ascii="Arial" w:hAnsi="Arial" w:cs="Arial"/>
          <w:szCs w:val="24"/>
        </w:rPr>
        <w:t>boys and young men of color</w:t>
      </w:r>
      <w:r w:rsidR="00407DEA" w:rsidRPr="001D4A87">
        <w:rPr>
          <w:rFonts w:ascii="Arial" w:hAnsi="Arial" w:cs="Arial"/>
          <w:szCs w:val="24"/>
        </w:rPr>
        <w:t xml:space="preserve">. </w:t>
      </w:r>
      <w:r w:rsidR="00407DEA" w:rsidRPr="00506986">
        <w:rPr>
          <w:rFonts w:ascii="Arial" w:hAnsi="Arial" w:cs="Arial"/>
          <w:szCs w:val="24"/>
        </w:rPr>
        <w:t xml:space="preserve">These exemplary practices will be demonstrated by graduation rates for </w:t>
      </w:r>
      <w:r w:rsidR="00407DEA">
        <w:rPr>
          <w:rFonts w:ascii="Arial" w:hAnsi="Arial" w:cs="Arial"/>
          <w:szCs w:val="24"/>
        </w:rPr>
        <w:t>boys and young men of color</w:t>
      </w:r>
      <w:r w:rsidR="00407DEA" w:rsidRPr="00506986">
        <w:rPr>
          <w:rFonts w:ascii="Arial" w:hAnsi="Arial" w:cs="Arial"/>
          <w:szCs w:val="24"/>
        </w:rPr>
        <w:t xml:space="preserve"> that exceed the NYS average graduation rate for all students </w:t>
      </w:r>
      <w:r w:rsidR="00407DEA">
        <w:rPr>
          <w:rFonts w:ascii="Arial" w:hAnsi="Arial" w:cs="Arial"/>
          <w:szCs w:val="24"/>
        </w:rPr>
        <w:t xml:space="preserve">of 80% </w:t>
      </w:r>
      <w:r w:rsidR="00407DEA" w:rsidRPr="00506986">
        <w:rPr>
          <w:rFonts w:ascii="Arial" w:hAnsi="Arial" w:cs="Arial"/>
          <w:szCs w:val="24"/>
        </w:rPr>
        <w:t xml:space="preserve">for at least three years, between 2016-2017 through 2019-2020. The applicant district will </w:t>
      </w:r>
      <w:r w:rsidR="00407DEA" w:rsidRPr="00506986">
        <w:rPr>
          <w:rFonts w:ascii="Arial" w:hAnsi="Arial" w:cs="Arial"/>
          <w:b/>
          <w:bCs/>
          <w:szCs w:val="24"/>
        </w:rPr>
        <w:t>replicate</w:t>
      </w:r>
      <w:r w:rsidR="00407DEA" w:rsidRPr="00506986">
        <w:rPr>
          <w:rFonts w:ascii="Arial" w:hAnsi="Arial" w:cs="Arial"/>
          <w:szCs w:val="24"/>
        </w:rPr>
        <w:t xml:space="preserve"> their exemplary high-quality practices in </w:t>
      </w:r>
      <w:r w:rsidR="00407DEA" w:rsidRPr="00506986">
        <w:rPr>
          <w:rFonts w:ascii="Arial" w:hAnsi="Arial" w:cs="Arial"/>
          <w:b/>
          <w:bCs/>
          <w:szCs w:val="24"/>
        </w:rPr>
        <w:t>another</w:t>
      </w:r>
      <w:r w:rsidR="00407DEA" w:rsidRPr="00506986">
        <w:rPr>
          <w:rFonts w:ascii="Arial" w:hAnsi="Arial" w:cs="Arial"/>
          <w:szCs w:val="24"/>
        </w:rPr>
        <w:t xml:space="preserve"> district</w:t>
      </w:r>
      <w:r w:rsidR="00991590">
        <w:rPr>
          <w:rFonts w:ascii="Arial" w:hAnsi="Arial" w:cs="Arial"/>
          <w:szCs w:val="24"/>
        </w:rPr>
        <w:t>.</w:t>
      </w:r>
      <w:r w:rsidR="00407DEA">
        <w:rPr>
          <w:rFonts w:ascii="Arial" w:hAnsi="Arial" w:cs="Arial"/>
          <w:szCs w:val="24"/>
        </w:rPr>
        <w:t xml:space="preserve"> </w:t>
      </w:r>
    </w:p>
    <w:p w14:paraId="1266981B" w14:textId="1345F625" w:rsidR="00407DEA" w:rsidRPr="00506986" w:rsidRDefault="00407DEA" w:rsidP="00407DEA">
      <w:pPr>
        <w:rPr>
          <w:rFonts w:ascii="Arial" w:hAnsi="Arial" w:cs="Arial"/>
          <w:szCs w:val="24"/>
        </w:rPr>
      </w:pPr>
      <w:r w:rsidRPr="00506986">
        <w:rPr>
          <w:rFonts w:ascii="Arial" w:hAnsi="Arial" w:cs="Arial"/>
          <w:szCs w:val="24"/>
        </w:rPr>
        <w:t xml:space="preserve">. </w:t>
      </w:r>
    </w:p>
    <w:bookmarkEnd w:id="9"/>
    <w:bookmarkEnd w:id="11"/>
    <w:p w14:paraId="77ABE35E" w14:textId="022F6FAA" w:rsidR="001266B6" w:rsidRPr="00721FF7" w:rsidRDefault="001266B6" w:rsidP="001266B6">
      <w:pPr>
        <w:pStyle w:val="Heading3"/>
        <w:rPr>
          <w:rFonts w:ascii="Arial" w:hAnsi="Arial" w:cs="Arial"/>
          <w:szCs w:val="24"/>
          <w:u w:val="single"/>
        </w:rPr>
      </w:pPr>
      <w:r w:rsidRPr="002B259C">
        <w:rPr>
          <w:rFonts w:ascii="Arial" w:hAnsi="Arial" w:cs="Arial"/>
          <w:szCs w:val="24"/>
          <w:u w:val="single"/>
        </w:rPr>
        <w:t>Allowable Expenditures</w:t>
      </w:r>
    </w:p>
    <w:p w14:paraId="183E771A" w14:textId="3D40B1CC" w:rsidR="001266B6" w:rsidRPr="002B259C" w:rsidRDefault="001266B6" w:rsidP="001266B6">
      <w:pPr>
        <w:rPr>
          <w:rFonts w:ascii="Arial" w:hAnsi="Arial" w:cs="Arial"/>
          <w:szCs w:val="24"/>
        </w:rPr>
      </w:pPr>
    </w:p>
    <w:p w14:paraId="0A0AFD71" w14:textId="60F05165" w:rsidR="00D945C5" w:rsidRPr="002670D0" w:rsidRDefault="00D945C5" w:rsidP="00D945C5">
      <w:pPr>
        <w:tabs>
          <w:tab w:val="left" w:pos="720"/>
        </w:tabs>
        <w:jc w:val="both"/>
        <w:rPr>
          <w:rFonts w:ascii="Arial" w:hAnsi="Arial" w:cs="Arial"/>
          <w:szCs w:val="24"/>
        </w:rPr>
      </w:pPr>
      <w:r w:rsidRPr="002670D0">
        <w:rPr>
          <w:rFonts w:ascii="Arial" w:hAnsi="Arial" w:cs="Arial"/>
          <w:szCs w:val="24"/>
        </w:rPr>
        <w:t xml:space="preserve">Allowable </w:t>
      </w:r>
      <w:r w:rsidR="00CA373A">
        <w:rPr>
          <w:rFonts w:ascii="Arial" w:hAnsi="Arial" w:cs="Arial"/>
          <w:szCs w:val="24"/>
        </w:rPr>
        <w:t>expenditures</w:t>
      </w:r>
      <w:r w:rsidRPr="002670D0">
        <w:rPr>
          <w:rFonts w:ascii="Arial" w:hAnsi="Arial" w:cs="Arial"/>
          <w:szCs w:val="24"/>
        </w:rPr>
        <w:t xml:space="preserve"> include the following:</w:t>
      </w:r>
    </w:p>
    <w:p w14:paraId="62A99F75" w14:textId="77777777" w:rsidR="00D945C5" w:rsidRPr="002670D0" w:rsidRDefault="00D945C5" w:rsidP="00D945C5">
      <w:pPr>
        <w:tabs>
          <w:tab w:val="left" w:pos="720"/>
        </w:tabs>
        <w:jc w:val="both"/>
        <w:rPr>
          <w:rFonts w:ascii="Arial" w:hAnsi="Arial" w:cs="Arial"/>
          <w:szCs w:val="24"/>
        </w:rPr>
      </w:pPr>
    </w:p>
    <w:p w14:paraId="20572951" w14:textId="6D49FBED" w:rsidR="00D945C5" w:rsidRPr="002670D0" w:rsidRDefault="00D945C5" w:rsidP="00913DFE">
      <w:pPr>
        <w:numPr>
          <w:ilvl w:val="0"/>
          <w:numId w:val="15"/>
        </w:numPr>
        <w:tabs>
          <w:tab w:val="left" w:pos="720"/>
        </w:tabs>
        <w:rPr>
          <w:rFonts w:ascii="Arial" w:hAnsi="Arial" w:cs="Arial"/>
          <w:szCs w:val="24"/>
        </w:rPr>
      </w:pPr>
      <w:r w:rsidRPr="002670D0">
        <w:rPr>
          <w:rFonts w:ascii="Arial" w:hAnsi="Arial" w:cs="Arial"/>
          <w:b/>
          <w:szCs w:val="24"/>
        </w:rPr>
        <w:t>Program administration</w:t>
      </w:r>
      <w:r w:rsidRPr="002670D0">
        <w:rPr>
          <w:rFonts w:ascii="Arial" w:hAnsi="Arial" w:cs="Arial"/>
          <w:szCs w:val="24"/>
        </w:rPr>
        <w:t>:  including professional and non-professional salaries, fringe benefits, staff travel, purchased services/consultant services, regional and statewide professional development; reimbursement for “release time” for school personnel engaged in program planning and implementation reported as a purchased service.  Out of state travel requires prior approval by SED.</w:t>
      </w:r>
    </w:p>
    <w:p w14:paraId="4AD8CBC9" w14:textId="4A529FBE" w:rsidR="00D945C5" w:rsidRPr="002670D0" w:rsidRDefault="00D945C5" w:rsidP="00913DFE">
      <w:pPr>
        <w:numPr>
          <w:ilvl w:val="0"/>
          <w:numId w:val="15"/>
        </w:numPr>
        <w:tabs>
          <w:tab w:val="left" w:pos="720"/>
        </w:tabs>
        <w:rPr>
          <w:rFonts w:ascii="Arial" w:hAnsi="Arial" w:cs="Arial"/>
          <w:szCs w:val="24"/>
        </w:rPr>
      </w:pPr>
      <w:r w:rsidRPr="002670D0">
        <w:rPr>
          <w:rFonts w:ascii="Arial" w:hAnsi="Arial" w:cs="Arial"/>
          <w:b/>
          <w:szCs w:val="24"/>
        </w:rPr>
        <w:t>Program activities</w:t>
      </w:r>
      <w:r w:rsidRPr="002670D0">
        <w:rPr>
          <w:rFonts w:ascii="Arial" w:hAnsi="Arial" w:cs="Arial"/>
          <w:szCs w:val="24"/>
        </w:rPr>
        <w:t xml:space="preserve">: including educational services, academic enrichment, tutoring and other support services, and professional development, project brochures/materials and promotional activities, expenses related to program </w:t>
      </w:r>
      <w:r w:rsidRPr="002670D0">
        <w:rPr>
          <w:rFonts w:ascii="Arial" w:hAnsi="Arial" w:cs="Arial"/>
          <w:szCs w:val="24"/>
        </w:rPr>
        <w:lastRenderedPageBreak/>
        <w:t>attendance and technical assistance costs of the MBK such as participant transportation, and evaluation materials and activities.</w:t>
      </w:r>
    </w:p>
    <w:p w14:paraId="7A0EC32B" w14:textId="77777777" w:rsidR="00D945C5" w:rsidRPr="002670D0" w:rsidRDefault="00D945C5" w:rsidP="00913DFE">
      <w:pPr>
        <w:numPr>
          <w:ilvl w:val="0"/>
          <w:numId w:val="15"/>
        </w:numPr>
        <w:tabs>
          <w:tab w:val="left" w:pos="-720"/>
          <w:tab w:val="left" w:pos="720"/>
        </w:tabs>
        <w:suppressAutoHyphens/>
        <w:rPr>
          <w:rFonts w:ascii="Arial" w:hAnsi="Arial" w:cs="Arial"/>
          <w:spacing w:val="-3"/>
          <w:szCs w:val="24"/>
        </w:rPr>
      </w:pPr>
      <w:r w:rsidRPr="002670D0">
        <w:rPr>
          <w:rFonts w:ascii="Arial" w:hAnsi="Arial" w:cs="Arial"/>
          <w:b/>
          <w:szCs w:val="24"/>
        </w:rPr>
        <w:t>Administrative and instructional supplies, materials, and durable goods</w:t>
      </w:r>
      <w:r w:rsidRPr="002670D0">
        <w:rPr>
          <w:rFonts w:ascii="Arial" w:hAnsi="Arial" w:cs="Arial"/>
          <w:szCs w:val="24"/>
        </w:rPr>
        <w:t xml:space="preserve">:  including instructional or administrative computer software and computers, etc., which are used principally in the operation and administration of the project. </w:t>
      </w:r>
    </w:p>
    <w:p w14:paraId="23625111" w14:textId="77777777" w:rsidR="00D945C5" w:rsidRPr="002670D0" w:rsidRDefault="00D945C5" w:rsidP="00913DFE">
      <w:pPr>
        <w:numPr>
          <w:ilvl w:val="1"/>
          <w:numId w:val="15"/>
        </w:numPr>
        <w:tabs>
          <w:tab w:val="left" w:pos="-720"/>
          <w:tab w:val="left" w:pos="720"/>
        </w:tabs>
        <w:suppressAutoHyphens/>
        <w:rPr>
          <w:rFonts w:ascii="Arial" w:hAnsi="Arial" w:cs="Arial"/>
          <w:spacing w:val="-3"/>
          <w:szCs w:val="24"/>
        </w:rPr>
      </w:pPr>
      <w:r w:rsidRPr="002670D0">
        <w:rPr>
          <w:rFonts w:ascii="Arial" w:hAnsi="Arial" w:cs="Arial"/>
          <w:spacing w:val="-3"/>
          <w:szCs w:val="24"/>
        </w:rPr>
        <w:t>When durable goods (to include computer equipment) are purchased with MBK</w:t>
      </w:r>
      <w:r w:rsidRPr="002670D0">
        <w:rPr>
          <w:rFonts w:ascii="Arial" w:hAnsi="Arial" w:cs="Arial"/>
          <w:szCs w:val="24"/>
        </w:rPr>
        <w:t xml:space="preserve"> ESMP</w:t>
      </w:r>
      <w:r w:rsidRPr="002670D0">
        <w:rPr>
          <w:rFonts w:ascii="Arial" w:hAnsi="Arial" w:cs="Arial"/>
          <w:spacing w:val="-3"/>
          <w:szCs w:val="24"/>
        </w:rPr>
        <w:t>-SED funds, it is the responsibility of the district to ensure that the Equipment Inventory Form is completed and that a copy is submitted to the MBK</w:t>
      </w:r>
      <w:r w:rsidRPr="002670D0">
        <w:rPr>
          <w:rFonts w:ascii="Arial" w:hAnsi="Arial" w:cs="Arial"/>
          <w:szCs w:val="24"/>
        </w:rPr>
        <w:t xml:space="preserve"> ESMP</w:t>
      </w:r>
      <w:r w:rsidRPr="002670D0">
        <w:rPr>
          <w:rFonts w:ascii="Arial" w:hAnsi="Arial" w:cs="Arial"/>
          <w:spacing w:val="-3"/>
          <w:szCs w:val="24"/>
        </w:rPr>
        <w:t xml:space="preserve">-SED. </w:t>
      </w:r>
    </w:p>
    <w:p w14:paraId="0DCCCA2D" w14:textId="77777777" w:rsidR="00D945C5" w:rsidRPr="002670D0" w:rsidRDefault="00D945C5" w:rsidP="00913DFE">
      <w:pPr>
        <w:numPr>
          <w:ilvl w:val="1"/>
          <w:numId w:val="15"/>
        </w:numPr>
        <w:tabs>
          <w:tab w:val="left" w:pos="-720"/>
          <w:tab w:val="left" w:pos="720"/>
        </w:tabs>
        <w:suppressAutoHyphens/>
        <w:rPr>
          <w:rFonts w:ascii="Arial" w:hAnsi="Arial" w:cs="Arial"/>
          <w:spacing w:val="-3"/>
          <w:szCs w:val="24"/>
        </w:rPr>
      </w:pPr>
      <w:r w:rsidRPr="002670D0">
        <w:rPr>
          <w:rFonts w:ascii="Arial" w:hAnsi="Arial" w:cs="Arial"/>
          <w:spacing w:val="-3"/>
          <w:szCs w:val="24"/>
        </w:rPr>
        <w:t>If a program closes, any durable goods purchased with MBK</w:t>
      </w:r>
      <w:r w:rsidRPr="002670D0">
        <w:rPr>
          <w:rFonts w:ascii="Arial" w:hAnsi="Arial" w:cs="Arial"/>
          <w:szCs w:val="24"/>
        </w:rPr>
        <w:t xml:space="preserve"> ESMP</w:t>
      </w:r>
      <w:r w:rsidRPr="002670D0">
        <w:rPr>
          <w:rFonts w:ascii="Arial" w:hAnsi="Arial" w:cs="Arial"/>
          <w:spacing w:val="-3"/>
          <w:szCs w:val="24"/>
        </w:rPr>
        <w:t>-State funds must be released for transfer to another MBK</w:t>
      </w:r>
      <w:r w:rsidRPr="002670D0">
        <w:rPr>
          <w:rFonts w:ascii="Arial" w:hAnsi="Arial" w:cs="Arial"/>
          <w:szCs w:val="24"/>
        </w:rPr>
        <w:t xml:space="preserve"> ESMP</w:t>
      </w:r>
      <w:r w:rsidRPr="002670D0">
        <w:rPr>
          <w:rFonts w:ascii="Arial" w:hAnsi="Arial" w:cs="Arial"/>
          <w:spacing w:val="-3"/>
          <w:szCs w:val="24"/>
        </w:rPr>
        <w:t xml:space="preserve"> program so that the durable goods continue to support MBK</w:t>
      </w:r>
      <w:r w:rsidRPr="002670D0">
        <w:rPr>
          <w:rFonts w:ascii="Arial" w:hAnsi="Arial" w:cs="Arial"/>
          <w:szCs w:val="24"/>
        </w:rPr>
        <w:t xml:space="preserve"> ESMP</w:t>
      </w:r>
      <w:r w:rsidRPr="002670D0">
        <w:rPr>
          <w:rFonts w:ascii="Arial" w:hAnsi="Arial" w:cs="Arial"/>
          <w:spacing w:val="-3"/>
          <w:szCs w:val="24"/>
        </w:rPr>
        <w:t xml:space="preserve"> students.  </w:t>
      </w:r>
    </w:p>
    <w:p w14:paraId="0474E164" w14:textId="77777777" w:rsidR="00D945C5" w:rsidRPr="002670D0" w:rsidRDefault="00D945C5" w:rsidP="00913DFE">
      <w:pPr>
        <w:numPr>
          <w:ilvl w:val="1"/>
          <w:numId w:val="15"/>
        </w:numPr>
        <w:tabs>
          <w:tab w:val="left" w:pos="-720"/>
          <w:tab w:val="left" w:pos="720"/>
        </w:tabs>
        <w:suppressAutoHyphens/>
        <w:rPr>
          <w:rFonts w:ascii="Arial" w:hAnsi="Arial" w:cs="Arial"/>
          <w:spacing w:val="-3"/>
          <w:szCs w:val="24"/>
        </w:rPr>
      </w:pPr>
      <w:r w:rsidRPr="002670D0">
        <w:rPr>
          <w:rFonts w:ascii="Arial" w:hAnsi="Arial" w:cs="Arial"/>
          <w:spacing w:val="-3"/>
          <w:szCs w:val="24"/>
        </w:rPr>
        <w:t>MBK</w:t>
      </w:r>
      <w:r w:rsidRPr="002670D0">
        <w:rPr>
          <w:rFonts w:ascii="Arial" w:hAnsi="Arial" w:cs="Arial"/>
          <w:szCs w:val="24"/>
        </w:rPr>
        <w:t xml:space="preserve"> ESMP</w:t>
      </w:r>
      <w:r w:rsidRPr="002670D0">
        <w:rPr>
          <w:rFonts w:ascii="Arial" w:hAnsi="Arial" w:cs="Arial"/>
          <w:spacing w:val="-3"/>
          <w:szCs w:val="24"/>
        </w:rPr>
        <w:t>-SED staff will assist District staff in arranging the transfer of such durable goods.</w:t>
      </w:r>
    </w:p>
    <w:p w14:paraId="12F75FEB" w14:textId="77777777" w:rsidR="00D945C5" w:rsidRPr="002670D0" w:rsidRDefault="00D945C5" w:rsidP="00D945C5">
      <w:pPr>
        <w:rPr>
          <w:rFonts w:ascii="Arial" w:hAnsi="Arial" w:cs="Arial"/>
          <w:szCs w:val="24"/>
        </w:rPr>
      </w:pPr>
    </w:p>
    <w:p w14:paraId="372782C1" w14:textId="03E1E7F2" w:rsidR="00D945C5" w:rsidRPr="002670D0" w:rsidRDefault="00D945C5" w:rsidP="002670D0">
      <w:pPr>
        <w:tabs>
          <w:tab w:val="left" w:pos="576"/>
        </w:tabs>
        <w:jc w:val="both"/>
        <w:rPr>
          <w:rFonts w:ascii="Arial" w:hAnsi="Arial" w:cs="Arial"/>
          <w:szCs w:val="24"/>
        </w:rPr>
      </w:pPr>
      <w:r w:rsidRPr="002670D0">
        <w:rPr>
          <w:rFonts w:ascii="Arial" w:hAnsi="Arial" w:cs="Arial"/>
          <w:szCs w:val="24"/>
        </w:rPr>
        <w:t>Non-Allowable Expen</w:t>
      </w:r>
      <w:r w:rsidR="00CA373A">
        <w:rPr>
          <w:rFonts w:ascii="Arial" w:hAnsi="Arial" w:cs="Arial"/>
          <w:szCs w:val="24"/>
        </w:rPr>
        <w:t>diture</w:t>
      </w:r>
      <w:r w:rsidR="00275E51">
        <w:rPr>
          <w:rFonts w:ascii="Arial" w:hAnsi="Arial" w:cs="Arial"/>
          <w:szCs w:val="24"/>
        </w:rPr>
        <w:t>s</w:t>
      </w:r>
      <w:r w:rsidR="00CA373A">
        <w:rPr>
          <w:rFonts w:ascii="Arial" w:hAnsi="Arial" w:cs="Arial"/>
          <w:szCs w:val="24"/>
        </w:rPr>
        <w:t>:</w:t>
      </w:r>
    </w:p>
    <w:p w14:paraId="01CFEB6D" w14:textId="77777777" w:rsidR="00D945C5" w:rsidRPr="002670D0" w:rsidRDefault="00D945C5" w:rsidP="00D945C5">
      <w:pPr>
        <w:tabs>
          <w:tab w:val="left" w:pos="576"/>
        </w:tabs>
        <w:jc w:val="both"/>
        <w:rPr>
          <w:rFonts w:ascii="Arial" w:hAnsi="Arial" w:cs="Arial"/>
          <w:szCs w:val="24"/>
        </w:rPr>
      </w:pPr>
    </w:p>
    <w:p w14:paraId="208768C0" w14:textId="77777777" w:rsidR="00D945C5" w:rsidRPr="002670D0" w:rsidRDefault="00D945C5" w:rsidP="00913DFE">
      <w:pPr>
        <w:numPr>
          <w:ilvl w:val="0"/>
          <w:numId w:val="14"/>
        </w:numPr>
        <w:tabs>
          <w:tab w:val="left" w:pos="720"/>
        </w:tabs>
        <w:rPr>
          <w:rFonts w:ascii="Arial" w:hAnsi="Arial" w:cs="Arial"/>
          <w:szCs w:val="24"/>
        </w:rPr>
      </w:pPr>
      <w:r w:rsidRPr="002670D0">
        <w:rPr>
          <w:rFonts w:ascii="Arial" w:hAnsi="Arial" w:cs="Arial"/>
          <w:szCs w:val="24"/>
        </w:rPr>
        <w:t>Funds may not be used for indirect costs.</w:t>
      </w:r>
    </w:p>
    <w:p w14:paraId="05CA516B" w14:textId="77777777" w:rsidR="00D945C5" w:rsidRPr="002670D0" w:rsidRDefault="00D945C5" w:rsidP="00913DFE">
      <w:pPr>
        <w:numPr>
          <w:ilvl w:val="0"/>
          <w:numId w:val="14"/>
        </w:numPr>
        <w:tabs>
          <w:tab w:val="left" w:pos="720"/>
        </w:tabs>
        <w:rPr>
          <w:rFonts w:ascii="Arial" w:hAnsi="Arial" w:cs="Arial"/>
          <w:szCs w:val="24"/>
        </w:rPr>
      </w:pPr>
      <w:r w:rsidRPr="002670D0">
        <w:rPr>
          <w:rFonts w:ascii="Arial" w:hAnsi="Arial" w:cs="Arial"/>
          <w:szCs w:val="24"/>
        </w:rPr>
        <w:t>Funds may not be used for construction or renovation of classroom or office space.</w:t>
      </w:r>
    </w:p>
    <w:p w14:paraId="3DA21AD0" w14:textId="77777777" w:rsidR="00D945C5" w:rsidRPr="002670D0" w:rsidRDefault="00D945C5" w:rsidP="00913DFE">
      <w:pPr>
        <w:numPr>
          <w:ilvl w:val="0"/>
          <w:numId w:val="14"/>
        </w:numPr>
        <w:tabs>
          <w:tab w:val="left" w:pos="720"/>
        </w:tabs>
        <w:rPr>
          <w:rFonts w:ascii="Arial" w:hAnsi="Arial" w:cs="Arial"/>
          <w:szCs w:val="24"/>
        </w:rPr>
      </w:pPr>
      <w:r w:rsidRPr="002670D0">
        <w:rPr>
          <w:rFonts w:ascii="Arial" w:hAnsi="Arial" w:cs="Arial"/>
          <w:szCs w:val="24"/>
        </w:rPr>
        <w:t>Funds may not be used for equipment (items with a per-unit cost of $5000 or more).</w:t>
      </w:r>
    </w:p>
    <w:p w14:paraId="0EEB6619" w14:textId="021F2230" w:rsidR="00D945C5" w:rsidRPr="002670D0" w:rsidRDefault="00D945C5" w:rsidP="00913DFE">
      <w:pPr>
        <w:numPr>
          <w:ilvl w:val="0"/>
          <w:numId w:val="14"/>
        </w:numPr>
        <w:tabs>
          <w:tab w:val="left" w:pos="720"/>
        </w:tabs>
        <w:rPr>
          <w:rFonts w:ascii="Arial" w:hAnsi="Arial" w:cs="Arial"/>
          <w:szCs w:val="24"/>
        </w:rPr>
      </w:pPr>
      <w:r w:rsidRPr="002670D0">
        <w:rPr>
          <w:rFonts w:ascii="Arial" w:hAnsi="Arial" w:cs="Arial"/>
          <w:szCs w:val="24"/>
        </w:rPr>
        <w:t>Funds are not available for rental of office or meeting space, storage facilities, equipment</w:t>
      </w:r>
      <w:r w:rsidR="00564AF2">
        <w:rPr>
          <w:rFonts w:ascii="Arial" w:hAnsi="Arial" w:cs="Arial"/>
          <w:szCs w:val="24"/>
        </w:rPr>
        <w:t xml:space="preserve"> or</w:t>
      </w:r>
      <w:r w:rsidR="00A32720">
        <w:rPr>
          <w:rFonts w:ascii="Arial" w:hAnsi="Arial" w:cs="Arial"/>
          <w:szCs w:val="24"/>
        </w:rPr>
        <w:t xml:space="preserve"> </w:t>
      </w:r>
      <w:r w:rsidRPr="002670D0">
        <w:rPr>
          <w:rFonts w:ascii="Arial" w:hAnsi="Arial" w:cs="Arial"/>
          <w:szCs w:val="24"/>
        </w:rPr>
        <w:t>fixtures</w:t>
      </w:r>
      <w:r w:rsidR="00564AF2">
        <w:rPr>
          <w:rFonts w:ascii="Arial" w:hAnsi="Arial" w:cs="Arial"/>
          <w:szCs w:val="24"/>
        </w:rPr>
        <w:t>.</w:t>
      </w:r>
      <w:r w:rsidRPr="002670D0">
        <w:rPr>
          <w:rFonts w:ascii="Arial" w:hAnsi="Arial" w:cs="Arial"/>
          <w:szCs w:val="24"/>
        </w:rPr>
        <w:t xml:space="preserve"> </w:t>
      </w:r>
    </w:p>
    <w:p w14:paraId="77B879F6" w14:textId="2E8D11E3" w:rsidR="00D945C5" w:rsidRPr="002670D0" w:rsidRDefault="00D945C5" w:rsidP="00913DFE">
      <w:pPr>
        <w:numPr>
          <w:ilvl w:val="0"/>
          <w:numId w:val="14"/>
        </w:numPr>
        <w:tabs>
          <w:tab w:val="left" w:pos="720"/>
        </w:tabs>
        <w:rPr>
          <w:rFonts w:ascii="Arial" w:hAnsi="Arial" w:cs="Arial"/>
          <w:szCs w:val="24"/>
        </w:rPr>
      </w:pPr>
      <w:r w:rsidRPr="002670D0">
        <w:rPr>
          <w:rFonts w:ascii="Arial" w:hAnsi="Arial" w:cs="Arial"/>
          <w:szCs w:val="24"/>
        </w:rPr>
        <w:t>Funds cannot be used for items which previously had been assumed by the institution. The purpose of a MBK award is to supplement rather than supplant monies previously or presently allocated to MBK related activities.</w:t>
      </w:r>
    </w:p>
    <w:p w14:paraId="7B2BCB00" w14:textId="77777777" w:rsidR="00D945C5" w:rsidRPr="002670D0" w:rsidRDefault="00D945C5" w:rsidP="00913DFE">
      <w:pPr>
        <w:numPr>
          <w:ilvl w:val="0"/>
          <w:numId w:val="14"/>
        </w:numPr>
        <w:tabs>
          <w:tab w:val="left" w:pos="720"/>
        </w:tabs>
        <w:rPr>
          <w:rFonts w:ascii="Arial" w:hAnsi="Arial" w:cs="Arial"/>
          <w:szCs w:val="24"/>
        </w:rPr>
      </w:pPr>
      <w:r w:rsidRPr="002670D0">
        <w:rPr>
          <w:rFonts w:ascii="Arial" w:hAnsi="Arial" w:cs="Arial"/>
          <w:szCs w:val="24"/>
        </w:rPr>
        <w:t>MBK funds are intended to establish new efforts or to enrich or expand existing ones. They may not be used to supplant funding of other existing efforts.</w:t>
      </w:r>
    </w:p>
    <w:p w14:paraId="5A17A9EC" w14:textId="77777777" w:rsidR="00D945C5" w:rsidRPr="002670D0" w:rsidRDefault="00D945C5" w:rsidP="00913DFE">
      <w:pPr>
        <w:numPr>
          <w:ilvl w:val="0"/>
          <w:numId w:val="14"/>
        </w:numPr>
        <w:rPr>
          <w:rFonts w:ascii="Arial" w:hAnsi="Arial" w:cs="Arial"/>
          <w:szCs w:val="24"/>
        </w:rPr>
      </w:pPr>
      <w:r w:rsidRPr="002670D0">
        <w:rPr>
          <w:rFonts w:ascii="Arial" w:hAnsi="Arial" w:cs="Arial"/>
          <w:szCs w:val="24"/>
        </w:rPr>
        <w:t>MBK funds cannot be used to pay for the salary or stipend of the MBK ESMP Program Director’s Supervisor or someone designated as a Principal Investigator for the grant.</w:t>
      </w:r>
    </w:p>
    <w:p w14:paraId="58DEA45D" w14:textId="5EC7248C" w:rsidR="00D945C5" w:rsidRPr="002670D0" w:rsidRDefault="00D945C5" w:rsidP="00913DFE">
      <w:pPr>
        <w:numPr>
          <w:ilvl w:val="0"/>
          <w:numId w:val="14"/>
        </w:numPr>
        <w:tabs>
          <w:tab w:val="left" w:pos="720"/>
        </w:tabs>
        <w:rPr>
          <w:rFonts w:ascii="Arial" w:hAnsi="Arial" w:cs="Arial"/>
          <w:szCs w:val="24"/>
        </w:rPr>
      </w:pPr>
      <w:r w:rsidRPr="002670D0">
        <w:rPr>
          <w:rFonts w:ascii="Arial" w:hAnsi="Arial" w:cs="Arial"/>
          <w:szCs w:val="24"/>
        </w:rPr>
        <w:t>Funds may not be used for purposes other than those described in the approved grant.</w:t>
      </w:r>
    </w:p>
    <w:p w14:paraId="7054779F" w14:textId="77777777" w:rsidR="00D945C5" w:rsidRPr="002670D0" w:rsidRDefault="00D945C5" w:rsidP="00913DFE">
      <w:pPr>
        <w:numPr>
          <w:ilvl w:val="0"/>
          <w:numId w:val="14"/>
        </w:numPr>
        <w:tabs>
          <w:tab w:val="left" w:pos="-720"/>
          <w:tab w:val="left" w:pos="720"/>
        </w:tabs>
        <w:suppressAutoHyphens/>
        <w:rPr>
          <w:rFonts w:ascii="Arial" w:hAnsi="Arial" w:cs="Arial"/>
          <w:szCs w:val="24"/>
        </w:rPr>
      </w:pPr>
      <w:r w:rsidRPr="002670D0">
        <w:rPr>
          <w:rFonts w:ascii="Arial" w:hAnsi="Arial" w:cs="Arial"/>
          <w:szCs w:val="24"/>
        </w:rPr>
        <w:t>MBK funds cannot be used for organizational dues or items not specifically allowed under the categories identified above.</w:t>
      </w:r>
    </w:p>
    <w:p w14:paraId="2A172712" w14:textId="38B527CF" w:rsidR="000C669C" w:rsidRDefault="000C669C" w:rsidP="000F4115">
      <w:pPr>
        <w:tabs>
          <w:tab w:val="left" w:pos="576"/>
        </w:tabs>
        <w:ind w:left="360"/>
        <w:jc w:val="both"/>
        <w:rPr>
          <w:rFonts w:ascii="Arial" w:hAnsi="Arial" w:cs="Arial"/>
          <w:szCs w:val="24"/>
          <w:u w:val="single"/>
        </w:rPr>
      </w:pPr>
      <w:r w:rsidRPr="000F4115">
        <w:rPr>
          <w:rFonts w:ascii="Arial" w:hAnsi="Arial" w:cs="Arial"/>
          <w:szCs w:val="24"/>
        </w:rPr>
        <w:tab/>
      </w:r>
    </w:p>
    <w:p w14:paraId="5DE26C9C" w14:textId="11F833C2" w:rsidR="00CA373A" w:rsidRDefault="00CA373A" w:rsidP="001266B6">
      <w:pPr>
        <w:rPr>
          <w:rStyle w:val="Hyperlink"/>
          <w:rFonts w:ascii="Arial" w:hAnsi="Arial" w:cs="Arial"/>
          <w:szCs w:val="24"/>
        </w:rPr>
      </w:pPr>
    </w:p>
    <w:p w14:paraId="70876BE8" w14:textId="77777777" w:rsidR="00CA373A" w:rsidRPr="00061F34" w:rsidRDefault="00CA373A" w:rsidP="002670D0">
      <w:pPr>
        <w:tabs>
          <w:tab w:val="left" w:pos="-7200"/>
          <w:tab w:val="left" w:pos="0"/>
        </w:tabs>
        <w:jc w:val="both"/>
        <w:rPr>
          <w:rFonts w:ascii="Arial" w:hAnsi="Arial" w:cs="Arial"/>
          <w:b/>
          <w:szCs w:val="24"/>
        </w:rPr>
      </w:pPr>
      <w:r w:rsidRPr="00061F34">
        <w:rPr>
          <w:rFonts w:ascii="Arial" w:hAnsi="Arial" w:cs="Arial"/>
          <w:b/>
          <w:szCs w:val="24"/>
        </w:rPr>
        <w:t>Use of Funds</w:t>
      </w:r>
    </w:p>
    <w:p w14:paraId="16438D02" w14:textId="77777777" w:rsidR="00CA373A" w:rsidRPr="002670D0" w:rsidRDefault="00CA373A" w:rsidP="00CA373A">
      <w:pPr>
        <w:tabs>
          <w:tab w:val="left" w:pos="720"/>
          <w:tab w:val="left" w:pos="1440"/>
        </w:tabs>
        <w:jc w:val="both"/>
        <w:rPr>
          <w:rFonts w:ascii="Arial" w:hAnsi="Arial" w:cs="Arial"/>
          <w:szCs w:val="24"/>
        </w:rPr>
      </w:pPr>
    </w:p>
    <w:p w14:paraId="38854498" w14:textId="77777777" w:rsidR="00CA373A" w:rsidRPr="002670D0" w:rsidRDefault="00CA373A" w:rsidP="00CA373A">
      <w:pPr>
        <w:pStyle w:val="BodyTextIndent2"/>
        <w:ind w:left="0" w:firstLine="0"/>
        <w:rPr>
          <w:rFonts w:ascii="Arial" w:hAnsi="Arial" w:cs="Arial"/>
          <w:szCs w:val="24"/>
        </w:rPr>
      </w:pPr>
      <w:r w:rsidRPr="002670D0">
        <w:rPr>
          <w:rFonts w:ascii="Arial" w:hAnsi="Arial" w:cs="Arial"/>
          <w:szCs w:val="24"/>
        </w:rPr>
        <w:t>Amendments to the proposal during the course of the year that involve changes in the manner in which MBK ESMP funds are expended must have prior written approval from the MBK ESMP-SED, and may require approval by the Office of the State Comptroller.  Expenses for activities not included in the approved budget will not be reimbursed by the State.</w:t>
      </w:r>
    </w:p>
    <w:p w14:paraId="2BBD0F1B" w14:textId="77777777" w:rsidR="00CA373A" w:rsidRPr="00721FF7" w:rsidRDefault="00CA373A" w:rsidP="001266B6">
      <w:pPr>
        <w:rPr>
          <w:rFonts w:ascii="Arial" w:hAnsi="Arial" w:cs="Arial"/>
          <w:szCs w:val="24"/>
        </w:rPr>
      </w:pPr>
    </w:p>
    <w:p w14:paraId="2CDB7536" w14:textId="77777777" w:rsidR="00405786" w:rsidRDefault="00405786" w:rsidP="002670D0">
      <w:pPr>
        <w:tabs>
          <w:tab w:val="left" w:pos="720"/>
        </w:tabs>
        <w:jc w:val="both"/>
        <w:rPr>
          <w:rFonts w:ascii="Arial" w:hAnsi="Arial" w:cs="Arial"/>
          <w:b/>
          <w:szCs w:val="24"/>
        </w:rPr>
      </w:pPr>
    </w:p>
    <w:p w14:paraId="15FEE661" w14:textId="77777777" w:rsidR="00405786" w:rsidRDefault="00405786" w:rsidP="002670D0">
      <w:pPr>
        <w:tabs>
          <w:tab w:val="left" w:pos="720"/>
        </w:tabs>
        <w:jc w:val="both"/>
        <w:rPr>
          <w:rFonts w:ascii="Arial" w:hAnsi="Arial" w:cs="Arial"/>
          <w:b/>
          <w:szCs w:val="24"/>
        </w:rPr>
      </w:pPr>
    </w:p>
    <w:p w14:paraId="293F65A6" w14:textId="7A2C712E" w:rsidR="00CA373A" w:rsidRPr="00061F34" w:rsidRDefault="00CA373A" w:rsidP="002670D0">
      <w:pPr>
        <w:tabs>
          <w:tab w:val="left" w:pos="720"/>
        </w:tabs>
        <w:jc w:val="both"/>
        <w:rPr>
          <w:rFonts w:ascii="Arial" w:hAnsi="Arial" w:cs="Arial"/>
          <w:b/>
          <w:szCs w:val="24"/>
        </w:rPr>
      </w:pPr>
      <w:r w:rsidRPr="00061F34">
        <w:rPr>
          <w:rFonts w:ascii="Arial" w:hAnsi="Arial" w:cs="Arial"/>
          <w:b/>
          <w:szCs w:val="24"/>
        </w:rPr>
        <w:lastRenderedPageBreak/>
        <w:t>Transfer of Funds</w:t>
      </w:r>
    </w:p>
    <w:p w14:paraId="002B5B6A" w14:textId="77777777" w:rsidR="00CA373A" w:rsidRPr="002670D0" w:rsidRDefault="00CA373A" w:rsidP="00CA373A">
      <w:pPr>
        <w:tabs>
          <w:tab w:val="left" w:pos="360"/>
        </w:tabs>
        <w:ind w:left="780" w:right="608"/>
        <w:rPr>
          <w:rFonts w:ascii="Arial" w:hAnsi="Arial" w:cs="Arial"/>
          <w:bCs/>
          <w:szCs w:val="24"/>
        </w:rPr>
      </w:pPr>
      <w:bookmarkStart w:id="12" w:name="_Toc318981403"/>
      <w:bookmarkStart w:id="13" w:name="_Toc325715930"/>
      <w:bookmarkStart w:id="14" w:name="_Toc324843626"/>
      <w:bookmarkEnd w:id="12"/>
      <w:bookmarkEnd w:id="13"/>
      <w:bookmarkEnd w:id="14"/>
    </w:p>
    <w:p w14:paraId="1A5E9746" w14:textId="77777777" w:rsidR="00CA373A" w:rsidRPr="002670D0" w:rsidRDefault="00CA373A" w:rsidP="00CA373A">
      <w:pPr>
        <w:ind w:left="720" w:right="608" w:hanging="360"/>
        <w:rPr>
          <w:rFonts w:ascii="Arial" w:hAnsi="Arial" w:cs="Arial"/>
          <w:szCs w:val="24"/>
        </w:rPr>
      </w:pPr>
      <w:r w:rsidRPr="002670D0">
        <w:rPr>
          <w:rFonts w:ascii="Arial" w:eastAsia="Verdana" w:hAnsi="Arial" w:cs="Arial"/>
          <w:szCs w:val="24"/>
        </w:rPr>
        <w:t xml:space="preserve">1. </w:t>
      </w:r>
      <w:r w:rsidRPr="002670D0">
        <w:rPr>
          <w:rFonts w:ascii="Arial" w:eastAsia="Verdana" w:hAnsi="Arial" w:cs="Arial"/>
          <w:szCs w:val="24"/>
        </w:rPr>
        <w:tab/>
      </w:r>
      <w:r w:rsidRPr="002670D0">
        <w:rPr>
          <w:rFonts w:ascii="Arial" w:hAnsi="Arial" w:cs="Arial"/>
          <w:szCs w:val="24"/>
        </w:rPr>
        <w:t xml:space="preserve">Budget transfers of more than 10 percent in any category must be submitted as a budget amendment. Form FS-10-A: Proposed Amendment for a Federal or State Project must be used to request a budget amendment and must be submitted to MBKESMP-SED for review. All FS-10-A forms must be submitted between the start date of any funding year and </w:t>
      </w:r>
      <w:r w:rsidRPr="002670D0">
        <w:rPr>
          <w:rFonts w:ascii="Arial" w:hAnsi="Arial" w:cs="Arial"/>
          <w:b/>
          <w:bCs/>
          <w:szCs w:val="24"/>
        </w:rPr>
        <w:t>July 31</w:t>
      </w:r>
      <w:r w:rsidRPr="002670D0">
        <w:rPr>
          <w:rFonts w:ascii="Arial" w:hAnsi="Arial" w:cs="Arial"/>
          <w:b/>
          <w:bCs/>
          <w:szCs w:val="24"/>
          <w:vertAlign w:val="superscript"/>
        </w:rPr>
        <w:t>st</w:t>
      </w:r>
      <w:r w:rsidRPr="002670D0">
        <w:rPr>
          <w:rFonts w:ascii="Arial" w:hAnsi="Arial" w:cs="Arial"/>
          <w:szCs w:val="24"/>
        </w:rPr>
        <w:t xml:space="preserve"> of that year. Funds should not be expended until the budget amendment has been approved in writing. </w:t>
      </w:r>
    </w:p>
    <w:p w14:paraId="39DE20E3" w14:textId="77777777" w:rsidR="00CA373A" w:rsidRPr="002670D0" w:rsidRDefault="00CA373A" w:rsidP="00CA373A">
      <w:pPr>
        <w:tabs>
          <w:tab w:val="left" w:pos="-7110"/>
        </w:tabs>
        <w:ind w:left="720" w:right="608" w:hanging="360"/>
        <w:rPr>
          <w:rFonts w:ascii="Arial" w:hAnsi="Arial" w:cs="Arial"/>
          <w:szCs w:val="24"/>
        </w:rPr>
      </w:pPr>
      <w:r w:rsidRPr="002670D0">
        <w:rPr>
          <w:rFonts w:ascii="Arial" w:eastAsia="Verdana" w:hAnsi="Arial" w:cs="Arial"/>
          <w:szCs w:val="24"/>
        </w:rPr>
        <w:t xml:space="preserve">2. </w:t>
      </w:r>
      <w:r w:rsidRPr="002670D0">
        <w:rPr>
          <w:rFonts w:ascii="Arial" w:eastAsia="Verdana" w:hAnsi="Arial" w:cs="Arial"/>
          <w:szCs w:val="24"/>
        </w:rPr>
        <w:tab/>
      </w:r>
      <w:r w:rsidRPr="002670D0">
        <w:rPr>
          <w:rFonts w:ascii="Arial" w:hAnsi="Arial" w:cs="Arial"/>
          <w:szCs w:val="24"/>
        </w:rPr>
        <w:t xml:space="preserve">Funds up to 10 percent of line categories may be transferred between approved line categories without prior written approval. However, MBKESMP-SED must be informed in writing of all amendments made to an approved budget within 30 days of each occurrence, but no later than </w:t>
      </w:r>
      <w:r w:rsidRPr="002670D0">
        <w:rPr>
          <w:rFonts w:ascii="Arial" w:hAnsi="Arial" w:cs="Arial"/>
          <w:b/>
          <w:bCs/>
          <w:szCs w:val="24"/>
        </w:rPr>
        <w:t>July 31</w:t>
      </w:r>
      <w:r w:rsidRPr="002670D0">
        <w:rPr>
          <w:rFonts w:ascii="Arial" w:hAnsi="Arial" w:cs="Arial"/>
          <w:b/>
          <w:bCs/>
          <w:szCs w:val="24"/>
          <w:vertAlign w:val="superscript"/>
        </w:rPr>
        <w:t>st</w:t>
      </w:r>
      <w:r w:rsidRPr="002670D0">
        <w:rPr>
          <w:rFonts w:ascii="Arial" w:hAnsi="Arial" w:cs="Arial"/>
          <w:szCs w:val="24"/>
        </w:rPr>
        <w:t xml:space="preserve"> of the program year.</w:t>
      </w:r>
    </w:p>
    <w:p w14:paraId="19A07F1D" w14:textId="77777777" w:rsidR="00CA373A" w:rsidRPr="002670D0" w:rsidRDefault="00CA373A" w:rsidP="00CA373A">
      <w:pPr>
        <w:tabs>
          <w:tab w:val="left" w:pos="576"/>
        </w:tabs>
        <w:ind w:left="576" w:hanging="576"/>
        <w:jc w:val="both"/>
        <w:rPr>
          <w:rFonts w:ascii="Arial" w:hAnsi="Arial" w:cs="Arial"/>
          <w:szCs w:val="24"/>
        </w:rPr>
      </w:pPr>
    </w:p>
    <w:p w14:paraId="3D392EA3" w14:textId="72AA0D47" w:rsidR="00CA373A" w:rsidRPr="00061F34" w:rsidRDefault="00CA373A" w:rsidP="002670D0">
      <w:pPr>
        <w:tabs>
          <w:tab w:val="left" w:pos="576"/>
        </w:tabs>
        <w:jc w:val="both"/>
        <w:rPr>
          <w:rFonts w:ascii="Arial" w:hAnsi="Arial" w:cs="Arial"/>
          <w:b/>
          <w:szCs w:val="24"/>
        </w:rPr>
      </w:pPr>
      <w:r w:rsidRPr="00061F34">
        <w:rPr>
          <w:rFonts w:ascii="Arial" w:hAnsi="Arial" w:cs="Arial"/>
          <w:b/>
          <w:szCs w:val="24"/>
        </w:rPr>
        <w:t>Institutional Funds</w:t>
      </w:r>
    </w:p>
    <w:p w14:paraId="55BEF868" w14:textId="77777777" w:rsidR="00CA373A" w:rsidRPr="002670D0" w:rsidRDefault="00CA373A" w:rsidP="00CA373A">
      <w:pPr>
        <w:tabs>
          <w:tab w:val="left" w:pos="576"/>
        </w:tabs>
        <w:ind w:left="576" w:hanging="576"/>
        <w:jc w:val="both"/>
        <w:rPr>
          <w:rFonts w:ascii="Arial" w:hAnsi="Arial" w:cs="Arial"/>
          <w:szCs w:val="24"/>
        </w:rPr>
      </w:pPr>
    </w:p>
    <w:p w14:paraId="1A4C9BC7" w14:textId="418B6828" w:rsidR="00CA373A" w:rsidRPr="002670D0" w:rsidRDefault="00CA373A" w:rsidP="00406C5F">
      <w:pPr>
        <w:ind w:left="720" w:hanging="360"/>
        <w:rPr>
          <w:rFonts w:ascii="Arial" w:hAnsi="Arial" w:cs="Arial"/>
          <w:szCs w:val="24"/>
        </w:rPr>
      </w:pPr>
      <w:r w:rsidRPr="002670D0">
        <w:rPr>
          <w:rFonts w:ascii="Arial" w:hAnsi="Arial" w:cs="Arial"/>
          <w:szCs w:val="24"/>
        </w:rPr>
        <w:t>1.</w:t>
      </w:r>
      <w:r w:rsidRPr="002670D0">
        <w:rPr>
          <w:rFonts w:ascii="Arial" w:hAnsi="Arial" w:cs="Arial"/>
          <w:szCs w:val="24"/>
        </w:rPr>
        <w:tab/>
        <w:t xml:space="preserve">Matching Funds:  A </w:t>
      </w:r>
      <w:r w:rsidRPr="00061F34">
        <w:rPr>
          <w:rFonts w:ascii="Arial" w:hAnsi="Arial" w:cs="Arial"/>
          <w:b/>
          <w:bCs/>
          <w:szCs w:val="24"/>
        </w:rPr>
        <w:t>minimum 15 percent match</w:t>
      </w:r>
      <w:r w:rsidRPr="002670D0">
        <w:rPr>
          <w:rFonts w:ascii="Arial" w:hAnsi="Arial" w:cs="Arial"/>
          <w:szCs w:val="24"/>
        </w:rPr>
        <w:t xml:space="preserve"> of the approved MBK ESMP grant is required.  The matching requirement may be met through the </w:t>
      </w:r>
      <w:r w:rsidRPr="000F4115">
        <w:rPr>
          <w:rFonts w:ascii="Arial" w:hAnsi="Arial" w:cs="Arial"/>
          <w:szCs w:val="24"/>
        </w:rPr>
        <w:t>d</w:t>
      </w:r>
      <w:r w:rsidRPr="002670D0">
        <w:rPr>
          <w:rFonts w:ascii="Arial" w:hAnsi="Arial" w:cs="Arial"/>
          <w:szCs w:val="24"/>
        </w:rPr>
        <w:t xml:space="preserve">istrict's own resources, private sources, other governmental sources, and/or in-kind services.  Other State funds may be used in this match with the exception of state grant funds from educational opportunity programs but may not duplicate services </w:t>
      </w:r>
      <w:r w:rsidR="003F1EBC">
        <w:rPr>
          <w:rFonts w:ascii="Arial" w:hAnsi="Arial" w:cs="Arial"/>
          <w:szCs w:val="24"/>
        </w:rPr>
        <w:t>currently being</w:t>
      </w:r>
      <w:r w:rsidR="00A5508C">
        <w:rPr>
          <w:rFonts w:ascii="Arial" w:hAnsi="Arial" w:cs="Arial"/>
          <w:szCs w:val="24"/>
        </w:rPr>
        <w:t xml:space="preserve"> </w:t>
      </w:r>
      <w:r w:rsidRPr="002670D0">
        <w:rPr>
          <w:rFonts w:ascii="Arial" w:hAnsi="Arial" w:cs="Arial"/>
          <w:szCs w:val="24"/>
        </w:rPr>
        <w:t>provided. All matching contributions must be used for activities related exclusively to the MBK ESMP project, and institutional accounts must be structured to reflect this contribution by the appropriate line item</w:t>
      </w:r>
      <w:r w:rsidR="00A32720">
        <w:rPr>
          <w:rFonts w:ascii="Arial" w:hAnsi="Arial" w:cs="Arial"/>
          <w:szCs w:val="24"/>
        </w:rPr>
        <w:t>.</w:t>
      </w:r>
      <w:r w:rsidR="002B04DC" w:rsidRPr="002B04DC">
        <w:rPr>
          <w:rFonts w:ascii="Arial" w:hAnsi="Arial" w:cs="Arial"/>
          <w:b/>
          <w:bCs/>
          <w:szCs w:val="24"/>
        </w:rPr>
        <w:t xml:space="preserve"> </w:t>
      </w:r>
      <w:r w:rsidR="002B04DC" w:rsidRPr="004449D6">
        <w:rPr>
          <w:rFonts w:ascii="Arial" w:hAnsi="Arial" w:cs="Arial"/>
          <w:b/>
          <w:bCs/>
          <w:szCs w:val="24"/>
        </w:rPr>
        <w:t>With high school awards, the 15% match is to come from the replication district.</w:t>
      </w:r>
    </w:p>
    <w:p w14:paraId="0800EDA6" w14:textId="4ACA2D0D" w:rsidR="00CA373A" w:rsidRPr="002670D0" w:rsidRDefault="00CA373A" w:rsidP="00406C5F">
      <w:pPr>
        <w:tabs>
          <w:tab w:val="left" w:pos="720"/>
        </w:tabs>
        <w:ind w:left="720" w:hanging="360"/>
        <w:rPr>
          <w:rFonts w:ascii="Arial" w:hAnsi="Arial" w:cs="Arial"/>
          <w:szCs w:val="24"/>
        </w:rPr>
      </w:pPr>
      <w:r w:rsidRPr="002670D0">
        <w:rPr>
          <w:rFonts w:ascii="Arial" w:hAnsi="Arial" w:cs="Arial"/>
          <w:szCs w:val="24"/>
        </w:rPr>
        <w:t>2.</w:t>
      </w:r>
      <w:r w:rsidRPr="002670D0">
        <w:rPr>
          <w:rFonts w:ascii="Arial" w:hAnsi="Arial" w:cs="Arial"/>
          <w:szCs w:val="24"/>
        </w:rPr>
        <w:tab/>
        <w:t>Program Support:  The district must provide sufficient space and other resources for the effective operation of the project activities.</w:t>
      </w:r>
    </w:p>
    <w:p w14:paraId="26A9B04E" w14:textId="2F46B4A1" w:rsidR="00CA373A" w:rsidRDefault="00CA373A" w:rsidP="00406C5F">
      <w:pPr>
        <w:tabs>
          <w:tab w:val="left" w:pos="720"/>
        </w:tabs>
        <w:ind w:left="720" w:hanging="360"/>
        <w:rPr>
          <w:rFonts w:ascii="Arial" w:hAnsi="Arial" w:cs="Arial"/>
          <w:i/>
          <w:szCs w:val="24"/>
        </w:rPr>
      </w:pPr>
      <w:r w:rsidRPr="002670D0">
        <w:rPr>
          <w:rFonts w:ascii="Arial" w:hAnsi="Arial" w:cs="Arial"/>
          <w:szCs w:val="24"/>
        </w:rPr>
        <w:t>3.</w:t>
      </w:r>
      <w:r w:rsidRPr="002670D0">
        <w:rPr>
          <w:rFonts w:ascii="Arial" w:hAnsi="Arial" w:cs="Arial"/>
          <w:szCs w:val="24"/>
        </w:rPr>
        <w:tab/>
        <w:t xml:space="preserve">Institutional Obligation:  Districts approved for funding will have an obligation to honor the district amount committed in support of the program in each budget category.  This obligation will be reflected in the approved budget agreed to by the State Education Department and the institution.  The budget may be amended during the year following the procedures stated in </w:t>
      </w:r>
      <w:r w:rsidRPr="002670D0">
        <w:rPr>
          <w:rFonts w:ascii="Arial" w:hAnsi="Arial" w:cs="Arial"/>
          <w:i/>
          <w:szCs w:val="24"/>
        </w:rPr>
        <w:t>Transfer of Funds.</w:t>
      </w:r>
    </w:p>
    <w:p w14:paraId="73019EF6" w14:textId="6582AE74" w:rsidR="00DC67FC" w:rsidRDefault="00DC67FC" w:rsidP="00406C5F">
      <w:pPr>
        <w:tabs>
          <w:tab w:val="left" w:pos="720"/>
          <w:tab w:val="left" w:pos="1080"/>
        </w:tabs>
        <w:ind w:left="720" w:hanging="360"/>
        <w:rPr>
          <w:rFonts w:ascii="Arial" w:hAnsi="Arial" w:cs="Arial"/>
          <w:szCs w:val="24"/>
        </w:rPr>
      </w:pPr>
    </w:p>
    <w:p w14:paraId="516CD1AD" w14:textId="77777777" w:rsidR="00DC67FC" w:rsidRPr="00061F34" w:rsidRDefault="00DC67FC" w:rsidP="002670D0">
      <w:pPr>
        <w:tabs>
          <w:tab w:val="left" w:pos="576"/>
        </w:tabs>
        <w:jc w:val="both"/>
        <w:rPr>
          <w:rFonts w:ascii="Arial" w:hAnsi="Arial" w:cs="Arial"/>
          <w:b/>
          <w:szCs w:val="24"/>
        </w:rPr>
      </w:pPr>
      <w:r w:rsidRPr="00061F34">
        <w:rPr>
          <w:rFonts w:ascii="Arial" w:hAnsi="Arial" w:cs="Arial"/>
          <w:b/>
          <w:szCs w:val="24"/>
        </w:rPr>
        <w:t>MBK ESMP Payment Schedule</w:t>
      </w:r>
    </w:p>
    <w:p w14:paraId="56B4BC4D" w14:textId="77777777" w:rsidR="00DC67FC" w:rsidRPr="002670D0" w:rsidRDefault="00DC67FC" w:rsidP="00DC67FC">
      <w:pPr>
        <w:tabs>
          <w:tab w:val="left" w:pos="576"/>
        </w:tabs>
        <w:jc w:val="both"/>
        <w:rPr>
          <w:rFonts w:ascii="Arial" w:hAnsi="Arial" w:cs="Arial"/>
          <w:szCs w:val="24"/>
        </w:rPr>
      </w:pPr>
    </w:p>
    <w:p w14:paraId="6EA8C9BC" w14:textId="4CC9C4E8" w:rsidR="00DC67FC" w:rsidRPr="002670D0" w:rsidRDefault="00DC67FC" w:rsidP="002670D0">
      <w:pPr>
        <w:tabs>
          <w:tab w:val="left" w:pos="0"/>
        </w:tabs>
        <w:rPr>
          <w:rFonts w:ascii="Arial" w:hAnsi="Arial" w:cs="Arial"/>
          <w:szCs w:val="24"/>
        </w:rPr>
      </w:pPr>
      <w:r w:rsidRPr="002670D0">
        <w:rPr>
          <w:rFonts w:ascii="Arial" w:hAnsi="Arial" w:cs="Arial"/>
          <w:szCs w:val="24"/>
        </w:rPr>
        <w:t xml:space="preserve">Please refer to the </w:t>
      </w:r>
      <w:hyperlink r:id="rId15" w:history="1">
        <w:r w:rsidRPr="002670D0">
          <w:rPr>
            <w:rStyle w:val="Hyperlink"/>
            <w:rFonts w:ascii="Arial" w:hAnsi="Arial" w:cs="Arial"/>
            <w:szCs w:val="24"/>
          </w:rPr>
          <w:t>FISCAL GUIDELINES FOR FEDERAL AND STATE AIDED GRANTS</w:t>
        </w:r>
      </w:hyperlink>
      <w:r w:rsidRPr="002670D0">
        <w:rPr>
          <w:rFonts w:ascii="Arial" w:hAnsi="Arial" w:cs="Arial"/>
          <w:b/>
          <w:bCs/>
          <w:szCs w:val="24"/>
        </w:rPr>
        <w:t>.</w:t>
      </w:r>
      <w:bookmarkStart w:id="15" w:name="_Hlk480544061"/>
    </w:p>
    <w:bookmarkEnd w:id="15"/>
    <w:p w14:paraId="5C50237C" w14:textId="77777777" w:rsidR="00DC67FC" w:rsidRPr="002670D0" w:rsidRDefault="00DC67FC" w:rsidP="00DC67FC">
      <w:pPr>
        <w:tabs>
          <w:tab w:val="left" w:pos="0"/>
        </w:tabs>
        <w:jc w:val="both"/>
        <w:rPr>
          <w:rFonts w:ascii="Arial" w:hAnsi="Arial" w:cs="Arial"/>
          <w:szCs w:val="24"/>
        </w:rPr>
      </w:pPr>
    </w:p>
    <w:p w14:paraId="096E455C" w14:textId="442ACE24" w:rsidR="00DC67FC" w:rsidRPr="002670D0" w:rsidRDefault="00DC67FC" w:rsidP="002670D0">
      <w:pPr>
        <w:tabs>
          <w:tab w:val="left" w:pos="0"/>
        </w:tabs>
        <w:rPr>
          <w:rFonts w:ascii="Arial" w:hAnsi="Arial" w:cs="Arial"/>
          <w:szCs w:val="24"/>
        </w:rPr>
      </w:pPr>
      <w:r w:rsidRPr="002670D0">
        <w:rPr>
          <w:rFonts w:ascii="Arial" w:hAnsi="Arial" w:cs="Arial"/>
          <w:szCs w:val="24"/>
        </w:rPr>
        <w:t>Funds will be provided through a 25% initial payment</w:t>
      </w:r>
      <w:r w:rsidR="009B66FE">
        <w:rPr>
          <w:rFonts w:ascii="Arial" w:hAnsi="Arial" w:cs="Arial"/>
          <w:szCs w:val="24"/>
        </w:rPr>
        <w:t>,</w:t>
      </w:r>
      <w:r w:rsidRPr="002670D0">
        <w:rPr>
          <w:rFonts w:ascii="Arial" w:hAnsi="Arial" w:cs="Arial"/>
          <w:szCs w:val="24"/>
        </w:rPr>
        <w:t xml:space="preserve"> up to 90% based upon submitted FS-25 forms as interim payments</w:t>
      </w:r>
      <w:r w:rsidR="00E202A7">
        <w:rPr>
          <w:rFonts w:ascii="Arial" w:hAnsi="Arial" w:cs="Arial"/>
          <w:szCs w:val="24"/>
        </w:rPr>
        <w:t>, with</w:t>
      </w:r>
      <w:r w:rsidR="00CE4AF1">
        <w:rPr>
          <w:rFonts w:ascii="Arial" w:hAnsi="Arial" w:cs="Arial"/>
          <w:szCs w:val="24"/>
        </w:rPr>
        <w:t xml:space="preserve"> </w:t>
      </w:r>
      <w:r w:rsidRPr="002670D0">
        <w:rPr>
          <w:rFonts w:ascii="Arial" w:hAnsi="Arial" w:cs="Arial"/>
          <w:szCs w:val="24"/>
        </w:rPr>
        <w:t>the final 10% will be reimbursed upon completion of the required reports and FS-10F.</w:t>
      </w:r>
    </w:p>
    <w:p w14:paraId="51B26D92" w14:textId="77777777" w:rsidR="001266B6" w:rsidRPr="00956398" w:rsidRDefault="001266B6" w:rsidP="00F8039B">
      <w:pPr>
        <w:autoSpaceDE w:val="0"/>
        <w:autoSpaceDN w:val="0"/>
        <w:adjustRightInd w:val="0"/>
        <w:rPr>
          <w:rFonts w:ascii="Arial" w:hAnsi="Arial" w:cs="Arial"/>
          <w:b/>
          <w:color w:val="000000"/>
          <w:szCs w:val="24"/>
          <w:u w:val="single"/>
        </w:rPr>
      </w:pPr>
    </w:p>
    <w:p w14:paraId="5794A06F" w14:textId="77777777" w:rsidR="00751927" w:rsidRPr="00956398" w:rsidRDefault="00751927" w:rsidP="00751927">
      <w:pPr>
        <w:autoSpaceDE w:val="0"/>
        <w:autoSpaceDN w:val="0"/>
        <w:adjustRightInd w:val="0"/>
        <w:rPr>
          <w:rFonts w:ascii="Arial" w:hAnsi="Arial" w:cs="Arial"/>
          <w:b/>
          <w:color w:val="000000"/>
          <w:szCs w:val="24"/>
          <w:u w:val="single"/>
        </w:rPr>
      </w:pPr>
      <w:bookmarkStart w:id="16" w:name="_Hlk482780133"/>
    </w:p>
    <w:p w14:paraId="7BDBB230" w14:textId="77777777" w:rsidR="00751927" w:rsidRPr="00956398" w:rsidRDefault="00751927" w:rsidP="00751927">
      <w:pPr>
        <w:pStyle w:val="Heading3"/>
        <w:rPr>
          <w:rFonts w:ascii="Arial" w:hAnsi="Arial" w:cs="Arial"/>
          <w:szCs w:val="24"/>
          <w:u w:val="single"/>
        </w:rPr>
      </w:pPr>
      <w:r w:rsidRPr="00956398">
        <w:rPr>
          <w:rFonts w:ascii="Arial" w:hAnsi="Arial" w:cs="Arial"/>
          <w:szCs w:val="24"/>
          <w:u w:val="single"/>
        </w:rPr>
        <w:t>Reporting and Monitoring</w:t>
      </w:r>
    </w:p>
    <w:p w14:paraId="364FE2E9" w14:textId="77777777" w:rsidR="00751927" w:rsidRPr="00956398" w:rsidRDefault="00751927" w:rsidP="00751927">
      <w:pPr>
        <w:rPr>
          <w:rFonts w:ascii="Arial" w:hAnsi="Arial" w:cs="Arial"/>
          <w:b/>
          <w:color w:val="000000"/>
          <w:szCs w:val="24"/>
          <w:u w:val="single"/>
        </w:rPr>
      </w:pPr>
    </w:p>
    <w:p w14:paraId="31C0C7B5" w14:textId="1CFE6FB5" w:rsidR="00751927" w:rsidRPr="002670D0" w:rsidRDefault="00751927" w:rsidP="00751927">
      <w:pPr>
        <w:pStyle w:val="BodyText"/>
        <w:rPr>
          <w:rFonts w:ascii="Arial" w:hAnsi="Arial" w:cs="Arial"/>
          <w:szCs w:val="24"/>
        </w:rPr>
      </w:pPr>
      <w:r w:rsidRPr="002670D0">
        <w:rPr>
          <w:rFonts w:ascii="Arial" w:hAnsi="Arial" w:cs="Arial"/>
          <w:szCs w:val="24"/>
        </w:rPr>
        <w:t xml:space="preserve">Each institution receiving an MBKESMP grant will be required to submit an interim and final report to MBKESMP-SED. The interim and final reports annually will outline the scheduled </w:t>
      </w:r>
      <w:r w:rsidRPr="002670D0">
        <w:rPr>
          <w:rFonts w:ascii="Arial" w:hAnsi="Arial" w:cs="Arial"/>
          <w:szCs w:val="24"/>
        </w:rPr>
        <w:lastRenderedPageBreak/>
        <w:t>activities in the program period identifying tasks, assignments, data on student achievement and movement toward the project expectations, and specific objectives accomplished within the reporting period.  A format and reporting schedule for the reports will be provided by MBKESMP-SED and will include a monitoring of the educational markers used to measure success.</w:t>
      </w:r>
    </w:p>
    <w:p w14:paraId="4BBA3409" w14:textId="77777777" w:rsidR="00751927" w:rsidRDefault="00751927" w:rsidP="00751927">
      <w:pPr>
        <w:pStyle w:val="BodyText"/>
        <w:rPr>
          <w:rFonts w:ascii="Calibri" w:hAnsi="Calibri"/>
          <w:sz w:val="22"/>
          <w:szCs w:val="22"/>
        </w:rPr>
      </w:pPr>
    </w:p>
    <w:p w14:paraId="416B0979" w14:textId="23415821" w:rsidR="00751927" w:rsidRPr="002B259C" w:rsidRDefault="00751927" w:rsidP="00751927">
      <w:pPr>
        <w:pStyle w:val="BodyText"/>
        <w:rPr>
          <w:rFonts w:ascii="Arial" w:hAnsi="Arial" w:cs="Arial"/>
          <w:color w:val="000000"/>
          <w:spacing w:val="-3"/>
          <w:szCs w:val="24"/>
        </w:rPr>
      </w:pPr>
      <w:r w:rsidRPr="00956398">
        <w:rPr>
          <w:rFonts w:ascii="Arial" w:hAnsi="Arial" w:cs="Arial"/>
          <w:color w:val="000000"/>
          <w:spacing w:val="-3"/>
          <w:szCs w:val="24"/>
        </w:rPr>
        <w:t xml:space="preserve">Grantees must submit an annual performance report at the end of each grant period but no </w:t>
      </w:r>
      <w:r w:rsidRPr="004816E4">
        <w:rPr>
          <w:rFonts w:ascii="Arial" w:hAnsi="Arial" w:cs="Arial"/>
          <w:color w:val="000000"/>
          <w:spacing w:val="-3"/>
          <w:szCs w:val="24"/>
        </w:rPr>
        <w:t xml:space="preserve">later than </w:t>
      </w:r>
      <w:r>
        <w:rPr>
          <w:rFonts w:ascii="Arial" w:hAnsi="Arial" w:cs="Arial"/>
          <w:color w:val="000000"/>
          <w:spacing w:val="-3"/>
          <w:szCs w:val="24"/>
        </w:rPr>
        <w:t xml:space="preserve">thirty (30) </w:t>
      </w:r>
      <w:r w:rsidR="003529CE">
        <w:rPr>
          <w:rFonts w:ascii="Arial" w:hAnsi="Arial" w:cs="Arial"/>
          <w:color w:val="000000"/>
          <w:spacing w:val="-3"/>
          <w:szCs w:val="24"/>
        </w:rPr>
        <w:t xml:space="preserve">days </w:t>
      </w:r>
      <w:r>
        <w:rPr>
          <w:rFonts w:ascii="Arial" w:hAnsi="Arial" w:cs="Arial"/>
          <w:color w:val="000000"/>
          <w:spacing w:val="-3"/>
          <w:szCs w:val="24"/>
        </w:rPr>
        <w:t xml:space="preserve">after the conclusion of the project year, </w:t>
      </w:r>
      <w:r w:rsidRPr="004816E4">
        <w:rPr>
          <w:rFonts w:ascii="Arial" w:hAnsi="Arial" w:cs="Arial"/>
          <w:color w:val="000000"/>
          <w:spacing w:val="-3"/>
          <w:szCs w:val="24"/>
        </w:rPr>
        <w:t xml:space="preserve">each year of the grant.  The performance report should demonstrate that substantial progress has been made toward meeting the project goals and the program performance indicators. Additional information about the </w:t>
      </w:r>
      <w:r w:rsidRPr="00EF4492">
        <w:rPr>
          <w:rFonts w:ascii="Arial" w:hAnsi="Arial" w:cs="Arial"/>
          <w:color w:val="000000"/>
          <w:spacing w:val="-3"/>
          <w:szCs w:val="24"/>
        </w:rPr>
        <w:t xml:space="preserve">annual performance report will be made available to grantees by SED after grant awards are made. Grantees </w:t>
      </w:r>
      <w:r w:rsidRPr="005E48FC">
        <w:rPr>
          <w:rFonts w:ascii="Arial" w:hAnsi="Arial" w:cs="Arial"/>
          <w:color w:val="000000"/>
          <w:spacing w:val="-3"/>
          <w:szCs w:val="24"/>
        </w:rPr>
        <w:t>who do not demonstrate adequate performance may be discontinued.</w:t>
      </w:r>
    </w:p>
    <w:p w14:paraId="42573662" w14:textId="77777777" w:rsidR="00751927" w:rsidRPr="00956398" w:rsidRDefault="00751927" w:rsidP="00751927">
      <w:pPr>
        <w:autoSpaceDE w:val="0"/>
        <w:autoSpaceDN w:val="0"/>
        <w:adjustRightInd w:val="0"/>
        <w:rPr>
          <w:rFonts w:ascii="Arial" w:hAnsi="Arial" w:cs="Arial"/>
          <w:b/>
          <w:color w:val="000000"/>
          <w:szCs w:val="24"/>
          <w:u w:val="single"/>
        </w:rPr>
      </w:pPr>
    </w:p>
    <w:p w14:paraId="26CE15C2" w14:textId="77777777" w:rsidR="00751927" w:rsidRPr="002B259C" w:rsidRDefault="00751927" w:rsidP="00751927">
      <w:pPr>
        <w:pStyle w:val="Heading3"/>
        <w:rPr>
          <w:rFonts w:ascii="Arial" w:hAnsi="Arial" w:cs="Arial"/>
          <w:bCs/>
          <w:szCs w:val="24"/>
          <w:u w:val="single"/>
        </w:rPr>
      </w:pPr>
      <w:r w:rsidRPr="002B259C">
        <w:rPr>
          <w:rFonts w:ascii="Arial" w:hAnsi="Arial" w:cs="Arial"/>
          <w:szCs w:val="24"/>
          <w:u w:val="single"/>
        </w:rPr>
        <w:t>Entities’ Responsibility</w:t>
      </w:r>
    </w:p>
    <w:p w14:paraId="4B258A3E" w14:textId="77777777" w:rsidR="00751927" w:rsidRPr="002B259C" w:rsidRDefault="00751927" w:rsidP="00751927">
      <w:pPr>
        <w:pStyle w:val="NormalWeb"/>
        <w:spacing w:before="0" w:beforeAutospacing="0" w:after="0" w:afterAutospacing="0"/>
        <w:rPr>
          <w:rFonts w:ascii="Arial" w:hAnsi="Arial" w:cs="Arial"/>
          <w:color w:val="000000"/>
        </w:rPr>
      </w:pPr>
    </w:p>
    <w:p w14:paraId="7A355366" w14:textId="77777777" w:rsidR="00751927" w:rsidRPr="002B259C" w:rsidRDefault="00751927" w:rsidP="00751927">
      <w:pPr>
        <w:jc w:val="both"/>
        <w:rPr>
          <w:rFonts w:ascii="Arial" w:hAnsi="Arial" w:cs="Arial"/>
          <w:color w:val="000000"/>
          <w:szCs w:val="24"/>
        </w:rPr>
      </w:pPr>
      <w:r w:rsidRPr="002B259C">
        <w:rPr>
          <w:rFonts w:ascii="Arial" w:hAnsi="Arial" w:cs="Arial"/>
          <w:color w:val="000000"/>
          <w:szCs w:val="24"/>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14:paraId="6ACD58F4" w14:textId="77777777" w:rsidR="00751927" w:rsidRPr="002B259C" w:rsidRDefault="00751927" w:rsidP="00751927">
      <w:pPr>
        <w:pStyle w:val="NormalWeb"/>
        <w:spacing w:before="0" w:beforeAutospacing="0" w:after="0" w:afterAutospacing="0"/>
        <w:jc w:val="both"/>
        <w:rPr>
          <w:rFonts w:ascii="Arial" w:hAnsi="Arial" w:cs="Arial"/>
          <w:color w:val="000000"/>
        </w:rPr>
      </w:pPr>
    </w:p>
    <w:p w14:paraId="62DA6DDE" w14:textId="77777777" w:rsidR="00751927" w:rsidRPr="002B259C" w:rsidRDefault="00751927" w:rsidP="00751927">
      <w:pPr>
        <w:jc w:val="both"/>
        <w:rPr>
          <w:rFonts w:ascii="Arial" w:hAnsi="Arial" w:cs="Arial"/>
          <w:color w:val="000000"/>
          <w:szCs w:val="24"/>
        </w:rPr>
      </w:pPr>
      <w:r w:rsidRPr="002B259C">
        <w:rPr>
          <w:rFonts w:ascii="Arial" w:hAnsi="Arial" w:cs="Arial"/>
          <w:color w:val="000000"/>
          <w:szCs w:val="24"/>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their representatives.</w:t>
      </w:r>
    </w:p>
    <w:p w14:paraId="70B5C6C5" w14:textId="77777777" w:rsidR="00751927" w:rsidRPr="002B259C" w:rsidRDefault="00751927" w:rsidP="00751927">
      <w:pPr>
        <w:jc w:val="both"/>
        <w:rPr>
          <w:rFonts w:ascii="Arial" w:hAnsi="Arial" w:cs="Arial"/>
          <w:color w:val="000000"/>
          <w:szCs w:val="24"/>
        </w:rPr>
      </w:pPr>
    </w:p>
    <w:p w14:paraId="08976DB4" w14:textId="77777777" w:rsidR="00751927" w:rsidRDefault="00751927" w:rsidP="00751927">
      <w:pPr>
        <w:jc w:val="both"/>
        <w:rPr>
          <w:rFonts w:ascii="Arial" w:hAnsi="Arial" w:cs="Arial"/>
          <w:color w:val="000000"/>
          <w:szCs w:val="24"/>
        </w:rPr>
      </w:pPr>
      <w:r w:rsidRPr="002B259C">
        <w:rPr>
          <w:rFonts w:ascii="Arial" w:hAnsi="Arial" w:cs="Arial"/>
          <w:color w:val="000000"/>
          <w:szCs w:val="24"/>
        </w:rPr>
        <w:t xml:space="preserve">For additional information about grants, please refer to the </w:t>
      </w:r>
      <w:hyperlink r:id="rId16" w:history="1">
        <w:r w:rsidRPr="002B259C">
          <w:rPr>
            <w:rStyle w:val="Hyperlink"/>
            <w:rFonts w:ascii="Arial" w:hAnsi="Arial" w:cs="Arial"/>
            <w:szCs w:val="24"/>
          </w:rPr>
          <w:t>Fiscal Guidelines for Federal and State Aided Grants</w:t>
        </w:r>
      </w:hyperlink>
      <w:r w:rsidRPr="00721FF7">
        <w:rPr>
          <w:rFonts w:ascii="Arial" w:hAnsi="Arial" w:cs="Arial"/>
          <w:color w:val="000000"/>
          <w:szCs w:val="24"/>
        </w:rPr>
        <w:t>.</w:t>
      </w:r>
    </w:p>
    <w:p w14:paraId="345848DD" w14:textId="77777777" w:rsidR="00751927" w:rsidRPr="00721FF7" w:rsidRDefault="00751927" w:rsidP="00751927">
      <w:pPr>
        <w:jc w:val="both"/>
        <w:rPr>
          <w:rFonts w:ascii="Arial" w:hAnsi="Arial" w:cs="Arial"/>
          <w:color w:val="000000"/>
          <w:szCs w:val="24"/>
        </w:rPr>
      </w:pPr>
    </w:p>
    <w:p w14:paraId="39F02226" w14:textId="77777777" w:rsidR="00751927" w:rsidRPr="00956398" w:rsidRDefault="00751927" w:rsidP="00751927">
      <w:pPr>
        <w:pStyle w:val="Heading3"/>
        <w:rPr>
          <w:rFonts w:ascii="Arial" w:hAnsi="Arial" w:cs="Arial"/>
          <w:szCs w:val="24"/>
          <w:u w:val="single"/>
        </w:rPr>
      </w:pPr>
      <w:r w:rsidRPr="00956398">
        <w:rPr>
          <w:rFonts w:ascii="Arial" w:hAnsi="Arial" w:cs="Arial"/>
          <w:szCs w:val="24"/>
          <w:u w:val="single"/>
        </w:rPr>
        <w:t>Accessibility of Web-Based Information and Applications</w:t>
      </w:r>
    </w:p>
    <w:p w14:paraId="4C5AD9CE" w14:textId="77777777" w:rsidR="00751927" w:rsidRPr="004816E4" w:rsidRDefault="00751927" w:rsidP="00751927">
      <w:pPr>
        <w:pStyle w:val="Heading3"/>
        <w:rPr>
          <w:rFonts w:ascii="Arial" w:hAnsi="Arial" w:cs="Arial"/>
          <w:szCs w:val="24"/>
          <w:u w:val="single"/>
        </w:rPr>
      </w:pPr>
    </w:p>
    <w:p w14:paraId="5462910C" w14:textId="77777777" w:rsidR="00751927" w:rsidRPr="00EF4492" w:rsidRDefault="00751927" w:rsidP="00751927">
      <w:pPr>
        <w:pStyle w:val="Heading3"/>
        <w:jc w:val="both"/>
        <w:rPr>
          <w:rFonts w:ascii="Arial" w:hAnsi="Arial" w:cs="Arial"/>
          <w:b w:val="0"/>
          <w:szCs w:val="24"/>
          <w:u w:val="single"/>
        </w:rPr>
      </w:pPr>
      <w:r w:rsidRPr="004816E4">
        <w:rPr>
          <w:rFonts w:ascii="Arial" w:hAnsi="Arial" w:cs="Arial"/>
          <w:b w:val="0"/>
          <w:color w:val="000000"/>
          <w:szCs w:val="24"/>
        </w:rPr>
        <w:t>Any documents, web-based information and applications development, or programming delivered pursuant to the contract or procurement, will comply with New York State Education Department IT Policy NYSED-WEBACC-001, We</w:t>
      </w:r>
      <w:r w:rsidRPr="00EF4492">
        <w:rPr>
          <w:rFonts w:ascii="Arial" w:hAnsi="Arial" w:cs="Arial"/>
          <w:b w:val="0"/>
          <w:color w:val="000000"/>
          <w:szCs w:val="24"/>
        </w:rPr>
        <w:t xml:space="preserv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w:t>
      </w:r>
      <w:r w:rsidRPr="00EF4492">
        <w:rPr>
          <w:rFonts w:ascii="Arial" w:hAnsi="Arial" w:cs="Arial"/>
          <w:b w:val="0"/>
          <w:color w:val="000000"/>
          <w:szCs w:val="24"/>
        </w:rPr>
        <w:lastRenderedPageBreak/>
        <w:t>before web-based information and applications will be considered a qualified deliverable under the contract or procurement.</w:t>
      </w:r>
    </w:p>
    <w:p w14:paraId="646351B3" w14:textId="77777777" w:rsidR="00751927" w:rsidRPr="005E48FC" w:rsidRDefault="00751927" w:rsidP="00751927">
      <w:pPr>
        <w:rPr>
          <w:rFonts w:ascii="Arial" w:hAnsi="Arial" w:cs="Arial"/>
          <w:color w:val="000000"/>
          <w:szCs w:val="24"/>
        </w:rPr>
      </w:pPr>
    </w:p>
    <w:p w14:paraId="51421FC9" w14:textId="77777777" w:rsidR="00751927" w:rsidRPr="00956398" w:rsidRDefault="00751927" w:rsidP="00751927">
      <w:pPr>
        <w:pStyle w:val="Heading3"/>
        <w:jc w:val="both"/>
        <w:rPr>
          <w:rFonts w:ascii="Arial" w:eastAsia="Calibri" w:hAnsi="Arial" w:cs="Arial"/>
          <w:szCs w:val="24"/>
          <w:u w:val="single"/>
        </w:rPr>
      </w:pPr>
      <w:r w:rsidRPr="00956398">
        <w:rPr>
          <w:rFonts w:ascii="Arial" w:eastAsia="Calibri" w:hAnsi="Arial" w:cs="Arial"/>
          <w:szCs w:val="24"/>
          <w:u w:val="single"/>
        </w:rPr>
        <w:t xml:space="preserve">Minority and Women-Owned Business Enterprise (M/WBE) Participation Goals Pursuant to Article 15-A of the New York State Executive Law </w:t>
      </w:r>
    </w:p>
    <w:p w14:paraId="70CA411A" w14:textId="77777777" w:rsidR="00751927" w:rsidRPr="002670D0" w:rsidRDefault="00751927" w:rsidP="00751927">
      <w:pPr>
        <w:jc w:val="both"/>
        <w:rPr>
          <w:rFonts w:ascii="Arial" w:eastAsia="Calibri" w:hAnsi="Arial" w:cs="Arial"/>
          <w:szCs w:val="24"/>
        </w:rPr>
      </w:pPr>
    </w:p>
    <w:p w14:paraId="1A306F8B" w14:textId="77777777" w:rsidR="00751927" w:rsidRPr="00956398" w:rsidRDefault="00751927" w:rsidP="00751927">
      <w:pPr>
        <w:jc w:val="both"/>
        <w:rPr>
          <w:rFonts w:ascii="Arial" w:eastAsia="Calibri" w:hAnsi="Arial" w:cs="Arial"/>
          <w:b/>
          <w:i/>
          <w:szCs w:val="24"/>
        </w:rPr>
      </w:pPr>
      <w:r w:rsidRPr="00721FF7">
        <w:rPr>
          <w:rFonts w:ascii="Arial" w:eastAsia="Calibri" w:hAnsi="Arial" w:cs="Arial"/>
          <w:b/>
          <w:i/>
          <w:szCs w:val="24"/>
        </w:rPr>
        <w:t>The following M/WBE requirements apply when an applicant submits an application for grant funding that exceeds $25,000 f</w:t>
      </w:r>
      <w:r w:rsidRPr="00956398">
        <w:rPr>
          <w:rFonts w:ascii="Arial" w:eastAsia="Calibri" w:hAnsi="Arial" w:cs="Arial"/>
          <w:b/>
          <w:i/>
          <w:szCs w:val="24"/>
        </w:rPr>
        <w:t>or the full grant period.</w:t>
      </w:r>
    </w:p>
    <w:p w14:paraId="4F33ECF4" w14:textId="77777777" w:rsidR="00751927" w:rsidRPr="00956398" w:rsidRDefault="00751927" w:rsidP="00751927">
      <w:pPr>
        <w:jc w:val="both"/>
        <w:rPr>
          <w:rFonts w:ascii="Arial" w:eastAsia="Calibri" w:hAnsi="Arial" w:cs="Arial"/>
          <w:b/>
          <w:i/>
          <w:szCs w:val="24"/>
        </w:rPr>
      </w:pPr>
    </w:p>
    <w:p w14:paraId="16163518" w14:textId="77777777" w:rsidR="00751927" w:rsidRPr="00956398" w:rsidRDefault="00751927" w:rsidP="00751927">
      <w:pPr>
        <w:jc w:val="both"/>
        <w:rPr>
          <w:rFonts w:ascii="Arial" w:eastAsia="Calibri" w:hAnsi="Arial" w:cs="Arial"/>
          <w:b/>
          <w:szCs w:val="24"/>
        </w:rPr>
      </w:pPr>
      <w:r w:rsidRPr="00956398">
        <w:rPr>
          <w:rFonts w:ascii="Arial" w:eastAsia="Calibri" w:hAnsi="Arial" w:cs="Arial"/>
          <w:b/>
          <w:i/>
          <w:szCs w:val="24"/>
        </w:rPr>
        <w:t>All forms referenced here can be found in the M/WBE Documents section at the end of this RFP.</w:t>
      </w:r>
    </w:p>
    <w:p w14:paraId="6CFF9522" w14:textId="77777777" w:rsidR="00751927" w:rsidRPr="004816E4" w:rsidRDefault="00751927" w:rsidP="00751927">
      <w:pPr>
        <w:autoSpaceDE w:val="0"/>
        <w:autoSpaceDN w:val="0"/>
        <w:adjustRightInd w:val="0"/>
        <w:jc w:val="both"/>
        <w:rPr>
          <w:rFonts w:ascii="Arial" w:eastAsia="Calibri" w:hAnsi="Arial" w:cs="Arial"/>
          <w:szCs w:val="24"/>
        </w:rPr>
      </w:pPr>
    </w:p>
    <w:p w14:paraId="24093B21" w14:textId="77777777" w:rsidR="00751927" w:rsidRPr="005E48FC" w:rsidRDefault="00751927" w:rsidP="00751927">
      <w:pPr>
        <w:autoSpaceDE w:val="0"/>
        <w:autoSpaceDN w:val="0"/>
        <w:adjustRightInd w:val="0"/>
        <w:jc w:val="both"/>
        <w:rPr>
          <w:rFonts w:ascii="Arial" w:eastAsia="Calibri" w:hAnsi="Arial" w:cs="Arial"/>
          <w:szCs w:val="24"/>
        </w:rPr>
      </w:pPr>
      <w:r w:rsidRPr="004816E4">
        <w:rPr>
          <w:rFonts w:ascii="Arial" w:eastAsia="Calibri" w:hAnsi="Arial" w:cs="Arial"/>
          <w:szCs w:val="24"/>
        </w:rPr>
        <w:t>All applicants are required to comply with NYSED’s Minority and Women-Owned Business Enterprises (M/WBE) policy.  Compliance can be ac</w:t>
      </w:r>
      <w:r w:rsidRPr="00EF4492">
        <w:rPr>
          <w:rFonts w:ascii="Arial" w:eastAsia="Calibri" w:hAnsi="Arial" w:cs="Arial"/>
          <w:szCs w:val="24"/>
        </w:rPr>
        <w:t>hieved by one of the three methods described below.  Full participation by meeting or exceeding the M/WBE participation goal for this grant is the preferred method.</w:t>
      </w:r>
    </w:p>
    <w:p w14:paraId="112E2B8C" w14:textId="77777777" w:rsidR="00751927" w:rsidRPr="002B259C" w:rsidRDefault="00751927" w:rsidP="00751927">
      <w:pPr>
        <w:autoSpaceDE w:val="0"/>
        <w:autoSpaceDN w:val="0"/>
        <w:adjustRightInd w:val="0"/>
        <w:jc w:val="both"/>
        <w:rPr>
          <w:rFonts w:ascii="Arial" w:eastAsia="Calibri" w:hAnsi="Arial" w:cs="Arial"/>
          <w:szCs w:val="24"/>
        </w:rPr>
      </w:pPr>
    </w:p>
    <w:p w14:paraId="33494312" w14:textId="77777777" w:rsidR="00751927" w:rsidRPr="00721FF7" w:rsidRDefault="00751927" w:rsidP="00751927">
      <w:pPr>
        <w:autoSpaceDE w:val="0"/>
        <w:autoSpaceDN w:val="0"/>
        <w:adjustRightInd w:val="0"/>
        <w:jc w:val="both"/>
        <w:rPr>
          <w:rFonts w:ascii="Arial" w:eastAsia="Calibri" w:hAnsi="Arial" w:cs="Arial"/>
          <w:szCs w:val="24"/>
        </w:rPr>
      </w:pPr>
      <w:r w:rsidRPr="002B259C">
        <w:rPr>
          <w:rFonts w:ascii="Arial" w:eastAsia="Calibri" w:hAnsi="Arial" w:cs="Arial"/>
          <w:szCs w:val="24"/>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the </w:t>
      </w:r>
      <w:hyperlink r:id="rId17" w:history="1">
        <w:r w:rsidRPr="002B259C">
          <w:rPr>
            <w:rStyle w:val="Hyperlink"/>
            <w:rFonts w:ascii="Arial" w:hAnsi="Arial" w:cs="Arial"/>
            <w:szCs w:val="24"/>
          </w:rPr>
          <w:t>NYS MWBE Directory</w:t>
        </w:r>
      </w:hyperlink>
      <w:r w:rsidRPr="00721FF7">
        <w:rPr>
          <w:rFonts w:ascii="Arial" w:eastAsia="Calibri" w:hAnsi="Arial" w:cs="Arial"/>
          <w:szCs w:val="24"/>
        </w:rPr>
        <w:t>.</w:t>
      </w:r>
    </w:p>
    <w:p w14:paraId="1C9EDFA2" w14:textId="77777777" w:rsidR="00751927" w:rsidRPr="00956398" w:rsidRDefault="00751927" w:rsidP="00751927">
      <w:pPr>
        <w:autoSpaceDE w:val="0"/>
        <w:autoSpaceDN w:val="0"/>
        <w:adjustRightInd w:val="0"/>
        <w:jc w:val="both"/>
        <w:rPr>
          <w:rFonts w:ascii="Arial" w:eastAsia="Calibri" w:hAnsi="Arial" w:cs="Arial"/>
          <w:szCs w:val="24"/>
        </w:rPr>
      </w:pPr>
    </w:p>
    <w:p w14:paraId="15F61861" w14:textId="77777777" w:rsidR="00751927" w:rsidRPr="00EF4492" w:rsidRDefault="00751927" w:rsidP="00751927">
      <w:pPr>
        <w:autoSpaceDE w:val="0"/>
        <w:autoSpaceDN w:val="0"/>
        <w:adjustRightInd w:val="0"/>
        <w:jc w:val="both"/>
        <w:rPr>
          <w:rFonts w:ascii="Arial" w:eastAsia="Calibri" w:hAnsi="Arial" w:cs="Arial"/>
          <w:szCs w:val="24"/>
        </w:rPr>
      </w:pPr>
      <w:r w:rsidRPr="00956398">
        <w:rPr>
          <w:rFonts w:ascii="Arial" w:eastAsia="Calibri" w:hAnsi="Arial" w:cs="Arial"/>
          <w:szCs w:val="24"/>
        </w:rPr>
        <w:t xml:space="preserve">The M/WBE participation goal for this grant is 30% of each applicant’s total discretionary non-personal service budget </w:t>
      </w:r>
      <w:r w:rsidRPr="004816E4">
        <w:rPr>
          <w:rFonts w:ascii="Arial" w:eastAsia="Calibri" w:hAnsi="Arial" w:cs="Arial"/>
          <w:szCs w:val="24"/>
        </w:rPr>
        <w:t xml:space="preserve">each year of the grant.   Discretionary non-personal service budget is defined as total </w:t>
      </w:r>
      <w:r w:rsidRPr="00EF4492">
        <w:rPr>
          <w:rFonts w:ascii="Arial" w:eastAsia="Calibri" w:hAnsi="Arial" w:cs="Arial"/>
          <w:szCs w:val="24"/>
        </w:rPr>
        <w:t>annual budget, excluding the sum of funds budgeted for:</w:t>
      </w:r>
    </w:p>
    <w:p w14:paraId="1D120281" w14:textId="77777777" w:rsidR="00751927" w:rsidRPr="002B259C" w:rsidRDefault="00751927" w:rsidP="00751927">
      <w:pPr>
        <w:autoSpaceDE w:val="0"/>
        <w:autoSpaceDN w:val="0"/>
        <w:adjustRightInd w:val="0"/>
        <w:ind w:left="450" w:hanging="270"/>
        <w:jc w:val="both"/>
        <w:rPr>
          <w:rFonts w:ascii="Arial" w:eastAsia="Calibri" w:hAnsi="Arial" w:cs="Arial"/>
          <w:szCs w:val="24"/>
        </w:rPr>
      </w:pPr>
      <w:r w:rsidRPr="005E48FC">
        <w:rPr>
          <w:rFonts w:ascii="Arial" w:eastAsia="Calibri" w:hAnsi="Arial" w:cs="Arial"/>
          <w:szCs w:val="24"/>
        </w:rPr>
        <w:t>1.</w:t>
      </w:r>
      <w:r w:rsidRPr="005E48FC">
        <w:rPr>
          <w:rFonts w:ascii="Arial" w:eastAsia="Calibri" w:hAnsi="Arial" w:cs="Arial"/>
          <w:szCs w:val="24"/>
        </w:rPr>
        <w:tab/>
        <w:t>direct personal services (i.e., professional and support staff salaries) and  fringe bene</w:t>
      </w:r>
      <w:r w:rsidRPr="002B259C">
        <w:rPr>
          <w:rFonts w:ascii="Arial" w:eastAsia="Calibri" w:hAnsi="Arial" w:cs="Arial"/>
          <w:szCs w:val="24"/>
        </w:rPr>
        <w:t>fits; and</w:t>
      </w:r>
    </w:p>
    <w:p w14:paraId="56F6CA5B" w14:textId="77777777" w:rsidR="00751927" w:rsidRPr="002B259C" w:rsidRDefault="00751927" w:rsidP="00751927">
      <w:pPr>
        <w:autoSpaceDE w:val="0"/>
        <w:autoSpaceDN w:val="0"/>
        <w:adjustRightInd w:val="0"/>
        <w:ind w:left="450" w:hanging="270"/>
        <w:jc w:val="both"/>
        <w:rPr>
          <w:rFonts w:ascii="Arial" w:eastAsia="Calibri" w:hAnsi="Arial" w:cs="Arial"/>
          <w:szCs w:val="24"/>
        </w:rPr>
      </w:pPr>
      <w:r w:rsidRPr="002B259C">
        <w:rPr>
          <w:rFonts w:ascii="Arial" w:eastAsia="Calibri" w:hAnsi="Arial" w:cs="Arial"/>
          <w:szCs w:val="24"/>
        </w:rPr>
        <w:t>2.</w:t>
      </w:r>
      <w:r w:rsidRPr="002B259C">
        <w:rPr>
          <w:rFonts w:ascii="Arial" w:eastAsia="Calibri" w:hAnsi="Arial" w:cs="Arial"/>
          <w:szCs w:val="24"/>
        </w:rPr>
        <w:tab/>
        <w:t>rent, lease, utilities and indirect costs, if these items are allowable expenditures.</w:t>
      </w:r>
    </w:p>
    <w:p w14:paraId="54BDE770" w14:textId="77777777" w:rsidR="00751927" w:rsidRPr="002B259C" w:rsidRDefault="00751927" w:rsidP="00751927">
      <w:pPr>
        <w:autoSpaceDE w:val="0"/>
        <w:autoSpaceDN w:val="0"/>
        <w:adjustRightInd w:val="0"/>
        <w:ind w:left="450" w:hanging="270"/>
        <w:jc w:val="both"/>
        <w:rPr>
          <w:rFonts w:ascii="Arial" w:eastAsia="Calibri" w:hAnsi="Arial" w:cs="Arial"/>
          <w:szCs w:val="24"/>
        </w:rPr>
      </w:pPr>
    </w:p>
    <w:p w14:paraId="1464A07D" w14:textId="77777777" w:rsidR="00751927" w:rsidRPr="002B259C" w:rsidRDefault="00751927" w:rsidP="00751927">
      <w:pPr>
        <w:autoSpaceDE w:val="0"/>
        <w:autoSpaceDN w:val="0"/>
        <w:adjustRightInd w:val="0"/>
        <w:jc w:val="both"/>
        <w:rPr>
          <w:rFonts w:ascii="Arial" w:eastAsia="Calibri" w:hAnsi="Arial" w:cs="Arial"/>
          <w:szCs w:val="24"/>
        </w:rPr>
      </w:pPr>
      <w:r w:rsidRPr="002B259C">
        <w:rPr>
          <w:rFonts w:ascii="Arial" w:eastAsia="Calibri" w:hAnsi="Arial" w:cs="Arial"/>
          <w:szCs w:val="24"/>
        </w:rPr>
        <w:t>The M/WBE Goal Calculation Worksheet is provided for use in calculating the dollar amount of the M/WBE goal for this grant application.</w:t>
      </w:r>
    </w:p>
    <w:p w14:paraId="736D84FE" w14:textId="77777777" w:rsidR="00751927" w:rsidRPr="002B259C" w:rsidRDefault="00751927" w:rsidP="00751927">
      <w:pPr>
        <w:autoSpaceDE w:val="0"/>
        <w:autoSpaceDN w:val="0"/>
        <w:adjustRightInd w:val="0"/>
        <w:jc w:val="both"/>
        <w:rPr>
          <w:rFonts w:ascii="Arial" w:eastAsia="Calibri" w:hAnsi="Arial" w:cs="Arial"/>
          <w:szCs w:val="24"/>
        </w:rPr>
      </w:pPr>
    </w:p>
    <w:p w14:paraId="4B93FD35" w14:textId="36F27F82" w:rsidR="00751927" w:rsidRPr="002B259C" w:rsidRDefault="00751927" w:rsidP="00751927">
      <w:pPr>
        <w:autoSpaceDE w:val="0"/>
        <w:autoSpaceDN w:val="0"/>
        <w:adjustRightInd w:val="0"/>
        <w:jc w:val="both"/>
        <w:rPr>
          <w:rFonts w:ascii="Arial" w:eastAsia="Calibri" w:hAnsi="Arial" w:cs="Arial"/>
          <w:szCs w:val="24"/>
        </w:rPr>
      </w:pPr>
      <w:r w:rsidRPr="002B259C">
        <w:rPr>
          <w:rFonts w:ascii="Arial" w:eastAsia="Calibri" w:hAnsi="Arial" w:cs="Arial"/>
          <w:szCs w:val="24"/>
        </w:rPr>
        <w:t xml:space="preserve">All requested information and documentation should be provided at the time of submission. If this cannot be done, the applicant will have to submit the necessary documents and respond satisfactorily to any follow-up questions from the Department. Failure to do so may result in loss of funding. </w:t>
      </w:r>
    </w:p>
    <w:p w14:paraId="0765BAB1" w14:textId="77777777" w:rsidR="00751927" w:rsidRPr="002B259C" w:rsidRDefault="00751927" w:rsidP="00751927">
      <w:pPr>
        <w:autoSpaceDE w:val="0"/>
        <w:autoSpaceDN w:val="0"/>
        <w:adjustRightInd w:val="0"/>
        <w:jc w:val="both"/>
        <w:rPr>
          <w:rFonts w:ascii="Arial" w:eastAsia="Calibri" w:hAnsi="Arial" w:cs="Arial"/>
          <w:szCs w:val="24"/>
        </w:rPr>
      </w:pPr>
    </w:p>
    <w:p w14:paraId="64B7C302" w14:textId="77777777" w:rsidR="00751927" w:rsidRPr="002B259C" w:rsidRDefault="00751927" w:rsidP="00751927">
      <w:pPr>
        <w:jc w:val="both"/>
        <w:rPr>
          <w:rFonts w:ascii="Arial" w:hAnsi="Arial" w:cs="Arial"/>
          <w:b/>
          <w:szCs w:val="24"/>
        </w:rPr>
      </w:pPr>
      <w:r w:rsidRPr="002B259C">
        <w:rPr>
          <w:rFonts w:ascii="Arial" w:hAnsi="Arial" w:cs="Arial"/>
          <w:b/>
          <w:szCs w:val="24"/>
        </w:rPr>
        <w:t>METHODS TO COMPLY</w:t>
      </w:r>
    </w:p>
    <w:p w14:paraId="78C11218" w14:textId="77777777" w:rsidR="00751927" w:rsidRPr="002B259C" w:rsidRDefault="00751927" w:rsidP="00751927">
      <w:pPr>
        <w:jc w:val="both"/>
        <w:rPr>
          <w:rFonts w:ascii="Arial" w:hAnsi="Arial" w:cs="Arial"/>
          <w:b/>
          <w:szCs w:val="24"/>
        </w:rPr>
      </w:pPr>
    </w:p>
    <w:p w14:paraId="21E011EA" w14:textId="77777777" w:rsidR="00751927" w:rsidRPr="002B259C" w:rsidRDefault="00751927" w:rsidP="00751927">
      <w:pPr>
        <w:autoSpaceDE w:val="0"/>
        <w:autoSpaceDN w:val="0"/>
        <w:adjustRightInd w:val="0"/>
        <w:jc w:val="both"/>
        <w:rPr>
          <w:rFonts w:ascii="Arial" w:eastAsia="Calibri" w:hAnsi="Arial" w:cs="Arial"/>
          <w:szCs w:val="24"/>
        </w:rPr>
      </w:pPr>
      <w:r w:rsidRPr="002B259C">
        <w:rPr>
          <w:rFonts w:ascii="Arial" w:eastAsia="Calibri" w:hAnsi="Arial" w:cs="Arial"/>
          <w:szCs w:val="24"/>
        </w:rPr>
        <w:t>An applicant can comply with NYSED’s M/WBE policy by one of three methods:</w:t>
      </w:r>
    </w:p>
    <w:p w14:paraId="2C1C06C4" w14:textId="77777777" w:rsidR="00751927" w:rsidRPr="002B259C" w:rsidRDefault="00751927" w:rsidP="00751927">
      <w:pPr>
        <w:autoSpaceDE w:val="0"/>
        <w:autoSpaceDN w:val="0"/>
        <w:adjustRightInd w:val="0"/>
        <w:jc w:val="both"/>
        <w:rPr>
          <w:rFonts w:ascii="Arial" w:eastAsia="Calibri" w:hAnsi="Arial" w:cs="Arial"/>
          <w:b/>
          <w:szCs w:val="24"/>
        </w:rPr>
      </w:pPr>
      <w:r w:rsidRPr="002B259C">
        <w:rPr>
          <w:rFonts w:ascii="Arial" w:eastAsia="Calibri" w:hAnsi="Arial" w:cs="Arial"/>
          <w:szCs w:val="24"/>
        </w:rPr>
        <w:t xml:space="preserve">  </w:t>
      </w:r>
    </w:p>
    <w:p w14:paraId="4A3C4EFD" w14:textId="77777777" w:rsidR="00751927" w:rsidRPr="002B259C" w:rsidRDefault="00751927" w:rsidP="00751927">
      <w:pPr>
        <w:autoSpaceDE w:val="0"/>
        <w:autoSpaceDN w:val="0"/>
        <w:adjustRightInd w:val="0"/>
        <w:ind w:left="720"/>
        <w:jc w:val="both"/>
        <w:rPr>
          <w:rFonts w:ascii="Arial" w:eastAsia="Calibri" w:hAnsi="Arial" w:cs="Arial"/>
          <w:szCs w:val="24"/>
        </w:rPr>
      </w:pPr>
      <w:r w:rsidRPr="002B259C">
        <w:rPr>
          <w:rFonts w:ascii="Arial" w:eastAsia="Calibri" w:hAnsi="Arial" w:cs="Arial"/>
          <w:b/>
          <w:szCs w:val="24"/>
        </w:rPr>
        <w:t>1.  Full Participation</w:t>
      </w:r>
      <w:r w:rsidRPr="002B259C">
        <w:rPr>
          <w:rFonts w:ascii="Arial" w:eastAsia="Calibri" w:hAnsi="Arial" w:cs="Arial"/>
          <w:szCs w:val="24"/>
        </w:rPr>
        <w:t xml:space="preserve"> - This is the preferred method of compliance. Full participation is achieved when an applicant meets or exceeds the participation goals for this grant.  </w:t>
      </w:r>
    </w:p>
    <w:p w14:paraId="06AF2C2F" w14:textId="77777777" w:rsidR="00751927" w:rsidRPr="002B259C" w:rsidRDefault="00751927" w:rsidP="00751927">
      <w:pPr>
        <w:ind w:left="720" w:firstLine="720"/>
        <w:jc w:val="both"/>
        <w:rPr>
          <w:rFonts w:ascii="Arial" w:eastAsia="Calibri" w:hAnsi="Arial" w:cs="Arial"/>
          <w:szCs w:val="24"/>
        </w:rPr>
      </w:pPr>
    </w:p>
    <w:p w14:paraId="093ECC9D" w14:textId="77777777" w:rsidR="00751927" w:rsidRPr="002B259C" w:rsidRDefault="00751927" w:rsidP="00751927">
      <w:pPr>
        <w:ind w:left="720" w:firstLine="720"/>
        <w:jc w:val="both"/>
        <w:rPr>
          <w:rFonts w:ascii="Arial" w:eastAsia="Calibri" w:hAnsi="Arial" w:cs="Arial"/>
          <w:szCs w:val="24"/>
        </w:rPr>
      </w:pPr>
      <w:r w:rsidRPr="002B259C">
        <w:rPr>
          <w:rFonts w:ascii="Arial" w:eastAsia="Calibri" w:hAnsi="Arial" w:cs="Arial"/>
          <w:szCs w:val="24"/>
        </w:rPr>
        <w:t>COMPLETE FORMS:</w:t>
      </w:r>
    </w:p>
    <w:p w14:paraId="493C45BA" w14:textId="77777777" w:rsidR="00751927" w:rsidRPr="002B259C" w:rsidRDefault="00751927" w:rsidP="00751927">
      <w:pPr>
        <w:ind w:left="1440" w:firstLine="720"/>
        <w:jc w:val="both"/>
        <w:rPr>
          <w:rFonts w:ascii="Arial" w:eastAsia="Calibri" w:hAnsi="Arial" w:cs="Arial"/>
          <w:szCs w:val="24"/>
        </w:rPr>
      </w:pPr>
      <w:r w:rsidRPr="002B259C">
        <w:rPr>
          <w:rFonts w:ascii="Arial" w:eastAsia="Calibri" w:hAnsi="Arial" w:cs="Arial"/>
          <w:szCs w:val="24"/>
        </w:rPr>
        <w:t>M/WBE Goal Calculation Worksheet</w:t>
      </w:r>
    </w:p>
    <w:p w14:paraId="284BCE3C" w14:textId="77777777" w:rsidR="00751927" w:rsidRPr="002B259C" w:rsidRDefault="00751927" w:rsidP="00751927">
      <w:pPr>
        <w:ind w:left="1440" w:firstLine="720"/>
        <w:jc w:val="both"/>
        <w:rPr>
          <w:rFonts w:ascii="Arial" w:eastAsia="Calibri" w:hAnsi="Arial" w:cs="Arial"/>
          <w:szCs w:val="24"/>
        </w:rPr>
      </w:pPr>
      <w:r w:rsidRPr="002B259C">
        <w:rPr>
          <w:rFonts w:ascii="Arial" w:eastAsia="Calibri" w:hAnsi="Arial" w:cs="Arial"/>
          <w:szCs w:val="24"/>
        </w:rPr>
        <w:lastRenderedPageBreak/>
        <w:t>M/WBE Cover Letter</w:t>
      </w:r>
    </w:p>
    <w:p w14:paraId="7F338938" w14:textId="77777777" w:rsidR="00751927" w:rsidRPr="002B259C" w:rsidRDefault="00751927" w:rsidP="00751927">
      <w:pPr>
        <w:ind w:left="1440" w:firstLine="720"/>
        <w:jc w:val="both"/>
        <w:rPr>
          <w:rFonts w:ascii="Arial" w:eastAsia="Calibri" w:hAnsi="Arial" w:cs="Arial"/>
          <w:szCs w:val="24"/>
        </w:rPr>
      </w:pPr>
      <w:r w:rsidRPr="002B259C">
        <w:rPr>
          <w:rFonts w:ascii="Arial" w:eastAsia="Calibri" w:hAnsi="Arial" w:cs="Arial"/>
          <w:szCs w:val="24"/>
        </w:rPr>
        <w:t>M/WBE 100 Utilization Plan</w:t>
      </w:r>
    </w:p>
    <w:p w14:paraId="772416BC" w14:textId="0C077113" w:rsidR="00751927" w:rsidRDefault="00751927" w:rsidP="00751927">
      <w:pPr>
        <w:ind w:left="1440" w:firstLine="720"/>
        <w:jc w:val="both"/>
        <w:rPr>
          <w:rFonts w:ascii="Arial" w:eastAsia="Calibri" w:hAnsi="Arial" w:cs="Arial"/>
          <w:szCs w:val="24"/>
        </w:rPr>
      </w:pPr>
      <w:r w:rsidRPr="002B259C">
        <w:rPr>
          <w:rFonts w:ascii="Arial" w:eastAsia="Calibri" w:hAnsi="Arial" w:cs="Arial"/>
          <w:szCs w:val="24"/>
        </w:rPr>
        <w:t>M/WBE 102 Notice of Intent to Participate</w:t>
      </w:r>
    </w:p>
    <w:p w14:paraId="14899064" w14:textId="20272C04" w:rsidR="00BB32C4" w:rsidRPr="00BB32C4" w:rsidRDefault="00BB32C4" w:rsidP="00BB32C4">
      <w:pPr>
        <w:ind w:left="1440" w:firstLine="720"/>
        <w:jc w:val="both"/>
        <w:rPr>
          <w:rFonts w:ascii="Arial" w:eastAsia="Calibri" w:hAnsi="Arial" w:cs="Arial"/>
          <w:bCs/>
          <w:szCs w:val="24"/>
        </w:rPr>
      </w:pPr>
      <w:r w:rsidRPr="00AF4067">
        <w:rPr>
          <w:rFonts w:ascii="Arial" w:hAnsi="Arial" w:cs="Arial"/>
          <w:bCs/>
        </w:rPr>
        <w:t>EEO 100 Staffing Plan</w:t>
      </w:r>
    </w:p>
    <w:p w14:paraId="3E8931FE" w14:textId="77777777" w:rsidR="00751927" w:rsidRPr="002B259C" w:rsidRDefault="00751927" w:rsidP="00751927">
      <w:pPr>
        <w:ind w:left="720" w:firstLine="720"/>
        <w:jc w:val="both"/>
        <w:rPr>
          <w:rFonts w:ascii="Arial" w:eastAsia="Calibri" w:hAnsi="Arial" w:cs="Arial"/>
          <w:szCs w:val="24"/>
        </w:rPr>
      </w:pPr>
    </w:p>
    <w:p w14:paraId="304FB551" w14:textId="77777777" w:rsidR="00751927" w:rsidRPr="002B259C" w:rsidRDefault="00751927" w:rsidP="00751927">
      <w:pPr>
        <w:ind w:left="720"/>
        <w:jc w:val="both"/>
        <w:rPr>
          <w:rFonts w:ascii="Arial" w:eastAsia="Calibri" w:hAnsi="Arial" w:cs="Arial"/>
          <w:szCs w:val="24"/>
        </w:rPr>
      </w:pPr>
      <w:r w:rsidRPr="002B259C">
        <w:rPr>
          <w:rFonts w:ascii="Arial" w:eastAsia="Calibri" w:hAnsi="Arial" w:cs="Arial"/>
          <w:b/>
          <w:szCs w:val="24"/>
        </w:rPr>
        <w:t>2.  Partial Participation, Partial Request for Waiver</w:t>
      </w:r>
      <w:r w:rsidRPr="002B259C">
        <w:rPr>
          <w:rFonts w:ascii="Arial" w:eastAsia="Calibri" w:hAnsi="Arial" w:cs="Arial"/>
          <w:szCs w:val="24"/>
        </w:rPr>
        <w:t xml:space="preserve"> - This is acceptable only if good faith efforts to achieve full participation are made and documented, but full participation is not possible. </w:t>
      </w:r>
    </w:p>
    <w:p w14:paraId="7CEBA84F" w14:textId="77777777" w:rsidR="00751927" w:rsidRPr="002B259C" w:rsidRDefault="00751927" w:rsidP="00751927">
      <w:pPr>
        <w:ind w:left="720"/>
        <w:jc w:val="both"/>
        <w:rPr>
          <w:rFonts w:ascii="Arial" w:eastAsia="Calibri" w:hAnsi="Arial" w:cs="Arial"/>
          <w:szCs w:val="24"/>
        </w:rPr>
      </w:pPr>
      <w:r w:rsidRPr="002B259C">
        <w:rPr>
          <w:rFonts w:ascii="Arial" w:eastAsia="Calibri" w:hAnsi="Arial" w:cs="Arial"/>
          <w:szCs w:val="24"/>
        </w:rPr>
        <w:t xml:space="preserve"> </w:t>
      </w:r>
    </w:p>
    <w:p w14:paraId="77A4CE44" w14:textId="77777777" w:rsidR="00751927" w:rsidRPr="002B259C" w:rsidRDefault="00751927" w:rsidP="00751927">
      <w:pPr>
        <w:ind w:left="1440"/>
        <w:jc w:val="both"/>
        <w:rPr>
          <w:rFonts w:ascii="Arial" w:eastAsia="Calibri" w:hAnsi="Arial" w:cs="Arial"/>
          <w:szCs w:val="24"/>
        </w:rPr>
      </w:pPr>
      <w:r w:rsidRPr="002B259C">
        <w:rPr>
          <w:rFonts w:ascii="Arial" w:eastAsia="Calibri" w:hAnsi="Arial" w:cs="Arial"/>
          <w:szCs w:val="24"/>
        </w:rPr>
        <w:t xml:space="preserve">COMPLETE FORMS:  </w:t>
      </w:r>
    </w:p>
    <w:p w14:paraId="0889F261" w14:textId="77777777" w:rsidR="00751927" w:rsidRPr="002B259C" w:rsidRDefault="00751927" w:rsidP="00751927">
      <w:pPr>
        <w:ind w:left="1440" w:firstLine="720"/>
        <w:jc w:val="both"/>
        <w:rPr>
          <w:rFonts w:ascii="Arial" w:eastAsia="Calibri" w:hAnsi="Arial" w:cs="Arial"/>
          <w:szCs w:val="24"/>
        </w:rPr>
      </w:pPr>
      <w:r w:rsidRPr="002B259C">
        <w:rPr>
          <w:rFonts w:ascii="Arial" w:eastAsia="Calibri" w:hAnsi="Arial" w:cs="Arial"/>
          <w:szCs w:val="24"/>
        </w:rPr>
        <w:t>M/WBE Goal Calculation Worksheet</w:t>
      </w:r>
    </w:p>
    <w:p w14:paraId="2F242777" w14:textId="77777777" w:rsidR="00751927" w:rsidRPr="002B259C" w:rsidRDefault="00751927" w:rsidP="00751927">
      <w:pPr>
        <w:ind w:left="1440" w:firstLine="720"/>
        <w:jc w:val="both"/>
        <w:rPr>
          <w:rFonts w:ascii="Arial" w:eastAsia="Calibri" w:hAnsi="Arial" w:cs="Arial"/>
          <w:szCs w:val="24"/>
        </w:rPr>
      </w:pPr>
      <w:r w:rsidRPr="002B259C">
        <w:rPr>
          <w:rFonts w:ascii="Arial" w:eastAsia="Calibri" w:hAnsi="Arial" w:cs="Arial"/>
          <w:szCs w:val="24"/>
        </w:rPr>
        <w:t>M/WBE Cover Letter</w:t>
      </w:r>
    </w:p>
    <w:p w14:paraId="190ACADD" w14:textId="77777777" w:rsidR="00751927" w:rsidRPr="002B259C" w:rsidRDefault="00751927" w:rsidP="00751927">
      <w:pPr>
        <w:ind w:left="1440" w:firstLine="720"/>
        <w:jc w:val="both"/>
        <w:rPr>
          <w:rFonts w:ascii="Arial" w:eastAsia="Calibri" w:hAnsi="Arial" w:cs="Arial"/>
          <w:szCs w:val="24"/>
        </w:rPr>
      </w:pPr>
      <w:r w:rsidRPr="002B259C">
        <w:rPr>
          <w:rFonts w:ascii="Arial" w:eastAsia="Calibri" w:hAnsi="Arial" w:cs="Arial"/>
          <w:szCs w:val="24"/>
        </w:rPr>
        <w:t>M/WBE 100 Utilization Plan</w:t>
      </w:r>
    </w:p>
    <w:p w14:paraId="4E153077" w14:textId="77777777" w:rsidR="00751927" w:rsidRPr="002B259C" w:rsidRDefault="00751927" w:rsidP="00751927">
      <w:pPr>
        <w:ind w:left="1440" w:firstLine="720"/>
        <w:jc w:val="both"/>
        <w:rPr>
          <w:rFonts w:ascii="Arial" w:eastAsia="Calibri" w:hAnsi="Arial" w:cs="Arial"/>
          <w:szCs w:val="24"/>
        </w:rPr>
      </w:pPr>
      <w:r w:rsidRPr="002B259C">
        <w:rPr>
          <w:rFonts w:ascii="Arial" w:eastAsia="Calibri" w:hAnsi="Arial" w:cs="Arial"/>
          <w:szCs w:val="24"/>
        </w:rPr>
        <w:t>M/WBE 101 Request for Waiver</w:t>
      </w:r>
    </w:p>
    <w:p w14:paraId="1DF11734" w14:textId="77777777" w:rsidR="00751927" w:rsidRPr="002B259C" w:rsidRDefault="00751927" w:rsidP="00751927">
      <w:pPr>
        <w:ind w:left="1440" w:firstLine="720"/>
        <w:jc w:val="both"/>
        <w:rPr>
          <w:rFonts w:ascii="Arial" w:eastAsia="Calibri" w:hAnsi="Arial" w:cs="Arial"/>
          <w:szCs w:val="24"/>
        </w:rPr>
      </w:pPr>
      <w:r w:rsidRPr="002B259C">
        <w:rPr>
          <w:rFonts w:ascii="Arial" w:eastAsia="Calibri" w:hAnsi="Arial" w:cs="Arial"/>
          <w:szCs w:val="24"/>
        </w:rPr>
        <w:t>M/WBE 102 Notice of Intent to Participate</w:t>
      </w:r>
    </w:p>
    <w:p w14:paraId="4513F4CA" w14:textId="19D05751" w:rsidR="00751927" w:rsidRDefault="00751927" w:rsidP="00751927">
      <w:pPr>
        <w:ind w:left="1440" w:firstLine="720"/>
        <w:jc w:val="both"/>
        <w:rPr>
          <w:rFonts w:ascii="Arial" w:eastAsia="Calibri" w:hAnsi="Arial" w:cs="Arial"/>
          <w:szCs w:val="24"/>
        </w:rPr>
      </w:pPr>
      <w:r w:rsidRPr="002B259C">
        <w:rPr>
          <w:rFonts w:ascii="Arial" w:eastAsia="Calibri" w:hAnsi="Arial" w:cs="Arial"/>
          <w:szCs w:val="24"/>
        </w:rPr>
        <w:t>M/WBE 105 Contractor’s Good Faith Efforts</w:t>
      </w:r>
    </w:p>
    <w:p w14:paraId="68B28B4D" w14:textId="66E4356E" w:rsidR="00BB32C4" w:rsidRPr="002B259C" w:rsidRDefault="00BB32C4" w:rsidP="00751927">
      <w:pPr>
        <w:ind w:left="1440" w:firstLine="720"/>
        <w:jc w:val="both"/>
        <w:rPr>
          <w:rFonts w:ascii="Arial" w:eastAsia="Calibri" w:hAnsi="Arial" w:cs="Arial"/>
          <w:szCs w:val="24"/>
        </w:rPr>
      </w:pPr>
      <w:r w:rsidRPr="00BB32C4">
        <w:rPr>
          <w:rFonts w:ascii="Arial" w:eastAsia="Calibri" w:hAnsi="Arial" w:cs="Arial"/>
          <w:szCs w:val="24"/>
        </w:rPr>
        <w:t>EEO 100 Staffing Plan</w:t>
      </w:r>
    </w:p>
    <w:p w14:paraId="29A2CD7D" w14:textId="77777777" w:rsidR="00751927" w:rsidRPr="002B259C" w:rsidRDefault="00751927" w:rsidP="00751927">
      <w:pPr>
        <w:ind w:left="720" w:firstLine="720"/>
        <w:jc w:val="both"/>
        <w:rPr>
          <w:rFonts w:ascii="Arial" w:eastAsia="Calibri" w:hAnsi="Arial" w:cs="Arial"/>
          <w:b/>
          <w:szCs w:val="24"/>
        </w:rPr>
      </w:pPr>
    </w:p>
    <w:p w14:paraId="65B201A9" w14:textId="77777777" w:rsidR="00751927" w:rsidRPr="002B259C" w:rsidRDefault="00751927" w:rsidP="00751927">
      <w:pPr>
        <w:ind w:left="720"/>
        <w:jc w:val="both"/>
        <w:rPr>
          <w:rFonts w:ascii="Arial" w:eastAsia="Calibri" w:hAnsi="Arial" w:cs="Arial"/>
          <w:szCs w:val="24"/>
        </w:rPr>
      </w:pPr>
      <w:r w:rsidRPr="002B259C">
        <w:rPr>
          <w:rFonts w:ascii="Arial" w:eastAsia="Calibri" w:hAnsi="Arial" w:cs="Arial"/>
          <w:b/>
          <w:szCs w:val="24"/>
        </w:rPr>
        <w:t>3.  No Participation, Request for Complete Waiver</w:t>
      </w:r>
      <w:r w:rsidRPr="002B259C">
        <w:rPr>
          <w:rFonts w:ascii="Arial" w:eastAsia="Calibri" w:hAnsi="Arial" w:cs="Arial"/>
          <w:szCs w:val="24"/>
        </w:rPr>
        <w:t xml:space="preserve"> - This is acceptable only if good faith efforts to achieve full or partial participation are made and documented, but do not result in any participation by M/WBE firm(s).</w:t>
      </w:r>
    </w:p>
    <w:p w14:paraId="78F694A5" w14:textId="77777777" w:rsidR="00751927" w:rsidRPr="002B259C" w:rsidRDefault="00751927" w:rsidP="00751927">
      <w:pPr>
        <w:ind w:left="720"/>
        <w:jc w:val="both"/>
        <w:rPr>
          <w:rFonts w:ascii="Arial" w:eastAsia="Calibri" w:hAnsi="Arial" w:cs="Arial"/>
          <w:szCs w:val="24"/>
        </w:rPr>
      </w:pPr>
    </w:p>
    <w:p w14:paraId="26B17F7F" w14:textId="77777777" w:rsidR="00751927" w:rsidRPr="002B259C" w:rsidRDefault="00751927" w:rsidP="00751927">
      <w:pPr>
        <w:ind w:left="1440"/>
        <w:jc w:val="both"/>
        <w:rPr>
          <w:rFonts w:ascii="Arial" w:eastAsia="Calibri" w:hAnsi="Arial" w:cs="Arial"/>
          <w:szCs w:val="24"/>
        </w:rPr>
      </w:pPr>
      <w:r w:rsidRPr="002B259C">
        <w:rPr>
          <w:rFonts w:ascii="Arial" w:eastAsia="Calibri" w:hAnsi="Arial" w:cs="Arial"/>
          <w:szCs w:val="24"/>
        </w:rPr>
        <w:t xml:space="preserve">COMPLETE FORMS:  </w:t>
      </w:r>
    </w:p>
    <w:p w14:paraId="0274E0DD" w14:textId="77777777" w:rsidR="00751927" w:rsidRPr="002B259C" w:rsidRDefault="00751927" w:rsidP="00751927">
      <w:pPr>
        <w:ind w:left="1440" w:firstLine="720"/>
        <w:jc w:val="both"/>
        <w:rPr>
          <w:rFonts w:ascii="Arial" w:eastAsia="Calibri" w:hAnsi="Arial" w:cs="Arial"/>
          <w:szCs w:val="24"/>
        </w:rPr>
      </w:pPr>
      <w:r w:rsidRPr="002B259C">
        <w:rPr>
          <w:rFonts w:ascii="Arial" w:eastAsia="Calibri" w:hAnsi="Arial" w:cs="Arial"/>
          <w:szCs w:val="24"/>
        </w:rPr>
        <w:t>M/WBE Goal Calculation Worksheet</w:t>
      </w:r>
    </w:p>
    <w:p w14:paraId="58E33AD3" w14:textId="77777777" w:rsidR="00751927" w:rsidRPr="002B259C" w:rsidRDefault="00751927" w:rsidP="00751927">
      <w:pPr>
        <w:ind w:left="1440" w:firstLine="720"/>
        <w:jc w:val="both"/>
        <w:rPr>
          <w:rFonts w:ascii="Arial" w:eastAsia="Calibri" w:hAnsi="Arial" w:cs="Arial"/>
          <w:szCs w:val="24"/>
        </w:rPr>
      </w:pPr>
      <w:r w:rsidRPr="002B259C">
        <w:rPr>
          <w:rFonts w:ascii="Arial" w:eastAsia="Calibri" w:hAnsi="Arial" w:cs="Arial"/>
          <w:szCs w:val="24"/>
        </w:rPr>
        <w:t>M/WBE Cover Letter</w:t>
      </w:r>
    </w:p>
    <w:p w14:paraId="2054A7DE" w14:textId="77777777" w:rsidR="00751927" w:rsidRPr="002B259C" w:rsidRDefault="00751927" w:rsidP="00751927">
      <w:pPr>
        <w:ind w:left="1440" w:firstLine="720"/>
        <w:jc w:val="both"/>
        <w:rPr>
          <w:rFonts w:ascii="Arial" w:eastAsia="Calibri" w:hAnsi="Arial" w:cs="Arial"/>
          <w:szCs w:val="24"/>
        </w:rPr>
      </w:pPr>
      <w:r w:rsidRPr="002B259C">
        <w:rPr>
          <w:rFonts w:ascii="Arial" w:eastAsia="Calibri" w:hAnsi="Arial" w:cs="Arial"/>
          <w:szCs w:val="24"/>
        </w:rPr>
        <w:t>M/WBE 101 Request for Waiver</w:t>
      </w:r>
    </w:p>
    <w:p w14:paraId="6AB8B9C0" w14:textId="5BE2B6F1" w:rsidR="00751927" w:rsidRDefault="00751927" w:rsidP="00751927">
      <w:pPr>
        <w:ind w:left="1440" w:firstLine="720"/>
        <w:jc w:val="both"/>
        <w:rPr>
          <w:rFonts w:ascii="Arial" w:eastAsia="Calibri" w:hAnsi="Arial" w:cs="Arial"/>
          <w:szCs w:val="24"/>
        </w:rPr>
      </w:pPr>
      <w:r w:rsidRPr="002B259C">
        <w:rPr>
          <w:rFonts w:ascii="Arial" w:eastAsia="Calibri" w:hAnsi="Arial" w:cs="Arial"/>
          <w:szCs w:val="24"/>
        </w:rPr>
        <w:t>M/WBE 105 Contractor’s Good Faith Efforts</w:t>
      </w:r>
    </w:p>
    <w:p w14:paraId="239130AA" w14:textId="481A58B9" w:rsidR="00BB32C4" w:rsidRPr="002B259C" w:rsidRDefault="00BB32C4" w:rsidP="00751927">
      <w:pPr>
        <w:ind w:left="1440" w:firstLine="720"/>
        <w:jc w:val="both"/>
        <w:rPr>
          <w:rFonts w:ascii="Arial" w:eastAsia="Calibri" w:hAnsi="Arial" w:cs="Arial"/>
          <w:szCs w:val="24"/>
        </w:rPr>
      </w:pPr>
      <w:r w:rsidRPr="00BB32C4">
        <w:rPr>
          <w:rFonts w:ascii="Arial" w:eastAsia="Calibri" w:hAnsi="Arial" w:cs="Arial"/>
          <w:szCs w:val="24"/>
        </w:rPr>
        <w:t>EEO 100 Staffing Plan</w:t>
      </w:r>
    </w:p>
    <w:p w14:paraId="02A00877" w14:textId="77777777" w:rsidR="00751927" w:rsidRDefault="00751927" w:rsidP="00751927">
      <w:pPr>
        <w:jc w:val="both"/>
        <w:rPr>
          <w:rFonts w:ascii="Arial" w:hAnsi="Arial" w:cs="Arial"/>
          <w:b/>
          <w:szCs w:val="24"/>
        </w:rPr>
      </w:pPr>
    </w:p>
    <w:p w14:paraId="50716D42" w14:textId="77777777" w:rsidR="00751927" w:rsidRPr="002B259C" w:rsidRDefault="00751927" w:rsidP="00751927">
      <w:pPr>
        <w:jc w:val="both"/>
        <w:rPr>
          <w:rFonts w:ascii="Arial" w:hAnsi="Arial" w:cs="Arial"/>
          <w:b/>
          <w:szCs w:val="24"/>
        </w:rPr>
      </w:pPr>
      <w:r w:rsidRPr="002B259C">
        <w:rPr>
          <w:rFonts w:ascii="Arial" w:hAnsi="Arial" w:cs="Arial"/>
          <w:b/>
          <w:szCs w:val="24"/>
        </w:rPr>
        <w:t>GOOD FAITH EFFORTS</w:t>
      </w:r>
    </w:p>
    <w:p w14:paraId="2A796761" w14:textId="77777777" w:rsidR="00751927" w:rsidRPr="002B259C" w:rsidRDefault="00751927" w:rsidP="00751927">
      <w:pPr>
        <w:ind w:left="720"/>
        <w:jc w:val="both"/>
        <w:rPr>
          <w:rFonts w:ascii="Arial" w:hAnsi="Arial" w:cs="Arial"/>
          <w:szCs w:val="24"/>
        </w:rPr>
      </w:pPr>
    </w:p>
    <w:p w14:paraId="0E7FBC06" w14:textId="77777777" w:rsidR="00751927" w:rsidRPr="00956398" w:rsidRDefault="00751927" w:rsidP="00751927">
      <w:pPr>
        <w:ind w:left="720"/>
        <w:jc w:val="both"/>
        <w:rPr>
          <w:rFonts w:ascii="Arial" w:hAnsi="Arial" w:cs="Arial"/>
          <w:szCs w:val="24"/>
        </w:rPr>
      </w:pPr>
      <w:r w:rsidRPr="002B259C">
        <w:rPr>
          <w:rFonts w:ascii="Arial" w:hAnsi="Arial" w:cs="Arial"/>
          <w:szCs w:val="24"/>
        </w:rPr>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18" w:history="1">
        <w:r w:rsidRPr="002B259C">
          <w:rPr>
            <w:rStyle w:val="Hyperlink"/>
            <w:rFonts w:ascii="Arial" w:hAnsi="Arial" w:cs="Arial"/>
            <w:szCs w:val="24"/>
          </w:rPr>
          <w:t>NYS Directory of Certified Minority and Women-Owned Business Enterprises</w:t>
        </w:r>
      </w:hyperlink>
      <w:r w:rsidRPr="00721FF7">
        <w:rPr>
          <w:rFonts w:ascii="Arial" w:hAnsi="Arial" w:cs="Arial"/>
          <w:szCs w:val="24"/>
        </w:rPr>
        <w:t>; and the solicitation of minority and women-oriented trade and labor organizations.</w:t>
      </w:r>
    </w:p>
    <w:p w14:paraId="555CE61B" w14:textId="77777777" w:rsidR="00751927" w:rsidRPr="00956398" w:rsidRDefault="00751927" w:rsidP="00751927">
      <w:pPr>
        <w:ind w:left="720"/>
        <w:jc w:val="both"/>
        <w:rPr>
          <w:rFonts w:ascii="Arial" w:hAnsi="Arial" w:cs="Arial"/>
          <w:szCs w:val="24"/>
        </w:rPr>
      </w:pPr>
    </w:p>
    <w:p w14:paraId="67F46EED" w14:textId="77777777" w:rsidR="00751927" w:rsidRPr="004816E4" w:rsidRDefault="00751927" w:rsidP="00751927">
      <w:pPr>
        <w:ind w:left="720"/>
        <w:jc w:val="both"/>
        <w:rPr>
          <w:rFonts w:ascii="Arial" w:hAnsi="Arial" w:cs="Arial"/>
          <w:szCs w:val="24"/>
        </w:rPr>
      </w:pPr>
      <w:r w:rsidRPr="00956398">
        <w:rPr>
          <w:rFonts w:ascii="Arial" w:hAnsi="Arial" w:cs="Arial"/>
          <w:szCs w:val="24"/>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27506120" w14:textId="77777777" w:rsidR="00751927" w:rsidRPr="004816E4" w:rsidRDefault="00751927" w:rsidP="00751927">
      <w:pPr>
        <w:ind w:left="720"/>
        <w:jc w:val="both"/>
        <w:rPr>
          <w:rFonts w:ascii="Arial" w:hAnsi="Arial" w:cs="Arial"/>
          <w:szCs w:val="24"/>
        </w:rPr>
      </w:pPr>
    </w:p>
    <w:p w14:paraId="51AAD919" w14:textId="77777777" w:rsidR="00751927" w:rsidRPr="002B259C" w:rsidRDefault="00751927" w:rsidP="00751927">
      <w:pPr>
        <w:ind w:left="720"/>
        <w:jc w:val="both"/>
        <w:rPr>
          <w:rFonts w:ascii="Arial" w:hAnsi="Arial" w:cs="Arial"/>
          <w:szCs w:val="24"/>
        </w:rPr>
      </w:pPr>
      <w:r w:rsidRPr="00EF4492">
        <w:rPr>
          <w:rFonts w:ascii="Arial" w:hAnsi="Arial" w:cs="Arial"/>
          <w:szCs w:val="24"/>
        </w:rPr>
        <w:t xml:space="preserve">Applicants should document their efforts to comply with the stated M/WBE goals and submit this with their applications as evidence. </w:t>
      </w:r>
      <w:r w:rsidRPr="005E48FC">
        <w:rPr>
          <w:rFonts w:ascii="Arial" w:hAnsi="Arial" w:cs="Arial"/>
          <w:szCs w:val="24"/>
        </w:rPr>
        <w:t xml:space="preserve">Examples of acceptable documentation </w:t>
      </w:r>
      <w:r w:rsidRPr="005E48FC">
        <w:rPr>
          <w:rFonts w:ascii="Arial" w:hAnsi="Arial" w:cs="Arial"/>
          <w:szCs w:val="24"/>
        </w:rPr>
        <w:lastRenderedPageBreak/>
        <w:t>can be found in form M/WBE 105, Contractor’s Good Faith Efforts. NYSED reserves the right to reject any application for failure to document “good faith efforts.”</w:t>
      </w:r>
    </w:p>
    <w:p w14:paraId="22577112" w14:textId="77777777" w:rsidR="00751927" w:rsidRPr="002B259C" w:rsidRDefault="00751927" w:rsidP="00751927">
      <w:pPr>
        <w:ind w:left="720"/>
        <w:jc w:val="both"/>
        <w:rPr>
          <w:rFonts w:ascii="Arial" w:hAnsi="Arial" w:cs="Arial"/>
          <w:szCs w:val="24"/>
        </w:rPr>
      </w:pPr>
    </w:p>
    <w:p w14:paraId="0F9982FA" w14:textId="77777777" w:rsidR="00751927" w:rsidRPr="002B259C" w:rsidRDefault="00751927" w:rsidP="00751927">
      <w:pPr>
        <w:jc w:val="both"/>
        <w:rPr>
          <w:rFonts w:ascii="Arial" w:hAnsi="Arial" w:cs="Arial"/>
          <w:b/>
          <w:szCs w:val="24"/>
        </w:rPr>
      </w:pPr>
      <w:r w:rsidRPr="002B259C">
        <w:rPr>
          <w:rFonts w:ascii="Arial" w:hAnsi="Arial" w:cs="Arial"/>
          <w:b/>
          <w:szCs w:val="24"/>
        </w:rPr>
        <w:t xml:space="preserve">REQUEST FOR WAIVER </w:t>
      </w:r>
    </w:p>
    <w:p w14:paraId="0F427695" w14:textId="77777777" w:rsidR="00751927" w:rsidRPr="002B259C" w:rsidRDefault="00751927" w:rsidP="00751927">
      <w:pPr>
        <w:ind w:left="720"/>
        <w:jc w:val="both"/>
        <w:rPr>
          <w:rFonts w:ascii="Arial" w:hAnsi="Arial" w:cs="Arial"/>
          <w:szCs w:val="24"/>
        </w:rPr>
      </w:pPr>
    </w:p>
    <w:p w14:paraId="03CBE9BB" w14:textId="77777777" w:rsidR="00751927" w:rsidRPr="002B259C" w:rsidRDefault="00751927" w:rsidP="00751927">
      <w:pPr>
        <w:ind w:left="720"/>
        <w:jc w:val="both"/>
        <w:rPr>
          <w:rFonts w:ascii="Arial" w:hAnsi="Arial" w:cs="Arial"/>
          <w:szCs w:val="24"/>
        </w:rPr>
      </w:pPr>
      <w:r w:rsidRPr="002B259C">
        <w:rPr>
          <w:rFonts w:ascii="Arial" w:hAnsi="Arial" w:cs="Arial"/>
          <w:szCs w:val="24"/>
        </w:rPr>
        <w:t>When full participation cannot be achieved, applicants must submit a Request for Waiver (M/WBE 101).  Requests for Waivers must be accompanied by documentation explaining the good faith efforts made and reasons they were unsuccessful in obtaining M/WBE participation.</w:t>
      </w:r>
    </w:p>
    <w:p w14:paraId="40D255DE" w14:textId="77777777" w:rsidR="00751927" w:rsidRPr="002B259C" w:rsidRDefault="00751927" w:rsidP="00751927">
      <w:pPr>
        <w:jc w:val="both"/>
        <w:rPr>
          <w:rFonts w:ascii="Arial" w:hAnsi="Arial" w:cs="Arial"/>
          <w:szCs w:val="24"/>
        </w:rPr>
      </w:pPr>
    </w:p>
    <w:p w14:paraId="6035028F" w14:textId="77777777" w:rsidR="00751927" w:rsidRPr="002B259C" w:rsidRDefault="00751927" w:rsidP="00751927">
      <w:pPr>
        <w:jc w:val="both"/>
        <w:rPr>
          <w:rFonts w:ascii="Arial" w:hAnsi="Arial" w:cs="Arial"/>
          <w:szCs w:val="24"/>
        </w:rPr>
      </w:pPr>
      <w:r w:rsidRPr="002B259C">
        <w:rPr>
          <w:rFonts w:ascii="Arial" w:hAnsi="Arial" w:cs="Arial"/>
          <w:szCs w:val="24"/>
        </w:rPr>
        <w:t>NYSED reserves the right to approve the addition or deletion of subcontractors or suppliers to enable applicants to comply with the M/WBE goals, provided such addition or deletion does not impact the technical proposal and/or increase the total budget.</w:t>
      </w:r>
    </w:p>
    <w:p w14:paraId="6CB00AC7" w14:textId="77777777" w:rsidR="00751927" w:rsidRPr="002B259C" w:rsidRDefault="00751927" w:rsidP="00751927">
      <w:pPr>
        <w:jc w:val="both"/>
        <w:rPr>
          <w:rFonts w:ascii="Arial" w:eastAsia="Calibri" w:hAnsi="Arial" w:cs="Arial"/>
          <w:szCs w:val="24"/>
        </w:rPr>
      </w:pPr>
    </w:p>
    <w:p w14:paraId="389A6489" w14:textId="77777777" w:rsidR="00751927" w:rsidRPr="00721FF7" w:rsidRDefault="00751927" w:rsidP="00751927">
      <w:pPr>
        <w:jc w:val="both"/>
        <w:rPr>
          <w:rFonts w:ascii="Arial" w:hAnsi="Arial" w:cs="Arial"/>
          <w:szCs w:val="24"/>
        </w:rPr>
      </w:pPr>
      <w:r w:rsidRPr="002B259C">
        <w:rPr>
          <w:rFonts w:ascii="Arial" w:hAnsi="Arial" w:cs="Arial"/>
          <w:szCs w:val="24"/>
        </w:rPr>
        <w:t xml:space="preserve">All payments to Minority and Women-Owned Business Enterprise subcontractor(s) should be reported to the NYSED M/WBE Program Unit using the M/WBE 104G Quarterly M/WBE Compliance Report. This report should be submitted on a quarterly basis and can be requested at </w:t>
      </w:r>
      <w:hyperlink r:id="rId19" w:history="1">
        <w:r w:rsidRPr="002B259C">
          <w:rPr>
            <w:rStyle w:val="Hyperlink"/>
            <w:rFonts w:ascii="Arial" w:hAnsi="Arial" w:cs="Arial"/>
            <w:szCs w:val="24"/>
          </w:rPr>
          <w:t>MWBEGrants@nysed.gov</w:t>
        </w:r>
      </w:hyperlink>
      <w:r w:rsidRPr="00721FF7">
        <w:rPr>
          <w:rFonts w:ascii="Arial" w:hAnsi="Arial" w:cs="Arial"/>
          <w:szCs w:val="24"/>
        </w:rPr>
        <w:t>.</w:t>
      </w:r>
    </w:p>
    <w:p w14:paraId="160FB982" w14:textId="77777777" w:rsidR="00751927" w:rsidRPr="00956398" w:rsidRDefault="00751927" w:rsidP="00751927">
      <w:pPr>
        <w:jc w:val="both"/>
        <w:rPr>
          <w:rFonts w:ascii="Arial" w:hAnsi="Arial" w:cs="Arial"/>
          <w:szCs w:val="24"/>
        </w:rPr>
      </w:pPr>
    </w:p>
    <w:p w14:paraId="744C6C9E" w14:textId="77777777" w:rsidR="00751927" w:rsidRPr="00721FF7" w:rsidRDefault="00751927" w:rsidP="00751927">
      <w:pPr>
        <w:jc w:val="both"/>
        <w:rPr>
          <w:rFonts w:ascii="Arial" w:hAnsi="Arial" w:cs="Arial"/>
          <w:szCs w:val="24"/>
        </w:rPr>
      </w:pPr>
      <w:r w:rsidRPr="00956398">
        <w:rPr>
          <w:rFonts w:ascii="Arial" w:hAnsi="Arial" w:cs="Arial"/>
          <w:szCs w:val="24"/>
        </w:rPr>
        <w:t xml:space="preserve">NYSED’s M/WBE Coordinator is available to assist applicants in meeting the M/WBE goals.  The Coordinator can be reached at </w:t>
      </w:r>
      <w:hyperlink r:id="rId20" w:history="1">
        <w:r w:rsidRPr="002B259C">
          <w:rPr>
            <w:rStyle w:val="Hyperlink"/>
            <w:rFonts w:ascii="Arial" w:hAnsi="Arial" w:cs="Arial"/>
            <w:szCs w:val="24"/>
          </w:rPr>
          <w:t>MWBEGrants@nysed.gov</w:t>
        </w:r>
      </w:hyperlink>
      <w:r w:rsidRPr="00721FF7">
        <w:rPr>
          <w:rFonts w:ascii="Arial" w:hAnsi="Arial" w:cs="Arial"/>
          <w:szCs w:val="24"/>
        </w:rPr>
        <w:t>.</w:t>
      </w:r>
    </w:p>
    <w:p w14:paraId="32EFD2AC" w14:textId="77777777" w:rsidR="00751927" w:rsidRPr="00956398" w:rsidRDefault="00751927" w:rsidP="00751927">
      <w:pPr>
        <w:jc w:val="both"/>
        <w:rPr>
          <w:rFonts w:ascii="Arial" w:hAnsi="Arial" w:cs="Arial"/>
          <w:szCs w:val="24"/>
        </w:rPr>
      </w:pPr>
    </w:p>
    <w:p w14:paraId="3571F244" w14:textId="77777777" w:rsidR="00751927" w:rsidRPr="00956398" w:rsidRDefault="00751927" w:rsidP="00751927">
      <w:pPr>
        <w:ind w:right="720"/>
        <w:jc w:val="both"/>
        <w:rPr>
          <w:rFonts w:ascii="Arial" w:eastAsia="Calibri" w:hAnsi="Arial" w:cs="Arial"/>
          <w:b/>
          <w:szCs w:val="24"/>
        </w:rPr>
      </w:pPr>
      <w:r w:rsidRPr="00956398">
        <w:rPr>
          <w:rFonts w:ascii="Arial" w:eastAsia="Calibri" w:hAnsi="Arial" w:cs="Arial"/>
          <w:b/>
          <w:szCs w:val="24"/>
        </w:rPr>
        <w:t>Equal Employment Opportunity Reporting (EEO) Pursuant to Article 15-A of the New York State Executive Law</w:t>
      </w:r>
    </w:p>
    <w:p w14:paraId="6F67F61D" w14:textId="77777777" w:rsidR="00751927" w:rsidRPr="00956398" w:rsidRDefault="00751927" w:rsidP="00751927">
      <w:pPr>
        <w:ind w:right="720"/>
        <w:jc w:val="both"/>
        <w:rPr>
          <w:rFonts w:ascii="Arial" w:eastAsia="Calibri" w:hAnsi="Arial" w:cs="Arial"/>
          <w:b/>
          <w:szCs w:val="24"/>
        </w:rPr>
      </w:pPr>
    </w:p>
    <w:p w14:paraId="0259A775" w14:textId="77777777" w:rsidR="00751927" w:rsidRPr="004816E4" w:rsidRDefault="00751927" w:rsidP="00751927">
      <w:pPr>
        <w:jc w:val="both"/>
        <w:rPr>
          <w:rFonts w:ascii="Arial" w:hAnsi="Arial" w:cs="Arial"/>
          <w:szCs w:val="24"/>
        </w:rPr>
      </w:pPr>
      <w:r w:rsidRPr="004816E4">
        <w:rPr>
          <w:rFonts w:ascii="Arial" w:hAnsi="Arial" w:cs="Arial"/>
          <w:szCs w:val="24"/>
        </w:rPr>
        <w:t>Applicants must complete and submit form EEO 100: Staffing Plan.</w:t>
      </w:r>
    </w:p>
    <w:p w14:paraId="3FEF0CD2" w14:textId="77777777" w:rsidR="00751927" w:rsidRPr="00721FF7" w:rsidRDefault="00751927" w:rsidP="00751927">
      <w:pPr>
        <w:pStyle w:val="Heading3"/>
        <w:rPr>
          <w:rFonts w:ascii="Arial" w:eastAsia="Calibri" w:hAnsi="Arial" w:cs="Arial"/>
          <w:szCs w:val="24"/>
          <w:u w:val="single"/>
        </w:rPr>
      </w:pPr>
      <w:r w:rsidRPr="00721FF7">
        <w:rPr>
          <w:rFonts w:ascii="Arial" w:eastAsia="Calibri" w:hAnsi="Arial" w:cs="Arial"/>
          <w:szCs w:val="24"/>
          <w:u w:val="single"/>
        </w:rPr>
        <w:t>NYSED’s Reservation of Rights</w:t>
      </w:r>
    </w:p>
    <w:p w14:paraId="50CBB339" w14:textId="77777777" w:rsidR="00751927" w:rsidRPr="00956398" w:rsidRDefault="00751927" w:rsidP="00751927">
      <w:pPr>
        <w:rPr>
          <w:rFonts w:ascii="Arial" w:eastAsia="Calibri" w:hAnsi="Arial" w:cs="Arial"/>
          <w:szCs w:val="24"/>
        </w:rPr>
      </w:pPr>
    </w:p>
    <w:p w14:paraId="31A770DE" w14:textId="77777777" w:rsidR="00751927" w:rsidRPr="002B259C" w:rsidRDefault="00751927" w:rsidP="00751927">
      <w:pPr>
        <w:jc w:val="both"/>
        <w:rPr>
          <w:rFonts w:ascii="Arial" w:eastAsia="Calibri" w:hAnsi="Arial" w:cs="Arial"/>
          <w:szCs w:val="24"/>
        </w:rPr>
      </w:pPr>
      <w:r w:rsidRPr="00956398">
        <w:rPr>
          <w:rFonts w:ascii="Arial" w:eastAsia="Calibri" w:hAnsi="Arial" w:cs="Arial"/>
          <w:szCs w:val="24"/>
        </w:rPr>
        <w:t>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w:t>
      </w:r>
      <w:r w:rsidRPr="004816E4">
        <w:rPr>
          <w:rFonts w:ascii="Arial" w:eastAsia="Calibri" w:hAnsi="Arial" w:cs="Arial"/>
          <w:szCs w:val="24"/>
        </w:rPr>
        <w:t xml:space="preserv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w:t>
      </w:r>
      <w:r w:rsidRPr="00EF4492">
        <w:rPr>
          <w:rFonts w:ascii="Arial" w:eastAsia="Calibri" w:hAnsi="Arial" w:cs="Arial"/>
          <w:szCs w:val="24"/>
        </w:rPr>
        <w:t>of the RFP in the best interests of the state; (12) conduct contract negotiations with the next responsible bidder, should the agency be unsuccessful in negotiating with the selected bidder; (13) utilize any and all ideas submitted in the proposals receive</w:t>
      </w:r>
      <w:r w:rsidRPr="005E48FC">
        <w:rPr>
          <w:rFonts w:ascii="Arial" w:eastAsia="Calibri" w:hAnsi="Arial" w:cs="Arial"/>
          <w:szCs w:val="24"/>
        </w:rPr>
        <w:t>d; (14) unless otherwise specified in the solicitation, every offer is firm and not revocable for a period of 90 days from the bid opening; (15) require clarification at</w:t>
      </w:r>
      <w:r w:rsidRPr="002B259C">
        <w:rPr>
          <w:rFonts w:ascii="Arial" w:eastAsia="Calibri" w:hAnsi="Arial" w:cs="Arial"/>
          <w:szCs w:val="24"/>
        </w:rPr>
        <w:t xml:space="preserve"> any time during the procurement process and/or require correction of arithmetic or other apparent </w:t>
      </w:r>
      <w:r w:rsidRPr="002B259C">
        <w:rPr>
          <w:rFonts w:ascii="Arial" w:eastAsia="Calibri" w:hAnsi="Arial" w:cs="Arial"/>
          <w:szCs w:val="24"/>
        </w:rPr>
        <w:lastRenderedPageBreak/>
        <w:t>errors for the purpose of assuring a full and complete understanding of an offerer’s proposal and/or to determine an offerer’s compliance with the requirements of the solicitation; (16) request best and final offers.</w:t>
      </w:r>
    </w:p>
    <w:p w14:paraId="7FA1C258" w14:textId="77777777" w:rsidR="00751927" w:rsidRPr="002670D0" w:rsidRDefault="00751927" w:rsidP="00751927">
      <w:pPr>
        <w:rPr>
          <w:rFonts w:ascii="Arial" w:eastAsia="Calibri" w:hAnsi="Arial" w:cs="Arial"/>
          <w:szCs w:val="24"/>
        </w:rPr>
      </w:pPr>
    </w:p>
    <w:p w14:paraId="7BA9B808" w14:textId="77777777" w:rsidR="00751927" w:rsidRPr="00721FF7" w:rsidRDefault="00751927" w:rsidP="00751927">
      <w:pPr>
        <w:pStyle w:val="Heading3"/>
        <w:rPr>
          <w:rFonts w:ascii="Arial" w:hAnsi="Arial" w:cs="Arial"/>
          <w:szCs w:val="24"/>
          <w:u w:val="single"/>
        </w:rPr>
      </w:pPr>
      <w:r w:rsidRPr="00721FF7">
        <w:rPr>
          <w:rFonts w:ascii="Arial" w:hAnsi="Arial" w:cs="Arial"/>
          <w:szCs w:val="24"/>
          <w:u w:val="single"/>
        </w:rPr>
        <w:t>Debriefing Procedures</w:t>
      </w:r>
    </w:p>
    <w:p w14:paraId="3905F3BB" w14:textId="77777777" w:rsidR="00751927" w:rsidRPr="00956398" w:rsidRDefault="00751927" w:rsidP="00751927">
      <w:pPr>
        <w:spacing w:line="276" w:lineRule="auto"/>
        <w:jc w:val="both"/>
        <w:rPr>
          <w:rFonts w:ascii="Arial" w:hAnsi="Arial" w:cs="Arial"/>
          <w:szCs w:val="24"/>
        </w:rPr>
      </w:pPr>
    </w:p>
    <w:p w14:paraId="1F7F4608" w14:textId="314757A8" w:rsidR="00751927" w:rsidRPr="002B259C" w:rsidRDefault="00751927" w:rsidP="00751927">
      <w:pPr>
        <w:spacing w:line="276" w:lineRule="auto"/>
        <w:jc w:val="both"/>
        <w:rPr>
          <w:rFonts w:ascii="Arial" w:hAnsi="Arial" w:cs="Arial"/>
          <w:szCs w:val="24"/>
        </w:rPr>
      </w:pPr>
      <w:r w:rsidRPr="00956398">
        <w:rPr>
          <w:rFonts w:ascii="Arial" w:hAnsi="Arial" w:cs="Arial"/>
          <w:szCs w:val="24"/>
        </w:rPr>
        <w:t>All unsuccessful applicants may request a debriefing within fifteen</w:t>
      </w:r>
      <w:r w:rsidRPr="004816E4">
        <w:rPr>
          <w:rFonts w:ascii="Arial" w:hAnsi="Arial" w:cs="Arial"/>
          <w:szCs w:val="24"/>
        </w:rPr>
        <w:t xml:space="preserve"> (15) </w:t>
      </w:r>
      <w:r w:rsidRPr="00EF4492">
        <w:rPr>
          <w:rFonts w:ascii="Arial" w:hAnsi="Arial" w:cs="Arial"/>
          <w:szCs w:val="24"/>
        </w:rPr>
        <w:t xml:space="preserve">calendar days of receiving notice from NYSED.  Bidders may request a debriefing letter on the selection process regarding this RFP by submitting a written request to </w:t>
      </w:r>
      <w:hyperlink r:id="rId21" w:history="1">
        <w:r w:rsidR="0050521B" w:rsidRPr="001D4A87">
          <w:rPr>
            <w:rStyle w:val="Hyperlink"/>
            <w:rFonts w:ascii="Arial" w:hAnsi="Arial" w:cs="Arial"/>
            <w:szCs w:val="24"/>
          </w:rPr>
          <w:t>ModelRFP@nysed.gov</w:t>
        </w:r>
      </w:hyperlink>
      <w:r w:rsidR="0050521B">
        <w:rPr>
          <w:rStyle w:val="Hyperlink"/>
          <w:rFonts w:ascii="Arial" w:hAnsi="Arial" w:cs="Arial"/>
          <w:szCs w:val="24"/>
        </w:rPr>
        <w:t>.</w:t>
      </w:r>
    </w:p>
    <w:p w14:paraId="70AE6E7E" w14:textId="77777777" w:rsidR="00751927" w:rsidRPr="002B259C" w:rsidRDefault="00751927" w:rsidP="00751927">
      <w:pPr>
        <w:spacing w:line="276" w:lineRule="auto"/>
        <w:jc w:val="both"/>
        <w:rPr>
          <w:rFonts w:ascii="Arial" w:hAnsi="Arial" w:cs="Arial"/>
          <w:szCs w:val="24"/>
        </w:rPr>
      </w:pPr>
    </w:p>
    <w:p w14:paraId="6ED1C833" w14:textId="5F9CD6A7" w:rsidR="00751927" w:rsidRPr="002B259C" w:rsidRDefault="00751927" w:rsidP="00751927">
      <w:pPr>
        <w:spacing w:line="276" w:lineRule="auto"/>
        <w:jc w:val="both"/>
        <w:rPr>
          <w:rFonts w:ascii="Arial" w:hAnsi="Arial" w:cs="Arial"/>
          <w:szCs w:val="24"/>
        </w:rPr>
      </w:pPr>
      <w:r w:rsidRPr="002B259C">
        <w:rPr>
          <w:rFonts w:ascii="Arial" w:hAnsi="Arial" w:cs="Arial"/>
          <w:szCs w:val="24"/>
        </w:rPr>
        <w:t xml:space="preserve">The program staff </w:t>
      </w:r>
      <w:r w:rsidR="0050521B">
        <w:rPr>
          <w:rFonts w:ascii="Arial" w:hAnsi="Arial" w:cs="Arial"/>
          <w:szCs w:val="24"/>
        </w:rPr>
        <w:t>will</w:t>
      </w:r>
      <w:r w:rsidRPr="002B259C">
        <w:rPr>
          <w:rFonts w:ascii="Arial" w:hAnsi="Arial" w:cs="Arial"/>
          <w:szCs w:val="24"/>
        </w:rPr>
        <w:t xml:space="preserve"> provide a written summary of the proposal’s strengths and weaknesses, as well as recommendations for improvement.  Within ten (10) business days, the program staff will issue a written debriefing letter to the bidder.</w:t>
      </w:r>
    </w:p>
    <w:p w14:paraId="00FA4ED5" w14:textId="77777777" w:rsidR="00751927" w:rsidRDefault="00751927" w:rsidP="00751927">
      <w:pPr>
        <w:pStyle w:val="Heading3"/>
        <w:rPr>
          <w:rFonts w:ascii="Arial" w:hAnsi="Arial" w:cs="Arial"/>
          <w:szCs w:val="24"/>
          <w:u w:val="single"/>
        </w:rPr>
      </w:pPr>
    </w:p>
    <w:p w14:paraId="1DAEF010" w14:textId="6EF664F6" w:rsidR="00751927" w:rsidRPr="002B259C" w:rsidRDefault="00751927" w:rsidP="00751927">
      <w:pPr>
        <w:pStyle w:val="Heading3"/>
        <w:rPr>
          <w:rFonts w:ascii="Arial" w:hAnsi="Arial" w:cs="Arial"/>
          <w:szCs w:val="24"/>
          <w:u w:val="single"/>
        </w:rPr>
      </w:pPr>
      <w:r>
        <w:rPr>
          <w:rFonts w:ascii="Arial" w:hAnsi="Arial" w:cs="Arial"/>
          <w:szCs w:val="24"/>
          <w:u w:val="single"/>
        </w:rPr>
        <w:t xml:space="preserve">Grant </w:t>
      </w:r>
      <w:r w:rsidRPr="002B259C">
        <w:rPr>
          <w:rFonts w:ascii="Arial" w:hAnsi="Arial" w:cs="Arial"/>
          <w:szCs w:val="24"/>
          <w:u w:val="single"/>
        </w:rPr>
        <w:t>Award Protest Procedures</w:t>
      </w:r>
    </w:p>
    <w:p w14:paraId="33C30E53" w14:textId="015C85D2" w:rsidR="00751927" w:rsidRDefault="00E47D13" w:rsidP="00751927">
      <w:pPr>
        <w:jc w:val="both"/>
        <w:rPr>
          <w:rFonts w:ascii="Arial" w:hAnsi="Arial" w:cs="Arial"/>
          <w:szCs w:val="24"/>
        </w:rPr>
      </w:pPr>
      <w:r>
        <w:rPr>
          <w:rFonts w:ascii="Arial" w:hAnsi="Arial" w:cs="Arial"/>
          <w:szCs w:val="24"/>
        </w:rPr>
        <w:t>Ap</w:t>
      </w:r>
      <w:r w:rsidR="00751927" w:rsidRPr="002B259C">
        <w:rPr>
          <w:rFonts w:ascii="Arial" w:hAnsi="Arial" w:cs="Arial"/>
          <w:szCs w:val="24"/>
        </w:rPr>
        <w:t>plicants who receive a notice of non-award or disqualification may protest the NYSED award decision subject to the following:</w:t>
      </w:r>
    </w:p>
    <w:p w14:paraId="55866B3B" w14:textId="77777777" w:rsidR="0050521B" w:rsidRPr="002B259C" w:rsidRDefault="0050521B" w:rsidP="00751927">
      <w:pPr>
        <w:jc w:val="both"/>
        <w:rPr>
          <w:rFonts w:ascii="Arial" w:hAnsi="Arial" w:cs="Arial"/>
          <w:szCs w:val="24"/>
        </w:rPr>
      </w:pPr>
    </w:p>
    <w:p w14:paraId="48926907" w14:textId="77777777" w:rsidR="00751927" w:rsidRPr="002B259C" w:rsidRDefault="00751927" w:rsidP="00751927">
      <w:pPr>
        <w:jc w:val="both"/>
        <w:rPr>
          <w:rFonts w:ascii="Arial" w:hAnsi="Arial" w:cs="Arial"/>
          <w:szCs w:val="24"/>
        </w:rPr>
      </w:pPr>
      <w:r w:rsidRPr="002B259C">
        <w:rPr>
          <w:rFonts w:ascii="Arial" w:hAnsi="Arial" w:cs="Arial"/>
          <w:szCs w:val="24"/>
        </w:rPr>
        <w:tab/>
        <w:t>1. The protest must be in writing and must contain specific factual and/or legal allegations setting forth the basis on which the protesting party challenges the contract award by NYSED.</w:t>
      </w:r>
    </w:p>
    <w:p w14:paraId="33D409CF" w14:textId="77777777" w:rsidR="00751927" w:rsidRPr="002B259C" w:rsidRDefault="00751927" w:rsidP="00751927">
      <w:pPr>
        <w:jc w:val="both"/>
        <w:rPr>
          <w:rFonts w:ascii="Arial" w:hAnsi="Arial" w:cs="Arial"/>
          <w:szCs w:val="24"/>
        </w:rPr>
      </w:pPr>
    </w:p>
    <w:p w14:paraId="47DB9244" w14:textId="40BD56BA" w:rsidR="00751927" w:rsidRPr="002B259C" w:rsidRDefault="00751927" w:rsidP="000827D9">
      <w:pPr>
        <w:jc w:val="both"/>
        <w:rPr>
          <w:rFonts w:ascii="Arial" w:hAnsi="Arial" w:cs="Arial"/>
          <w:szCs w:val="24"/>
        </w:rPr>
      </w:pPr>
      <w:r w:rsidRPr="002B259C">
        <w:rPr>
          <w:rFonts w:ascii="Arial" w:hAnsi="Arial" w:cs="Arial"/>
          <w:szCs w:val="24"/>
        </w:rPr>
        <w:tab/>
        <w:t>2.  The protest must be filed within ten (10) business days of receipt of a debriefing or disqualification letter.  The protest letter must be filed with</w:t>
      </w:r>
      <w:r w:rsidR="0050521B">
        <w:rPr>
          <w:rFonts w:ascii="Arial" w:hAnsi="Arial" w:cs="Arial"/>
          <w:szCs w:val="24"/>
        </w:rPr>
        <w:t xml:space="preserve"> </w:t>
      </w:r>
      <w:r w:rsidR="005B03BA">
        <w:rPr>
          <w:rFonts w:ascii="Arial" w:hAnsi="Arial" w:cs="Arial"/>
          <w:szCs w:val="24"/>
        </w:rPr>
        <w:fldChar w:fldCharType="begin"/>
      </w:r>
      <w:r w:rsidR="005B03BA">
        <w:rPr>
          <w:rFonts w:ascii="Arial" w:hAnsi="Arial" w:cs="Arial"/>
          <w:szCs w:val="24"/>
        </w:rPr>
        <w:instrText>HYPERLINK "mailto:ModelRFP@nysed.gov"</w:instrText>
      </w:r>
      <w:r w:rsidR="005B03BA">
        <w:rPr>
          <w:rFonts w:ascii="Arial" w:hAnsi="Arial" w:cs="Arial"/>
          <w:szCs w:val="24"/>
        </w:rPr>
        <w:fldChar w:fldCharType="separate"/>
      </w:r>
      <w:ins w:id="17" w:author="Lucas Rodriguez" w:date="2021-07-14T15:53:00Z">
        <w:r w:rsidR="005B03BA">
          <w:rPr>
            <w:rStyle w:val="Hyperlink"/>
            <w:rFonts w:ascii="Arial" w:hAnsi="Arial" w:cs="Arial"/>
            <w:szCs w:val="24"/>
          </w:rPr>
          <w:t>ModelRFP@nysed.gov</w:t>
        </w:r>
      </w:ins>
      <w:ins w:id="18" w:author="Lucas Rodriguez" w:date="2021-07-14T15:51:00Z">
        <w:r w:rsidR="005B03BA">
          <w:rPr>
            <w:rFonts w:ascii="Arial" w:hAnsi="Arial" w:cs="Arial"/>
            <w:szCs w:val="24"/>
          </w:rPr>
          <w:fldChar w:fldCharType="end"/>
        </w:r>
      </w:ins>
      <w:r w:rsidR="0050521B">
        <w:rPr>
          <w:rFonts w:ascii="Arial" w:hAnsi="Arial" w:cs="Arial"/>
          <w:szCs w:val="24"/>
        </w:rPr>
        <w:t xml:space="preserve">. </w:t>
      </w:r>
    </w:p>
    <w:p w14:paraId="4D8712F8" w14:textId="77777777" w:rsidR="00751927" w:rsidRPr="002B259C" w:rsidRDefault="00751927" w:rsidP="00751927">
      <w:pPr>
        <w:jc w:val="both"/>
        <w:rPr>
          <w:rFonts w:ascii="Arial" w:hAnsi="Arial" w:cs="Arial"/>
          <w:szCs w:val="24"/>
        </w:rPr>
      </w:pPr>
    </w:p>
    <w:p w14:paraId="51EF8CE2" w14:textId="2B0585A0" w:rsidR="00751927" w:rsidRPr="002B259C" w:rsidRDefault="00751927" w:rsidP="00751927">
      <w:pPr>
        <w:jc w:val="both"/>
        <w:rPr>
          <w:rFonts w:ascii="Arial" w:hAnsi="Arial" w:cs="Arial"/>
          <w:szCs w:val="24"/>
        </w:rPr>
      </w:pPr>
      <w:r w:rsidRPr="002B259C">
        <w:rPr>
          <w:rFonts w:ascii="Arial" w:hAnsi="Arial" w:cs="Arial"/>
          <w:szCs w:val="24"/>
        </w:rPr>
        <w:tab/>
        <w:t xml:space="preserve">3.  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w:t>
      </w:r>
      <w:r w:rsidR="00BB32C4">
        <w:rPr>
          <w:rFonts w:ascii="Arial" w:hAnsi="Arial" w:cs="Arial"/>
          <w:szCs w:val="24"/>
        </w:rPr>
        <w:t>ten</w:t>
      </w:r>
      <w:r w:rsidR="00BB32C4" w:rsidRPr="002B259C">
        <w:rPr>
          <w:rFonts w:ascii="Arial" w:hAnsi="Arial" w:cs="Arial"/>
          <w:szCs w:val="24"/>
        </w:rPr>
        <w:t xml:space="preserve"> </w:t>
      </w:r>
      <w:r w:rsidRPr="002B259C">
        <w:rPr>
          <w:rFonts w:ascii="Arial" w:hAnsi="Arial" w:cs="Arial"/>
          <w:szCs w:val="24"/>
        </w:rPr>
        <w:t>(</w:t>
      </w:r>
      <w:r w:rsidR="00BB32C4">
        <w:rPr>
          <w:rFonts w:ascii="Arial" w:hAnsi="Arial" w:cs="Arial"/>
          <w:szCs w:val="24"/>
        </w:rPr>
        <w:t>10</w:t>
      </w:r>
      <w:r w:rsidRPr="002B259C">
        <w:rPr>
          <w:rFonts w:ascii="Arial" w:hAnsi="Arial" w:cs="Arial"/>
          <w:szCs w:val="24"/>
        </w:rPr>
        <w:t>) business days of the receipt of the protest.  The original protest and decision will be filed with OSC when the contract procurement record is submitted for approval and CAU will advise OSC that a protest was filed.</w:t>
      </w:r>
    </w:p>
    <w:p w14:paraId="6DFC9D4E" w14:textId="77777777" w:rsidR="00751927" w:rsidRPr="002B259C" w:rsidRDefault="00751927" w:rsidP="00751927">
      <w:pPr>
        <w:jc w:val="both"/>
        <w:rPr>
          <w:rFonts w:ascii="Arial" w:hAnsi="Arial" w:cs="Arial"/>
          <w:szCs w:val="24"/>
        </w:rPr>
      </w:pPr>
    </w:p>
    <w:p w14:paraId="0F2BA60F" w14:textId="77777777" w:rsidR="00751927" w:rsidRPr="002B259C" w:rsidRDefault="00751927" w:rsidP="00751927">
      <w:pPr>
        <w:ind w:firstLine="720"/>
        <w:jc w:val="both"/>
        <w:rPr>
          <w:rFonts w:ascii="Arial" w:hAnsi="Arial" w:cs="Arial"/>
          <w:szCs w:val="24"/>
        </w:rPr>
      </w:pPr>
      <w:r w:rsidRPr="002B259C">
        <w:rPr>
          <w:rFonts w:ascii="Arial" w:hAnsi="Arial" w:cs="Arial"/>
          <w:szCs w:val="24"/>
        </w:rPr>
        <w:t>4.  The NYSED Contract Administration Unit (CAU) may summarily deny a protest that fails to contain specific factual or legal allegations, or where the protest only raises issues of law that have already been decided by the courts.</w:t>
      </w:r>
    </w:p>
    <w:p w14:paraId="188E5682" w14:textId="77777777" w:rsidR="00751927" w:rsidRPr="002B259C" w:rsidRDefault="00751927" w:rsidP="00751927">
      <w:pPr>
        <w:pStyle w:val="Heading3"/>
        <w:rPr>
          <w:rFonts w:ascii="Arial" w:hAnsi="Arial" w:cs="Arial"/>
          <w:szCs w:val="24"/>
          <w:u w:val="single"/>
        </w:rPr>
      </w:pPr>
    </w:p>
    <w:p w14:paraId="27997087" w14:textId="77777777" w:rsidR="00751927" w:rsidRPr="00721FF7" w:rsidRDefault="00751927" w:rsidP="00751927">
      <w:pPr>
        <w:pStyle w:val="Heading3"/>
        <w:rPr>
          <w:rFonts w:ascii="Arial" w:hAnsi="Arial" w:cs="Arial"/>
          <w:szCs w:val="24"/>
          <w:u w:val="single"/>
        </w:rPr>
      </w:pPr>
      <w:r w:rsidRPr="00721FF7">
        <w:rPr>
          <w:rFonts w:ascii="Arial" w:hAnsi="Arial" w:cs="Arial"/>
          <w:szCs w:val="24"/>
          <w:u w:val="single"/>
        </w:rPr>
        <w:t>Workers’ Compensation Coverage and Debarment</w:t>
      </w:r>
    </w:p>
    <w:p w14:paraId="447EA078" w14:textId="77777777" w:rsidR="00751927" w:rsidRPr="002670D0" w:rsidRDefault="00751927" w:rsidP="00751927">
      <w:pPr>
        <w:rPr>
          <w:rFonts w:ascii="Arial" w:hAnsi="Arial" w:cs="Arial"/>
          <w:szCs w:val="24"/>
        </w:rPr>
      </w:pPr>
    </w:p>
    <w:p w14:paraId="48DEE2A0" w14:textId="77777777" w:rsidR="00751927" w:rsidRPr="00EF4492" w:rsidRDefault="00751927" w:rsidP="00751927">
      <w:pPr>
        <w:pStyle w:val="NormalWeb"/>
        <w:spacing w:after="240"/>
        <w:jc w:val="both"/>
        <w:rPr>
          <w:rFonts w:ascii="Arial" w:hAnsi="Arial" w:cs="Arial"/>
        </w:rPr>
      </w:pPr>
      <w:r w:rsidRPr="00721FF7">
        <w:rPr>
          <w:rFonts w:ascii="Arial" w:hAnsi="Arial" w:cs="Arial"/>
        </w:rPr>
        <w:t>New York State Workers’ Compensation Law (WCL) has specific coverage requirements for businesse</w:t>
      </w:r>
      <w:r w:rsidRPr="00956398">
        <w:rPr>
          <w:rFonts w:ascii="Arial" w:hAnsi="Arial" w:cs="Arial"/>
        </w:rPr>
        <w:t xml:space="preserve">s contracting with New York State and additional requirements that provide for the debarment of vendors that violate certain sections of WCL. The WCL requires, and has required since introduction of the law in 1922, the heads of all municipal and State entities to </w:t>
      </w:r>
      <w:r w:rsidRPr="00956398">
        <w:rPr>
          <w:rFonts w:ascii="Arial" w:hAnsi="Arial" w:cs="Arial"/>
        </w:rPr>
        <w:lastRenderedPageBreak/>
        <w:t xml:space="preserve">ensure that businesses have appropriate workers’ compensation and disability benefits insurance coverage </w:t>
      </w:r>
      <w:r w:rsidRPr="00956398">
        <w:rPr>
          <w:rFonts w:ascii="Arial" w:hAnsi="Arial" w:cs="Arial"/>
          <w:i/>
          <w:iCs/>
        </w:rPr>
        <w:t>prior</w:t>
      </w:r>
      <w:r w:rsidRPr="00956398">
        <w:rPr>
          <w:rFonts w:ascii="Arial" w:hAnsi="Arial" w:cs="Arial"/>
        </w:rPr>
        <w:t xml:space="preserve"> to issuing any permits or licenses, or </w:t>
      </w:r>
      <w:r w:rsidRPr="004816E4">
        <w:rPr>
          <w:rFonts w:ascii="Arial" w:hAnsi="Arial" w:cs="Arial"/>
          <w:i/>
          <w:iCs/>
        </w:rPr>
        <w:t>prior</w:t>
      </w:r>
      <w:r w:rsidRPr="004816E4">
        <w:rPr>
          <w:rFonts w:ascii="Arial" w:hAnsi="Arial" w:cs="Arial"/>
        </w:rPr>
        <w:t xml:space="preserve"> to entering into contracts.</w:t>
      </w:r>
    </w:p>
    <w:p w14:paraId="29A8F575" w14:textId="77777777" w:rsidR="00751927" w:rsidRPr="002B259C" w:rsidRDefault="00751927" w:rsidP="00751927">
      <w:pPr>
        <w:pStyle w:val="NormalWeb"/>
        <w:spacing w:after="240"/>
        <w:jc w:val="both"/>
        <w:rPr>
          <w:rFonts w:ascii="Arial" w:hAnsi="Arial" w:cs="Arial"/>
        </w:rPr>
      </w:pPr>
      <w:r w:rsidRPr="005E48FC">
        <w:rPr>
          <w:rFonts w:ascii="Arial" w:hAnsi="Arial" w:cs="Arial"/>
        </w:rPr>
        <w:t>Workers’ compensation requirements are covered by WCL Section 57, while disability benefi</w:t>
      </w:r>
      <w:r w:rsidRPr="002B259C">
        <w:rPr>
          <w:rFonts w:ascii="Arial" w:hAnsi="Arial" w:cs="Arial"/>
        </w:rPr>
        <w:t>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51DD6178" w14:textId="77777777" w:rsidR="00751927" w:rsidRPr="002B259C" w:rsidRDefault="00751927" w:rsidP="00751927">
      <w:pPr>
        <w:pStyle w:val="NormalWeb"/>
        <w:spacing w:after="240"/>
        <w:jc w:val="both"/>
        <w:rPr>
          <w:rFonts w:ascii="Arial" w:hAnsi="Arial" w:cs="Arial"/>
        </w:rPr>
      </w:pPr>
      <w:r w:rsidRPr="002B259C">
        <w:rPr>
          <w:rFonts w:ascii="Arial" w:hAnsi="Arial" w:cs="Arial"/>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34F11BE0" w14:textId="77777777" w:rsidR="00751927" w:rsidRPr="002B259C" w:rsidRDefault="00751927" w:rsidP="00751927">
      <w:pPr>
        <w:pStyle w:val="NormalWeb"/>
        <w:jc w:val="both"/>
        <w:rPr>
          <w:rFonts w:ascii="Arial" w:hAnsi="Arial" w:cs="Arial"/>
        </w:rPr>
      </w:pPr>
      <w:r w:rsidRPr="002B259C">
        <w:rPr>
          <w:rFonts w:ascii="Arial" w:hAnsi="Arial" w:cs="Arial"/>
          <w:b/>
          <w:bCs/>
        </w:rPr>
        <w:t>PROOF OF COVERAGE REQUIREMENTS</w:t>
      </w:r>
      <w:r w:rsidRPr="002B259C">
        <w:rPr>
          <w:rFonts w:ascii="Arial" w:hAnsi="Arial" w:cs="Arial"/>
        </w:rPr>
        <w:t xml:space="preserve"> </w:t>
      </w:r>
    </w:p>
    <w:p w14:paraId="20C72DB4" w14:textId="77777777" w:rsidR="00751927" w:rsidRPr="002B259C" w:rsidRDefault="00751927" w:rsidP="00751927">
      <w:pPr>
        <w:pStyle w:val="NormalWeb"/>
        <w:spacing w:after="240"/>
        <w:jc w:val="both"/>
        <w:rPr>
          <w:rFonts w:ascii="Arial" w:hAnsi="Arial" w:cs="Arial"/>
        </w:rPr>
      </w:pPr>
      <w:r w:rsidRPr="002B259C">
        <w:rPr>
          <w:rFonts w:ascii="Arial" w:hAnsi="Arial"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14311741" w14:textId="77777777" w:rsidR="00751927" w:rsidRPr="002B259C" w:rsidRDefault="00751927" w:rsidP="00751927">
      <w:pPr>
        <w:pStyle w:val="NormalWeb"/>
        <w:spacing w:after="240"/>
        <w:jc w:val="both"/>
        <w:rPr>
          <w:rFonts w:ascii="Arial" w:hAnsi="Arial" w:cs="Arial"/>
        </w:rPr>
      </w:pPr>
      <w:r w:rsidRPr="002B259C">
        <w:rPr>
          <w:rFonts w:ascii="Arial" w:hAnsi="Arial" w:cs="Arial"/>
          <w:b/>
          <w:bCs/>
          <w:i/>
          <w:iCs/>
        </w:rPr>
        <w:t>Please note – an ACORD form is not acceptable proof of New York State workers’ compensation or disability benefits insurance coverage</w:t>
      </w:r>
      <w:r w:rsidRPr="002B259C">
        <w:rPr>
          <w:rFonts w:ascii="Arial" w:hAnsi="Arial" w:cs="Arial"/>
        </w:rPr>
        <w:t>.</w:t>
      </w:r>
    </w:p>
    <w:p w14:paraId="3A55C951" w14:textId="77777777" w:rsidR="00751927" w:rsidRPr="002B259C" w:rsidRDefault="00751927" w:rsidP="00751927">
      <w:pPr>
        <w:pStyle w:val="NormalWeb"/>
        <w:spacing w:after="0" w:afterAutospacing="0"/>
        <w:jc w:val="both"/>
        <w:rPr>
          <w:rFonts w:ascii="Arial" w:hAnsi="Arial" w:cs="Arial"/>
        </w:rPr>
      </w:pPr>
      <w:r w:rsidRPr="002B259C">
        <w:rPr>
          <w:rFonts w:ascii="Arial" w:hAnsi="Arial" w:cs="Arial"/>
          <w:b/>
          <w:bCs/>
        </w:rPr>
        <w:t>Proof of Workers’ Compensation Coverage</w:t>
      </w:r>
      <w:r w:rsidRPr="002B259C">
        <w:rPr>
          <w:rFonts w:ascii="Arial" w:hAnsi="Arial" w:cs="Arial"/>
        </w:rPr>
        <w:t xml:space="preserve"> </w:t>
      </w:r>
    </w:p>
    <w:p w14:paraId="081904D1" w14:textId="77777777" w:rsidR="00751927" w:rsidRPr="002B259C" w:rsidRDefault="00751927" w:rsidP="00751927">
      <w:pPr>
        <w:pStyle w:val="NormalWeb"/>
        <w:spacing w:after="240"/>
        <w:jc w:val="both"/>
        <w:rPr>
          <w:rFonts w:ascii="Arial" w:hAnsi="Arial" w:cs="Arial"/>
        </w:rPr>
      </w:pPr>
      <w:r w:rsidRPr="002B259C">
        <w:rPr>
          <w:rFonts w:ascii="Arial" w:hAnsi="Arial"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42DA77FA" w14:textId="77777777" w:rsidR="00751927" w:rsidRPr="002B259C" w:rsidRDefault="00751927" w:rsidP="00751927">
      <w:pPr>
        <w:numPr>
          <w:ilvl w:val="0"/>
          <w:numId w:val="4"/>
        </w:numPr>
        <w:spacing w:before="100" w:beforeAutospacing="1" w:after="100" w:afterAutospacing="1"/>
        <w:jc w:val="both"/>
        <w:rPr>
          <w:rFonts w:ascii="Arial" w:hAnsi="Arial" w:cs="Arial"/>
          <w:color w:val="000000"/>
          <w:szCs w:val="24"/>
        </w:rPr>
      </w:pPr>
      <w:r w:rsidRPr="002B259C">
        <w:rPr>
          <w:rFonts w:ascii="Arial" w:hAnsi="Arial" w:cs="Arial"/>
          <w:b/>
          <w:bCs/>
          <w:color w:val="000000"/>
          <w:szCs w:val="24"/>
        </w:rPr>
        <w:t>Form C-105.2</w:t>
      </w:r>
      <w:r w:rsidRPr="002B259C">
        <w:rPr>
          <w:rFonts w:ascii="Arial" w:hAnsi="Arial" w:cs="Arial"/>
          <w:color w:val="000000"/>
          <w:szCs w:val="24"/>
        </w:rPr>
        <w:t xml:space="preserve"> – Certificate of Workers’ Compensation Insurance issued by private insurance carriers, or </w:t>
      </w:r>
      <w:r w:rsidRPr="002B259C">
        <w:rPr>
          <w:rFonts w:ascii="Arial" w:hAnsi="Arial" w:cs="Arial"/>
          <w:b/>
          <w:bCs/>
          <w:color w:val="000000"/>
          <w:szCs w:val="24"/>
        </w:rPr>
        <w:t>Form U-26.3</w:t>
      </w:r>
      <w:r w:rsidRPr="002B259C">
        <w:rPr>
          <w:rFonts w:ascii="Arial" w:hAnsi="Arial" w:cs="Arial"/>
          <w:color w:val="000000"/>
          <w:szCs w:val="24"/>
        </w:rPr>
        <w:t xml:space="preserve"> issued by the State Insurance Fund; or</w:t>
      </w:r>
    </w:p>
    <w:p w14:paraId="5239988C" w14:textId="77777777" w:rsidR="00751927" w:rsidRPr="002B259C" w:rsidRDefault="00751927" w:rsidP="00751927">
      <w:pPr>
        <w:numPr>
          <w:ilvl w:val="0"/>
          <w:numId w:val="5"/>
        </w:numPr>
        <w:spacing w:before="100" w:beforeAutospacing="1" w:after="100" w:afterAutospacing="1"/>
        <w:jc w:val="both"/>
        <w:rPr>
          <w:rFonts w:ascii="Arial" w:hAnsi="Arial" w:cs="Arial"/>
          <w:color w:val="000000"/>
          <w:szCs w:val="24"/>
        </w:rPr>
      </w:pPr>
      <w:r w:rsidRPr="002B259C">
        <w:rPr>
          <w:rFonts w:ascii="Arial" w:hAnsi="Arial" w:cs="Arial"/>
          <w:b/>
          <w:bCs/>
          <w:color w:val="000000"/>
          <w:szCs w:val="24"/>
        </w:rPr>
        <w:t xml:space="preserve">Form SI-12 </w:t>
      </w:r>
      <w:r w:rsidRPr="002B259C">
        <w:rPr>
          <w:rFonts w:ascii="Arial" w:hAnsi="Arial" w:cs="Arial"/>
          <w:color w:val="000000"/>
          <w:szCs w:val="24"/>
        </w:rPr>
        <w:t xml:space="preserve">– Certificate of Workers’ Compensation Self-Insurance; or </w:t>
      </w:r>
      <w:r w:rsidRPr="002B259C">
        <w:rPr>
          <w:rFonts w:ascii="Arial" w:hAnsi="Arial" w:cs="Arial"/>
          <w:b/>
          <w:bCs/>
          <w:color w:val="000000"/>
          <w:szCs w:val="24"/>
        </w:rPr>
        <w:t>Form GSI-105.2</w:t>
      </w:r>
      <w:r w:rsidRPr="002B259C">
        <w:rPr>
          <w:rFonts w:ascii="Arial" w:hAnsi="Arial" w:cs="Arial"/>
          <w:color w:val="000000"/>
          <w:szCs w:val="24"/>
        </w:rPr>
        <w:t xml:space="preserve"> Certificate of Participation in Workers’ Compensation Group Self-Insurance; or</w:t>
      </w:r>
    </w:p>
    <w:p w14:paraId="069E0DD3" w14:textId="77777777" w:rsidR="00751927" w:rsidRPr="002B259C" w:rsidRDefault="00751927" w:rsidP="00751927">
      <w:pPr>
        <w:numPr>
          <w:ilvl w:val="0"/>
          <w:numId w:val="6"/>
        </w:numPr>
        <w:spacing w:before="100" w:beforeAutospacing="1" w:after="100" w:afterAutospacing="1"/>
        <w:jc w:val="both"/>
        <w:rPr>
          <w:rFonts w:ascii="Arial" w:hAnsi="Arial" w:cs="Arial"/>
          <w:color w:val="000000"/>
          <w:szCs w:val="24"/>
        </w:rPr>
      </w:pPr>
      <w:r w:rsidRPr="002B259C">
        <w:rPr>
          <w:rFonts w:ascii="Arial" w:hAnsi="Arial" w:cs="Arial"/>
          <w:b/>
          <w:bCs/>
          <w:color w:val="000000"/>
          <w:szCs w:val="24"/>
        </w:rPr>
        <w:t xml:space="preserve">CE-200 </w:t>
      </w:r>
      <w:r w:rsidRPr="002B259C">
        <w:rPr>
          <w:rFonts w:ascii="Arial" w:hAnsi="Arial" w:cs="Arial"/>
          <w:color w:val="000000"/>
          <w:szCs w:val="24"/>
        </w:rPr>
        <w:t>– Certificate of Attestation of Exemption from NYS Workers’ Compensation and/or Disability Benefits Coverage.</w:t>
      </w:r>
    </w:p>
    <w:p w14:paraId="78851EC2" w14:textId="77777777" w:rsidR="00751927" w:rsidRPr="002B259C" w:rsidRDefault="00751927" w:rsidP="00751927">
      <w:pPr>
        <w:pStyle w:val="NormalWeb"/>
        <w:spacing w:after="0" w:afterAutospacing="0"/>
        <w:jc w:val="both"/>
        <w:rPr>
          <w:rFonts w:ascii="Arial" w:hAnsi="Arial" w:cs="Arial"/>
        </w:rPr>
      </w:pPr>
      <w:r w:rsidRPr="002B259C">
        <w:rPr>
          <w:rFonts w:ascii="Arial" w:hAnsi="Arial" w:cs="Arial"/>
          <w:b/>
          <w:bCs/>
        </w:rPr>
        <w:t>Proof of Disability Benefits Coverage</w:t>
      </w:r>
      <w:r w:rsidRPr="002B259C">
        <w:rPr>
          <w:rFonts w:ascii="Arial" w:hAnsi="Arial" w:cs="Arial"/>
        </w:rPr>
        <w:t xml:space="preserve"> </w:t>
      </w:r>
    </w:p>
    <w:p w14:paraId="25F9E0C7" w14:textId="77777777" w:rsidR="00751927" w:rsidRPr="002B259C" w:rsidRDefault="00751927" w:rsidP="00751927">
      <w:pPr>
        <w:pStyle w:val="NormalWeb"/>
        <w:jc w:val="both"/>
        <w:rPr>
          <w:rFonts w:ascii="Arial" w:hAnsi="Arial" w:cs="Arial"/>
        </w:rPr>
      </w:pPr>
      <w:r w:rsidRPr="002B259C">
        <w:rPr>
          <w:rFonts w:ascii="Arial" w:hAnsi="Arial" w:cs="Arial"/>
        </w:rPr>
        <w:lastRenderedPageBreak/>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7E310622" w14:textId="77777777" w:rsidR="00751927" w:rsidRPr="002B259C" w:rsidRDefault="00751927" w:rsidP="00751927">
      <w:pPr>
        <w:numPr>
          <w:ilvl w:val="0"/>
          <w:numId w:val="7"/>
        </w:numPr>
        <w:spacing w:before="100" w:beforeAutospacing="1" w:after="100" w:afterAutospacing="1"/>
        <w:jc w:val="both"/>
        <w:rPr>
          <w:rFonts w:ascii="Arial" w:hAnsi="Arial" w:cs="Arial"/>
          <w:color w:val="000000"/>
          <w:szCs w:val="24"/>
        </w:rPr>
      </w:pPr>
      <w:r w:rsidRPr="002B259C">
        <w:rPr>
          <w:rFonts w:ascii="Arial" w:hAnsi="Arial" w:cs="Arial"/>
          <w:b/>
          <w:bCs/>
          <w:color w:val="000000"/>
          <w:szCs w:val="24"/>
        </w:rPr>
        <w:t>Form DB-120.1</w:t>
      </w:r>
      <w:r w:rsidRPr="002B259C">
        <w:rPr>
          <w:rFonts w:ascii="Arial" w:hAnsi="Arial" w:cs="Arial"/>
          <w:color w:val="000000"/>
          <w:szCs w:val="24"/>
        </w:rPr>
        <w:t xml:space="preserve"> – Certificate of Disability Benefits Insurance; or</w:t>
      </w:r>
    </w:p>
    <w:p w14:paraId="39C5505F" w14:textId="77777777" w:rsidR="00751927" w:rsidRPr="002B259C" w:rsidRDefault="00751927" w:rsidP="00751927">
      <w:pPr>
        <w:numPr>
          <w:ilvl w:val="0"/>
          <w:numId w:val="8"/>
        </w:numPr>
        <w:spacing w:before="100" w:beforeAutospacing="1" w:after="100" w:afterAutospacing="1"/>
        <w:jc w:val="both"/>
        <w:rPr>
          <w:rFonts w:ascii="Arial" w:hAnsi="Arial" w:cs="Arial"/>
          <w:color w:val="000000"/>
          <w:szCs w:val="24"/>
        </w:rPr>
      </w:pPr>
      <w:r w:rsidRPr="002B259C">
        <w:rPr>
          <w:rFonts w:ascii="Arial" w:hAnsi="Arial" w:cs="Arial"/>
          <w:b/>
          <w:bCs/>
          <w:color w:val="000000"/>
          <w:szCs w:val="24"/>
        </w:rPr>
        <w:t xml:space="preserve">Form DB-155 </w:t>
      </w:r>
      <w:r w:rsidRPr="002B259C">
        <w:rPr>
          <w:rFonts w:ascii="Arial" w:hAnsi="Arial" w:cs="Arial"/>
          <w:color w:val="000000"/>
          <w:szCs w:val="24"/>
        </w:rPr>
        <w:t>– Certificate of Disability Benefits Self-Insurance; or</w:t>
      </w:r>
    </w:p>
    <w:p w14:paraId="61A91677" w14:textId="77777777" w:rsidR="00751927" w:rsidRPr="002B259C" w:rsidRDefault="00751927" w:rsidP="00751927">
      <w:pPr>
        <w:numPr>
          <w:ilvl w:val="0"/>
          <w:numId w:val="9"/>
        </w:numPr>
        <w:spacing w:before="100" w:beforeAutospacing="1" w:after="100" w:afterAutospacing="1"/>
        <w:jc w:val="both"/>
        <w:rPr>
          <w:rFonts w:ascii="Arial" w:hAnsi="Arial" w:cs="Arial"/>
          <w:color w:val="000000"/>
          <w:szCs w:val="24"/>
        </w:rPr>
      </w:pPr>
      <w:r w:rsidRPr="002B259C">
        <w:rPr>
          <w:rFonts w:ascii="Arial" w:hAnsi="Arial" w:cs="Arial"/>
          <w:b/>
          <w:bCs/>
          <w:color w:val="000000"/>
          <w:szCs w:val="24"/>
        </w:rPr>
        <w:t xml:space="preserve">CE-200 </w:t>
      </w:r>
      <w:r w:rsidRPr="002B259C">
        <w:rPr>
          <w:rFonts w:ascii="Arial" w:hAnsi="Arial" w:cs="Arial"/>
          <w:color w:val="000000"/>
          <w:szCs w:val="24"/>
        </w:rPr>
        <w:t>– Certificate of Attestation of Exemption from New York State Workers’ Compensation and/or Disability Benefits Coverage.</w:t>
      </w:r>
    </w:p>
    <w:p w14:paraId="2ECFB7C9" w14:textId="77777777" w:rsidR="00751927" w:rsidRDefault="00751927" w:rsidP="00751927">
      <w:pPr>
        <w:pStyle w:val="NormalWeb"/>
        <w:spacing w:after="240"/>
        <w:jc w:val="both"/>
        <w:rPr>
          <w:rFonts w:ascii="Arial" w:hAnsi="Arial" w:cs="Arial"/>
        </w:rPr>
      </w:pPr>
      <w:r w:rsidRPr="002B259C">
        <w:rPr>
          <w:rFonts w:ascii="Arial" w:hAnsi="Arial" w:cs="Arial"/>
        </w:rPr>
        <w:t xml:space="preserve">For additional information regarding workers’ compensation and disability benefits requirements, please refer to the </w:t>
      </w:r>
      <w:hyperlink r:id="rId22" w:history="1">
        <w:r w:rsidRPr="002B259C">
          <w:rPr>
            <w:rStyle w:val="Hyperlink"/>
            <w:rFonts w:ascii="Arial" w:hAnsi="Arial" w:cs="Arial"/>
          </w:rPr>
          <w:t>New York State Workers’ Compensation Board website</w:t>
        </w:r>
      </w:hyperlink>
      <w:r w:rsidRPr="00721FF7">
        <w:rPr>
          <w:rFonts w:ascii="Arial" w:hAnsi="Arial" w:cs="Arial"/>
        </w:rPr>
        <w:t xml:space="preserve">. Alternatively, questions relating to either workers’ compensation or disability benefits coverage should be directed to the NYS Workers’ Compensation </w:t>
      </w:r>
      <w:r w:rsidRPr="00956398">
        <w:rPr>
          <w:rFonts w:ascii="Arial" w:hAnsi="Arial" w:cs="Arial"/>
        </w:rPr>
        <w:t>Board, Bureau of Compliance at (518) 486-6307.</w:t>
      </w:r>
    </w:p>
    <w:p w14:paraId="71CA6AB7" w14:textId="328B6DDC" w:rsidR="00751927" w:rsidRDefault="00E47D13" w:rsidP="00CF0E64">
      <w:pPr>
        <w:pStyle w:val="NormalWeb"/>
        <w:jc w:val="both"/>
        <w:rPr>
          <w:rFonts w:ascii="Arial" w:hAnsi="Arial" w:cs="Arial"/>
          <w:b/>
          <w:color w:val="000000"/>
          <w:u w:val="single"/>
        </w:rPr>
      </w:pPr>
      <w:r>
        <w:rPr>
          <w:rFonts w:ascii="Arial" w:hAnsi="Arial" w:cs="Arial"/>
          <w:b/>
          <w:color w:val="000000"/>
          <w:u w:val="single"/>
        </w:rPr>
        <w:t>Su</w:t>
      </w:r>
      <w:r w:rsidR="00751927" w:rsidRPr="002B259C">
        <w:rPr>
          <w:rFonts w:ascii="Arial" w:hAnsi="Arial" w:cs="Arial"/>
          <w:b/>
          <w:color w:val="000000"/>
          <w:u w:val="single"/>
        </w:rPr>
        <w:t>bmission Instructions and Method of Award</w:t>
      </w:r>
    </w:p>
    <w:p w14:paraId="7A46138F" w14:textId="77777777" w:rsidR="00CF0E64" w:rsidRDefault="00CF0E64" w:rsidP="00CF0E64">
      <w:pPr>
        <w:pStyle w:val="BodyText"/>
        <w:rPr>
          <w:rFonts w:ascii="Arial" w:hAnsi="Arial" w:cs="Arial"/>
          <w:b/>
          <w:color w:val="000000"/>
          <w:szCs w:val="24"/>
          <w:u w:val="single"/>
        </w:rPr>
      </w:pPr>
    </w:p>
    <w:p w14:paraId="6D6940B2" w14:textId="43929D79" w:rsidR="00CF0E64" w:rsidRDefault="00CF0E64" w:rsidP="00CF0E64">
      <w:pPr>
        <w:tabs>
          <w:tab w:val="left" w:pos="720"/>
        </w:tabs>
        <w:rPr>
          <w:rFonts w:ascii="Arial" w:hAnsi="Arial" w:cs="Arial"/>
          <w:szCs w:val="24"/>
        </w:rPr>
      </w:pPr>
      <w:r w:rsidRPr="002670D0">
        <w:rPr>
          <w:rFonts w:ascii="Arial" w:hAnsi="Arial" w:cs="Arial"/>
          <w:szCs w:val="24"/>
        </w:rPr>
        <w:t>Interested and eligible school districts</w:t>
      </w:r>
      <w:r w:rsidR="00164125">
        <w:rPr>
          <w:rFonts w:ascii="Arial" w:hAnsi="Arial" w:cs="Arial"/>
          <w:szCs w:val="24"/>
        </w:rPr>
        <w:t xml:space="preserve"> or</w:t>
      </w:r>
      <w:r>
        <w:rPr>
          <w:rFonts w:ascii="Arial" w:hAnsi="Arial" w:cs="Arial"/>
          <w:szCs w:val="24"/>
        </w:rPr>
        <w:t xml:space="preserve"> BOCES</w:t>
      </w:r>
      <w:r w:rsidRPr="002670D0">
        <w:rPr>
          <w:rFonts w:ascii="Arial" w:hAnsi="Arial" w:cs="Arial"/>
          <w:szCs w:val="24"/>
        </w:rPr>
        <w:t xml:space="preserve"> must submit one original of the application for funding</w:t>
      </w:r>
      <w:r>
        <w:rPr>
          <w:rFonts w:ascii="Arial" w:hAnsi="Arial" w:cs="Arial"/>
          <w:szCs w:val="24"/>
        </w:rPr>
        <w:t>, three copies,</w:t>
      </w:r>
      <w:r w:rsidRPr="002670D0">
        <w:rPr>
          <w:rFonts w:ascii="Arial" w:hAnsi="Arial" w:cs="Arial"/>
          <w:szCs w:val="24"/>
        </w:rPr>
        <w:t xml:space="preserve"> as well as one electronic copy of the complete application </w:t>
      </w:r>
      <w:r w:rsidR="001F0871">
        <w:rPr>
          <w:rFonts w:ascii="Arial" w:hAnsi="Arial" w:cs="Arial"/>
          <w:szCs w:val="24"/>
        </w:rPr>
        <w:t>submitted via email</w:t>
      </w:r>
      <w:r w:rsidR="00AE6C60">
        <w:rPr>
          <w:rFonts w:ascii="Arial" w:hAnsi="Arial" w:cs="Arial"/>
          <w:szCs w:val="24"/>
        </w:rPr>
        <w:t xml:space="preserve"> to </w:t>
      </w:r>
      <w:hyperlink r:id="rId23" w:history="1">
        <w:r w:rsidR="00AE6C60" w:rsidRPr="001D4A87">
          <w:rPr>
            <w:rStyle w:val="Hyperlink"/>
            <w:rFonts w:ascii="Arial" w:hAnsi="Arial" w:cs="Arial"/>
            <w:szCs w:val="24"/>
          </w:rPr>
          <w:t>ModelRFP@nysed.gov</w:t>
        </w:r>
      </w:hyperlink>
      <w:r w:rsidRPr="002670D0">
        <w:rPr>
          <w:rFonts w:ascii="Arial" w:hAnsi="Arial" w:cs="Arial"/>
          <w:szCs w:val="24"/>
        </w:rPr>
        <w:t xml:space="preserve">.  </w:t>
      </w:r>
      <w:r w:rsidRPr="002670D0">
        <w:rPr>
          <w:rFonts w:ascii="Arial" w:hAnsi="Arial" w:cs="Arial"/>
          <w:b/>
          <w:szCs w:val="24"/>
        </w:rPr>
        <w:t xml:space="preserve">The original must be clearly identified and signed.  </w:t>
      </w:r>
      <w:r w:rsidRPr="002670D0">
        <w:rPr>
          <w:rFonts w:ascii="Arial" w:hAnsi="Arial" w:cs="Arial"/>
          <w:szCs w:val="24"/>
        </w:rPr>
        <w:t xml:space="preserve">An application for funding requires the original signature of the Superintendent (or designee) of the district on the Application Cover Page </w:t>
      </w:r>
      <w:r w:rsidRPr="009020C9">
        <w:rPr>
          <w:rFonts w:ascii="Arial" w:hAnsi="Arial" w:cs="Arial"/>
          <w:szCs w:val="24"/>
        </w:rPr>
        <w:t xml:space="preserve">(Attachment </w:t>
      </w:r>
      <w:r>
        <w:rPr>
          <w:rFonts w:ascii="Arial" w:hAnsi="Arial" w:cs="Arial"/>
          <w:szCs w:val="24"/>
        </w:rPr>
        <w:t>II</w:t>
      </w:r>
      <w:r w:rsidRPr="009020C9">
        <w:rPr>
          <w:rFonts w:ascii="Arial" w:hAnsi="Arial" w:cs="Arial"/>
          <w:szCs w:val="24"/>
        </w:rPr>
        <w:t>)</w:t>
      </w:r>
      <w:r>
        <w:rPr>
          <w:rFonts w:ascii="Arial" w:hAnsi="Arial" w:cs="Arial"/>
          <w:szCs w:val="24"/>
        </w:rPr>
        <w:t xml:space="preserve"> </w:t>
      </w:r>
      <w:r w:rsidRPr="002670D0">
        <w:rPr>
          <w:rFonts w:ascii="Arial" w:hAnsi="Arial" w:cs="Arial"/>
          <w:szCs w:val="24"/>
        </w:rPr>
        <w:t xml:space="preserve">and Statement of Assurances Attachment </w:t>
      </w:r>
      <w:r>
        <w:rPr>
          <w:rFonts w:ascii="Arial" w:hAnsi="Arial" w:cs="Arial"/>
          <w:szCs w:val="24"/>
        </w:rPr>
        <w:t>IV</w:t>
      </w:r>
      <w:r w:rsidRPr="002670D0">
        <w:rPr>
          <w:rFonts w:ascii="Arial" w:hAnsi="Arial" w:cs="Arial"/>
          <w:szCs w:val="24"/>
        </w:rPr>
        <w:t xml:space="preserve">).  </w:t>
      </w:r>
    </w:p>
    <w:p w14:paraId="79E3CE4B" w14:textId="77777777" w:rsidR="00CF0E64" w:rsidRDefault="00CF0E64" w:rsidP="00CF0E64">
      <w:pPr>
        <w:tabs>
          <w:tab w:val="left" w:pos="720"/>
        </w:tabs>
        <w:rPr>
          <w:rFonts w:ascii="Arial" w:hAnsi="Arial" w:cs="Arial"/>
          <w:b/>
          <w:szCs w:val="24"/>
        </w:rPr>
      </w:pPr>
    </w:p>
    <w:p w14:paraId="336E0729" w14:textId="41F05F82" w:rsidR="00CF0E64" w:rsidRPr="002670D0" w:rsidRDefault="00CF0E64" w:rsidP="00CF0E64">
      <w:pPr>
        <w:tabs>
          <w:tab w:val="left" w:pos="720"/>
        </w:tabs>
        <w:rPr>
          <w:rFonts w:ascii="Arial" w:hAnsi="Arial" w:cs="Arial"/>
          <w:szCs w:val="24"/>
        </w:rPr>
      </w:pPr>
      <w:r w:rsidRPr="002670D0">
        <w:rPr>
          <w:rFonts w:ascii="Arial" w:hAnsi="Arial" w:cs="Arial"/>
          <w:b/>
          <w:szCs w:val="24"/>
        </w:rPr>
        <w:t>Applications</w:t>
      </w:r>
      <w:r w:rsidRPr="002670D0">
        <w:rPr>
          <w:rFonts w:ascii="Arial" w:hAnsi="Arial" w:cs="Arial"/>
          <w:szCs w:val="24"/>
        </w:rPr>
        <w:t xml:space="preserve"> for funding </w:t>
      </w:r>
      <w:r w:rsidRPr="002670D0">
        <w:rPr>
          <w:rFonts w:ascii="Arial" w:hAnsi="Arial" w:cs="Arial"/>
          <w:b/>
          <w:szCs w:val="24"/>
        </w:rPr>
        <w:t xml:space="preserve">must be postmarked </w:t>
      </w:r>
      <w:r w:rsidR="00A66A16">
        <w:rPr>
          <w:rFonts w:ascii="Arial" w:hAnsi="Arial" w:cs="Arial"/>
          <w:b/>
          <w:szCs w:val="24"/>
        </w:rPr>
        <w:t xml:space="preserve">and emailed </w:t>
      </w:r>
      <w:r w:rsidR="00AE6C60">
        <w:rPr>
          <w:rFonts w:ascii="Arial" w:hAnsi="Arial" w:cs="Arial"/>
          <w:b/>
          <w:szCs w:val="24"/>
        </w:rPr>
        <w:t xml:space="preserve">to </w:t>
      </w:r>
      <w:hyperlink r:id="rId24" w:history="1">
        <w:r w:rsidR="00AE6C60" w:rsidRPr="001D4A87">
          <w:rPr>
            <w:rStyle w:val="Hyperlink"/>
            <w:rFonts w:ascii="Arial" w:hAnsi="Arial" w:cs="Arial"/>
            <w:szCs w:val="24"/>
          </w:rPr>
          <w:t>ModelRFP@nysed.gov</w:t>
        </w:r>
      </w:hyperlink>
      <w:r w:rsidR="00AE6C60">
        <w:rPr>
          <w:rStyle w:val="Hyperlink"/>
          <w:rFonts w:ascii="Arial" w:hAnsi="Arial" w:cs="Arial"/>
          <w:szCs w:val="24"/>
        </w:rPr>
        <w:t xml:space="preserve"> </w:t>
      </w:r>
      <w:r w:rsidRPr="002670D0">
        <w:rPr>
          <w:rFonts w:ascii="Arial" w:hAnsi="Arial" w:cs="Arial"/>
          <w:b/>
          <w:szCs w:val="24"/>
        </w:rPr>
        <w:t xml:space="preserve">on or before </w:t>
      </w:r>
      <w:r>
        <w:rPr>
          <w:rFonts w:ascii="Arial" w:hAnsi="Arial" w:cs="Arial"/>
          <w:b/>
          <w:szCs w:val="24"/>
          <w:highlight w:val="yellow"/>
        </w:rPr>
        <w:t xml:space="preserve"> </w:t>
      </w:r>
      <w:r w:rsidR="00B12648">
        <w:rPr>
          <w:rFonts w:ascii="Arial" w:hAnsi="Arial" w:cs="Arial"/>
          <w:b/>
          <w:szCs w:val="24"/>
          <w:highlight w:val="yellow"/>
        </w:rPr>
        <w:t>9/27</w:t>
      </w:r>
      <w:r w:rsidRPr="002670D0">
        <w:rPr>
          <w:rFonts w:ascii="Arial" w:hAnsi="Arial" w:cs="Arial"/>
          <w:b/>
          <w:szCs w:val="24"/>
          <w:highlight w:val="yellow"/>
        </w:rPr>
        <w:t>/2021</w:t>
      </w:r>
      <w:r w:rsidRPr="002670D0">
        <w:rPr>
          <w:rFonts w:ascii="Arial" w:hAnsi="Arial" w:cs="Arial"/>
          <w:b/>
          <w:szCs w:val="24"/>
        </w:rPr>
        <w:t xml:space="preserve"> </w:t>
      </w:r>
      <w:r w:rsidRPr="002670D0">
        <w:rPr>
          <w:rFonts w:ascii="Arial" w:hAnsi="Arial" w:cs="Arial"/>
          <w:szCs w:val="24"/>
        </w:rPr>
        <w:t>to:</w:t>
      </w:r>
    </w:p>
    <w:p w14:paraId="1F1589BC" w14:textId="77777777" w:rsidR="00CF0E64" w:rsidRPr="002670D0" w:rsidRDefault="00CF0E64" w:rsidP="00CF0E64">
      <w:pPr>
        <w:tabs>
          <w:tab w:val="left" w:pos="720"/>
        </w:tabs>
        <w:jc w:val="both"/>
        <w:rPr>
          <w:rFonts w:ascii="Arial" w:hAnsi="Arial" w:cs="Arial"/>
          <w:szCs w:val="24"/>
        </w:rPr>
      </w:pPr>
    </w:p>
    <w:p w14:paraId="1851C2F9" w14:textId="77777777" w:rsidR="00CF0E64" w:rsidRPr="002670D0" w:rsidRDefault="00CF0E64" w:rsidP="00CF0E64">
      <w:pPr>
        <w:tabs>
          <w:tab w:val="left" w:pos="720"/>
        </w:tabs>
        <w:jc w:val="center"/>
        <w:rPr>
          <w:rFonts w:ascii="Arial" w:hAnsi="Arial" w:cs="Arial"/>
          <w:szCs w:val="24"/>
        </w:rPr>
      </w:pPr>
      <w:r w:rsidRPr="002670D0">
        <w:rPr>
          <w:rFonts w:ascii="Arial" w:hAnsi="Arial" w:cs="Arial"/>
          <w:szCs w:val="24"/>
        </w:rPr>
        <w:t>New York State Education Department</w:t>
      </w:r>
    </w:p>
    <w:p w14:paraId="13B17D7C" w14:textId="77777777" w:rsidR="00CF0E64" w:rsidRDefault="00CF0E64" w:rsidP="00CF0E64">
      <w:pPr>
        <w:tabs>
          <w:tab w:val="left" w:pos="720"/>
        </w:tabs>
        <w:jc w:val="center"/>
        <w:rPr>
          <w:rFonts w:ascii="Arial" w:hAnsi="Arial" w:cs="Arial"/>
          <w:szCs w:val="24"/>
        </w:rPr>
      </w:pPr>
      <w:r w:rsidRPr="002670D0">
        <w:rPr>
          <w:rFonts w:ascii="Arial" w:hAnsi="Arial" w:cs="Arial"/>
          <w:szCs w:val="24"/>
        </w:rPr>
        <w:t>Office of Access, Equity, and Community Engagement Services</w:t>
      </w:r>
    </w:p>
    <w:p w14:paraId="1B27CC46" w14:textId="77777777" w:rsidR="00CF0E64" w:rsidRPr="002670D0" w:rsidRDefault="00CF0E64" w:rsidP="00CF0E64">
      <w:pPr>
        <w:tabs>
          <w:tab w:val="left" w:pos="720"/>
        </w:tabs>
        <w:jc w:val="center"/>
        <w:rPr>
          <w:rFonts w:ascii="Arial" w:hAnsi="Arial" w:cs="Arial"/>
          <w:szCs w:val="24"/>
        </w:rPr>
      </w:pPr>
      <w:r>
        <w:rPr>
          <w:rFonts w:ascii="Arial" w:hAnsi="Arial" w:cs="Arial"/>
          <w:szCs w:val="24"/>
        </w:rPr>
        <w:t>Attn: Karen Hymes</w:t>
      </w:r>
    </w:p>
    <w:p w14:paraId="60D4652E" w14:textId="77777777" w:rsidR="00CF0E64" w:rsidRPr="002670D0" w:rsidRDefault="00CF0E64" w:rsidP="00CF0E64">
      <w:pPr>
        <w:tabs>
          <w:tab w:val="left" w:pos="720"/>
        </w:tabs>
        <w:jc w:val="center"/>
        <w:rPr>
          <w:rFonts w:ascii="Arial" w:hAnsi="Arial" w:cs="Arial"/>
          <w:szCs w:val="24"/>
        </w:rPr>
      </w:pPr>
      <w:r w:rsidRPr="002670D0">
        <w:rPr>
          <w:rFonts w:ascii="Arial" w:hAnsi="Arial" w:cs="Arial"/>
          <w:szCs w:val="24"/>
        </w:rPr>
        <w:t>89 Washington Avenue, EBA 960</w:t>
      </w:r>
    </w:p>
    <w:p w14:paraId="4F3A880D" w14:textId="77777777" w:rsidR="00CF0E64" w:rsidRPr="002670D0" w:rsidRDefault="00CF0E64" w:rsidP="00CF0E64">
      <w:pPr>
        <w:tabs>
          <w:tab w:val="left" w:pos="720"/>
        </w:tabs>
        <w:jc w:val="center"/>
        <w:rPr>
          <w:rFonts w:ascii="Arial" w:hAnsi="Arial" w:cs="Arial"/>
          <w:szCs w:val="24"/>
        </w:rPr>
      </w:pPr>
      <w:r w:rsidRPr="002670D0">
        <w:rPr>
          <w:rFonts w:ascii="Arial" w:hAnsi="Arial" w:cs="Arial"/>
          <w:szCs w:val="24"/>
        </w:rPr>
        <w:t>Albany, NY 12234</w:t>
      </w:r>
    </w:p>
    <w:p w14:paraId="13823B9C" w14:textId="77777777" w:rsidR="00CF0E64" w:rsidRPr="002670D0" w:rsidRDefault="00CF0E64" w:rsidP="00CF0E64">
      <w:pPr>
        <w:tabs>
          <w:tab w:val="left" w:pos="720"/>
        </w:tabs>
        <w:jc w:val="center"/>
        <w:rPr>
          <w:rFonts w:ascii="Arial" w:hAnsi="Arial" w:cs="Arial"/>
          <w:szCs w:val="24"/>
        </w:rPr>
      </w:pPr>
    </w:p>
    <w:p w14:paraId="06357DD5" w14:textId="3009BADD" w:rsidR="00CF0E64" w:rsidRPr="002670D0" w:rsidRDefault="00CF0E64" w:rsidP="00CF0E64">
      <w:pPr>
        <w:rPr>
          <w:rFonts w:ascii="Arial" w:hAnsi="Arial" w:cs="Arial"/>
          <w:szCs w:val="24"/>
        </w:rPr>
      </w:pPr>
      <w:r w:rsidRPr="002670D0">
        <w:rPr>
          <w:rFonts w:ascii="Arial" w:hAnsi="Arial" w:cs="Arial"/>
          <w:szCs w:val="24"/>
        </w:rPr>
        <w:t>An application for funding meets the deadline requirement if it has a legible postmark, shipping label, invoice or receipt from the U.S. Postal Service or a commercial carrier bearing the date of</w:t>
      </w:r>
      <w:r>
        <w:rPr>
          <w:rFonts w:ascii="Arial" w:hAnsi="Arial" w:cs="Arial"/>
          <w:b/>
          <w:szCs w:val="24"/>
          <w:highlight w:val="yellow"/>
        </w:rPr>
        <w:t xml:space="preserve"> </w:t>
      </w:r>
      <w:r w:rsidR="00B12648">
        <w:rPr>
          <w:rFonts w:ascii="Arial" w:hAnsi="Arial" w:cs="Arial"/>
          <w:b/>
          <w:szCs w:val="24"/>
          <w:highlight w:val="yellow"/>
        </w:rPr>
        <w:t>9/27</w:t>
      </w:r>
      <w:r w:rsidRPr="002670D0">
        <w:rPr>
          <w:rFonts w:ascii="Arial" w:hAnsi="Arial" w:cs="Arial"/>
          <w:b/>
          <w:szCs w:val="24"/>
          <w:highlight w:val="yellow"/>
        </w:rPr>
        <w:t>/2021</w:t>
      </w:r>
      <w:r w:rsidRPr="002670D0">
        <w:rPr>
          <w:rFonts w:ascii="Arial" w:hAnsi="Arial" w:cs="Arial"/>
          <w:b/>
          <w:szCs w:val="24"/>
        </w:rPr>
        <w:t xml:space="preserve"> </w:t>
      </w:r>
      <w:r w:rsidRPr="002670D0">
        <w:rPr>
          <w:rFonts w:ascii="Arial" w:hAnsi="Arial" w:cs="Arial"/>
          <w:szCs w:val="24"/>
        </w:rPr>
        <w:t>or earlier.</w:t>
      </w:r>
      <w:r w:rsidR="00AE6C60">
        <w:rPr>
          <w:rFonts w:ascii="Arial" w:hAnsi="Arial" w:cs="Arial"/>
          <w:szCs w:val="24"/>
        </w:rPr>
        <w:t xml:space="preserve"> In addition to the mailed paper </w:t>
      </w:r>
      <w:r w:rsidR="00260FEF">
        <w:rPr>
          <w:rFonts w:ascii="Arial" w:hAnsi="Arial" w:cs="Arial"/>
          <w:szCs w:val="24"/>
        </w:rPr>
        <w:t>copies</w:t>
      </w:r>
      <w:r w:rsidR="00AE6C60">
        <w:rPr>
          <w:rFonts w:ascii="Arial" w:hAnsi="Arial" w:cs="Arial"/>
          <w:szCs w:val="24"/>
        </w:rPr>
        <w:t xml:space="preserve">, an electronic version of the entire application should be emailed to </w:t>
      </w:r>
      <w:hyperlink r:id="rId25" w:history="1">
        <w:r w:rsidR="00AE6C60" w:rsidRPr="001D4A87">
          <w:rPr>
            <w:rStyle w:val="Hyperlink"/>
            <w:rFonts w:ascii="Arial" w:hAnsi="Arial" w:cs="Arial"/>
            <w:szCs w:val="24"/>
          </w:rPr>
          <w:t>ModelRFP@nysed.gov</w:t>
        </w:r>
      </w:hyperlink>
      <w:r w:rsidR="00AE6C60">
        <w:rPr>
          <w:rStyle w:val="Hyperlink"/>
          <w:rFonts w:ascii="Arial" w:hAnsi="Arial" w:cs="Arial"/>
          <w:szCs w:val="24"/>
        </w:rPr>
        <w:t xml:space="preserve"> </w:t>
      </w:r>
      <w:r w:rsidR="00AE6C60" w:rsidRPr="00CE4AF1">
        <w:rPr>
          <w:rStyle w:val="Hyperlink"/>
          <w:rFonts w:ascii="Arial" w:hAnsi="Arial" w:cs="Arial"/>
          <w:color w:val="auto"/>
          <w:szCs w:val="24"/>
          <w:u w:val="none"/>
        </w:rPr>
        <w:t>by the deadline for the postmark.</w:t>
      </w:r>
      <w:r w:rsidRPr="000C1449">
        <w:rPr>
          <w:rFonts w:ascii="Arial" w:hAnsi="Arial" w:cs="Arial"/>
          <w:szCs w:val="24"/>
        </w:rPr>
        <w:t xml:space="preserve">  </w:t>
      </w:r>
      <w:r w:rsidRPr="002670D0">
        <w:rPr>
          <w:rFonts w:ascii="Arial" w:hAnsi="Arial" w:cs="Arial"/>
          <w:szCs w:val="24"/>
        </w:rPr>
        <w:t xml:space="preserve">Private metered postmarks </w:t>
      </w:r>
      <w:r w:rsidRPr="002670D0">
        <w:rPr>
          <w:rFonts w:ascii="Arial" w:hAnsi="Arial" w:cs="Arial"/>
          <w:b/>
          <w:szCs w:val="24"/>
          <w:u w:val="single"/>
        </w:rPr>
        <w:t>will not</w:t>
      </w:r>
      <w:r w:rsidRPr="002670D0">
        <w:rPr>
          <w:rFonts w:ascii="Arial" w:hAnsi="Arial" w:cs="Arial"/>
          <w:b/>
          <w:szCs w:val="24"/>
        </w:rPr>
        <w:t xml:space="preserve"> </w:t>
      </w:r>
      <w:r w:rsidRPr="002670D0">
        <w:rPr>
          <w:rFonts w:ascii="Arial" w:hAnsi="Arial" w:cs="Arial"/>
          <w:szCs w:val="24"/>
        </w:rPr>
        <w:t xml:space="preserve">be accepted as proof of meeting the required deadline.  </w:t>
      </w:r>
    </w:p>
    <w:p w14:paraId="4D2903A8" w14:textId="77777777" w:rsidR="00CF0E64" w:rsidRPr="002670D0" w:rsidRDefault="00CF0E64" w:rsidP="00CF0E64">
      <w:pPr>
        <w:jc w:val="both"/>
        <w:rPr>
          <w:rFonts w:ascii="Arial" w:hAnsi="Arial" w:cs="Arial"/>
          <w:szCs w:val="24"/>
        </w:rPr>
      </w:pPr>
    </w:p>
    <w:p w14:paraId="397E3579" w14:textId="77777777" w:rsidR="00CF0E64" w:rsidRPr="002670D0" w:rsidRDefault="00CF0E64" w:rsidP="00CF0E64">
      <w:pPr>
        <w:jc w:val="both"/>
        <w:rPr>
          <w:rFonts w:ascii="Arial" w:hAnsi="Arial" w:cs="Arial"/>
          <w:szCs w:val="24"/>
        </w:rPr>
      </w:pPr>
      <w:r w:rsidRPr="002670D0">
        <w:rPr>
          <w:rFonts w:ascii="Arial" w:hAnsi="Arial" w:cs="Arial"/>
          <w:szCs w:val="24"/>
        </w:rPr>
        <w:t xml:space="preserve">Proposals that do not meet the deadline requirement will </w:t>
      </w:r>
      <w:r w:rsidRPr="002670D0">
        <w:rPr>
          <w:rFonts w:ascii="Arial" w:hAnsi="Arial" w:cs="Arial"/>
          <w:b/>
          <w:szCs w:val="24"/>
          <w:u w:val="single"/>
        </w:rPr>
        <w:t>not</w:t>
      </w:r>
      <w:r w:rsidRPr="002670D0">
        <w:rPr>
          <w:rFonts w:ascii="Arial" w:hAnsi="Arial" w:cs="Arial"/>
          <w:b/>
          <w:szCs w:val="24"/>
        </w:rPr>
        <w:t xml:space="preserve"> </w:t>
      </w:r>
      <w:r w:rsidRPr="002670D0">
        <w:rPr>
          <w:rFonts w:ascii="Arial" w:hAnsi="Arial" w:cs="Arial"/>
          <w:szCs w:val="24"/>
        </w:rPr>
        <w:t>be considered.</w:t>
      </w:r>
    </w:p>
    <w:p w14:paraId="39D63CF2" w14:textId="7881C884" w:rsidR="00CF0E64" w:rsidRPr="002670D0" w:rsidRDefault="00CF0E64" w:rsidP="00CF0E64">
      <w:pPr>
        <w:jc w:val="both"/>
        <w:rPr>
          <w:rFonts w:ascii="Arial" w:hAnsi="Arial" w:cs="Arial"/>
          <w:szCs w:val="24"/>
        </w:rPr>
      </w:pPr>
      <w:r w:rsidRPr="002670D0">
        <w:rPr>
          <w:rFonts w:ascii="Arial" w:hAnsi="Arial" w:cs="Arial"/>
          <w:szCs w:val="24"/>
        </w:rPr>
        <w:t>A complete application for funding consists of the following items</w:t>
      </w:r>
      <w:r w:rsidR="00B11B32">
        <w:rPr>
          <w:rFonts w:ascii="Arial" w:hAnsi="Arial" w:cs="Arial"/>
          <w:szCs w:val="24"/>
        </w:rPr>
        <w:t>:</w:t>
      </w:r>
      <w:r w:rsidRPr="002670D0">
        <w:rPr>
          <w:rFonts w:ascii="Arial" w:hAnsi="Arial" w:cs="Arial"/>
          <w:szCs w:val="24"/>
        </w:rPr>
        <w:t xml:space="preserve"> </w:t>
      </w:r>
    </w:p>
    <w:p w14:paraId="6AECEF85" w14:textId="77777777" w:rsidR="00CF0E64" w:rsidRPr="002670D0" w:rsidRDefault="00CF0E64" w:rsidP="00CF0E64">
      <w:pPr>
        <w:jc w:val="both"/>
        <w:rPr>
          <w:rFonts w:ascii="Arial" w:hAnsi="Arial" w:cs="Arial"/>
          <w:szCs w:val="24"/>
        </w:rPr>
      </w:pPr>
    </w:p>
    <w:p w14:paraId="1EADB8D4" w14:textId="77777777" w:rsidR="00CF0E64" w:rsidRPr="002670D0" w:rsidRDefault="00CF0E64" w:rsidP="00CF0E64">
      <w:pPr>
        <w:tabs>
          <w:tab w:val="left" w:pos="720"/>
        </w:tabs>
        <w:ind w:left="720" w:hanging="720"/>
        <w:jc w:val="both"/>
        <w:rPr>
          <w:rFonts w:ascii="Arial" w:hAnsi="Arial" w:cs="Arial"/>
          <w:szCs w:val="24"/>
        </w:rPr>
      </w:pPr>
      <w:r w:rsidRPr="002670D0">
        <w:rPr>
          <w:rFonts w:ascii="Arial" w:hAnsi="Arial" w:cs="Arial"/>
          <w:szCs w:val="24"/>
        </w:rPr>
        <w:t>A.</w:t>
      </w:r>
      <w:r w:rsidRPr="002670D0">
        <w:rPr>
          <w:rFonts w:ascii="Arial" w:hAnsi="Arial" w:cs="Arial"/>
          <w:szCs w:val="24"/>
        </w:rPr>
        <w:tab/>
        <w:t xml:space="preserve">Application checklist (Attachment </w:t>
      </w:r>
      <w:r>
        <w:rPr>
          <w:rFonts w:ascii="Arial" w:hAnsi="Arial" w:cs="Arial"/>
          <w:szCs w:val="24"/>
        </w:rPr>
        <w:t>I</w:t>
      </w:r>
      <w:r w:rsidRPr="002670D0">
        <w:rPr>
          <w:rFonts w:ascii="Arial" w:hAnsi="Arial" w:cs="Arial"/>
          <w:szCs w:val="24"/>
        </w:rPr>
        <w:t>)</w:t>
      </w:r>
    </w:p>
    <w:p w14:paraId="09986C12" w14:textId="2AC05701" w:rsidR="00CF0E64" w:rsidRPr="002670D0" w:rsidRDefault="00CF0E64" w:rsidP="00CF0E64">
      <w:pPr>
        <w:tabs>
          <w:tab w:val="left" w:pos="720"/>
        </w:tabs>
        <w:ind w:left="720" w:hanging="720"/>
        <w:jc w:val="both"/>
        <w:rPr>
          <w:rFonts w:ascii="Arial" w:hAnsi="Arial" w:cs="Arial"/>
          <w:szCs w:val="24"/>
        </w:rPr>
      </w:pPr>
      <w:r w:rsidRPr="002670D0">
        <w:rPr>
          <w:rFonts w:ascii="Arial" w:hAnsi="Arial" w:cs="Arial"/>
          <w:szCs w:val="24"/>
        </w:rPr>
        <w:t>B.</w:t>
      </w:r>
      <w:r w:rsidRPr="002670D0">
        <w:rPr>
          <w:rFonts w:ascii="Arial" w:hAnsi="Arial" w:cs="Arial"/>
          <w:szCs w:val="24"/>
        </w:rPr>
        <w:tab/>
        <w:t>Application Cover Page with Original Signature of Chief Executive/Administrative Officers of both the Applicant</w:t>
      </w:r>
      <w:r w:rsidR="00164125">
        <w:rPr>
          <w:rFonts w:ascii="Arial" w:hAnsi="Arial" w:cs="Arial"/>
          <w:szCs w:val="24"/>
        </w:rPr>
        <w:t xml:space="preserve"> District and the partner school</w:t>
      </w:r>
      <w:r w:rsidRPr="002670D0">
        <w:rPr>
          <w:rFonts w:ascii="Arial" w:hAnsi="Arial" w:cs="Arial"/>
          <w:szCs w:val="24"/>
        </w:rPr>
        <w:t xml:space="preserve"> (Attachment </w:t>
      </w:r>
      <w:r>
        <w:rPr>
          <w:rFonts w:ascii="Arial" w:hAnsi="Arial" w:cs="Arial"/>
          <w:szCs w:val="24"/>
        </w:rPr>
        <w:t>I</w:t>
      </w:r>
      <w:r w:rsidRPr="002670D0">
        <w:rPr>
          <w:rFonts w:ascii="Arial" w:hAnsi="Arial" w:cs="Arial"/>
          <w:szCs w:val="24"/>
        </w:rPr>
        <w:t>I)</w:t>
      </w:r>
    </w:p>
    <w:p w14:paraId="377693DB" w14:textId="7C870CFE" w:rsidR="00CF0E64" w:rsidRPr="002670D0" w:rsidRDefault="00CF0E64" w:rsidP="00CF0E64">
      <w:pPr>
        <w:tabs>
          <w:tab w:val="left" w:pos="720"/>
        </w:tabs>
        <w:ind w:left="720" w:hanging="720"/>
        <w:jc w:val="both"/>
        <w:rPr>
          <w:rFonts w:ascii="Arial" w:hAnsi="Arial" w:cs="Arial"/>
          <w:szCs w:val="24"/>
        </w:rPr>
      </w:pPr>
      <w:r w:rsidRPr="002670D0">
        <w:rPr>
          <w:rFonts w:ascii="Arial" w:hAnsi="Arial" w:cs="Arial"/>
          <w:szCs w:val="24"/>
        </w:rPr>
        <w:t>C.</w:t>
      </w:r>
      <w:r w:rsidRPr="002670D0">
        <w:rPr>
          <w:rFonts w:ascii="Arial" w:hAnsi="Arial" w:cs="Arial"/>
          <w:szCs w:val="24"/>
        </w:rPr>
        <w:tab/>
        <w:t>A Memorandum of Understanding (MOU) between the Applicant District and the partner</w:t>
      </w:r>
      <w:r>
        <w:rPr>
          <w:rFonts w:ascii="Arial" w:hAnsi="Arial" w:cs="Arial"/>
          <w:szCs w:val="24"/>
        </w:rPr>
        <w:t xml:space="preserve"> municipal agencies and</w:t>
      </w:r>
      <w:r w:rsidR="00FF2DFC">
        <w:rPr>
          <w:rFonts w:ascii="Arial" w:hAnsi="Arial" w:cs="Arial"/>
          <w:szCs w:val="24"/>
        </w:rPr>
        <w:t>/</w:t>
      </w:r>
      <w:r>
        <w:rPr>
          <w:rFonts w:ascii="Arial" w:hAnsi="Arial" w:cs="Arial"/>
          <w:szCs w:val="24"/>
        </w:rPr>
        <w:t>or community-based organizations.</w:t>
      </w:r>
    </w:p>
    <w:p w14:paraId="5B12FD91" w14:textId="77777777" w:rsidR="00CF0E64" w:rsidRDefault="00CF0E64" w:rsidP="00CF0E64">
      <w:pPr>
        <w:tabs>
          <w:tab w:val="left" w:pos="720"/>
        </w:tabs>
        <w:ind w:left="720" w:hanging="720"/>
        <w:jc w:val="both"/>
        <w:rPr>
          <w:rFonts w:ascii="Arial" w:hAnsi="Arial" w:cs="Arial"/>
          <w:szCs w:val="24"/>
        </w:rPr>
      </w:pPr>
      <w:r w:rsidRPr="002670D0">
        <w:rPr>
          <w:rFonts w:ascii="Arial" w:hAnsi="Arial" w:cs="Arial"/>
          <w:szCs w:val="24"/>
          <w:lang w:val="fr-FR"/>
        </w:rPr>
        <w:t>D.</w:t>
      </w:r>
      <w:r w:rsidRPr="002670D0">
        <w:rPr>
          <w:rFonts w:ascii="Arial" w:hAnsi="Arial" w:cs="Arial"/>
          <w:szCs w:val="24"/>
          <w:lang w:val="fr-FR"/>
        </w:rPr>
        <w:tab/>
      </w:r>
      <w:r w:rsidRPr="00C05B19">
        <w:rPr>
          <w:rFonts w:ascii="Arial" w:hAnsi="Arial" w:cs="Arial"/>
          <w:szCs w:val="24"/>
        </w:rPr>
        <w:t>Program Objectives, Strategies, Activities, Services and Performance Measures/Data Sources</w:t>
      </w:r>
      <w:r>
        <w:rPr>
          <w:rFonts w:ascii="Arial" w:hAnsi="Arial" w:cs="Arial"/>
          <w:szCs w:val="24"/>
        </w:rPr>
        <w:t xml:space="preserve"> </w:t>
      </w:r>
      <w:r w:rsidRPr="002670D0">
        <w:rPr>
          <w:rFonts w:ascii="Arial" w:hAnsi="Arial" w:cs="Arial"/>
          <w:szCs w:val="24"/>
        </w:rPr>
        <w:t xml:space="preserve">(Attachment III) </w:t>
      </w:r>
    </w:p>
    <w:p w14:paraId="029688AF" w14:textId="77777777" w:rsidR="00CF0E64" w:rsidRPr="002670D0" w:rsidRDefault="00CF0E64" w:rsidP="00CF0E64">
      <w:pPr>
        <w:tabs>
          <w:tab w:val="left" w:pos="720"/>
        </w:tabs>
        <w:ind w:left="720" w:hanging="720"/>
        <w:jc w:val="both"/>
        <w:rPr>
          <w:rFonts w:ascii="Arial" w:hAnsi="Arial" w:cs="Arial"/>
          <w:szCs w:val="24"/>
        </w:rPr>
      </w:pPr>
      <w:r>
        <w:rPr>
          <w:rFonts w:ascii="Arial" w:hAnsi="Arial" w:cs="Arial"/>
          <w:szCs w:val="24"/>
          <w:lang w:val="fr-FR"/>
        </w:rPr>
        <w:t>E.</w:t>
      </w:r>
      <w:r>
        <w:rPr>
          <w:rFonts w:ascii="Arial" w:hAnsi="Arial" w:cs="Arial"/>
          <w:szCs w:val="24"/>
        </w:rPr>
        <w:t xml:space="preserve"> </w:t>
      </w:r>
      <w:r>
        <w:rPr>
          <w:rFonts w:ascii="Arial" w:hAnsi="Arial" w:cs="Arial"/>
          <w:szCs w:val="24"/>
        </w:rPr>
        <w:tab/>
      </w:r>
      <w:r w:rsidRPr="002670D0">
        <w:rPr>
          <w:rFonts w:ascii="Arial" w:hAnsi="Arial" w:cs="Arial"/>
          <w:szCs w:val="24"/>
        </w:rPr>
        <w:t>Statement of Assurances with Original Signature of Chief Executive/Administrative</w:t>
      </w:r>
      <w:r>
        <w:rPr>
          <w:rFonts w:ascii="Arial" w:hAnsi="Arial" w:cs="Arial"/>
          <w:szCs w:val="24"/>
        </w:rPr>
        <w:t xml:space="preserve"> </w:t>
      </w:r>
      <w:r w:rsidRPr="002670D0">
        <w:rPr>
          <w:rFonts w:ascii="Arial" w:hAnsi="Arial" w:cs="Arial"/>
          <w:szCs w:val="24"/>
        </w:rPr>
        <w:t>Officer (Attachment I</w:t>
      </w:r>
      <w:r>
        <w:rPr>
          <w:rFonts w:ascii="Arial" w:hAnsi="Arial" w:cs="Arial"/>
          <w:szCs w:val="24"/>
        </w:rPr>
        <w:t>V</w:t>
      </w:r>
      <w:r w:rsidRPr="002670D0">
        <w:rPr>
          <w:rFonts w:ascii="Arial" w:hAnsi="Arial" w:cs="Arial"/>
          <w:szCs w:val="24"/>
        </w:rPr>
        <w:t>)</w:t>
      </w:r>
    </w:p>
    <w:p w14:paraId="64064F5B" w14:textId="77777777" w:rsidR="00CF0E64" w:rsidRPr="002670D0" w:rsidRDefault="00CF0E64" w:rsidP="00CF0E64">
      <w:pPr>
        <w:tabs>
          <w:tab w:val="left" w:pos="720"/>
        </w:tabs>
        <w:ind w:left="720" w:hanging="720"/>
        <w:jc w:val="both"/>
        <w:rPr>
          <w:rFonts w:ascii="Arial" w:hAnsi="Arial" w:cs="Arial"/>
          <w:szCs w:val="24"/>
        </w:rPr>
      </w:pPr>
      <w:r w:rsidRPr="002670D0">
        <w:rPr>
          <w:rFonts w:ascii="Arial" w:hAnsi="Arial" w:cs="Arial"/>
          <w:szCs w:val="24"/>
        </w:rPr>
        <w:t>E.</w:t>
      </w:r>
      <w:r w:rsidRPr="002670D0">
        <w:rPr>
          <w:rFonts w:ascii="Arial" w:hAnsi="Arial" w:cs="Arial"/>
          <w:szCs w:val="24"/>
        </w:rPr>
        <w:tab/>
        <w:t>Proposed</w:t>
      </w:r>
      <w:r w:rsidRPr="002670D0">
        <w:rPr>
          <w:rFonts w:ascii="Arial" w:hAnsi="Arial" w:cs="Arial"/>
          <w:szCs w:val="24"/>
          <w:lang w:val="fr-FR"/>
        </w:rPr>
        <w:t xml:space="preserve"> Budget (</w:t>
      </w:r>
      <w:r w:rsidRPr="002670D0">
        <w:rPr>
          <w:rFonts w:ascii="Arial" w:hAnsi="Arial" w:cs="Arial"/>
          <w:szCs w:val="24"/>
        </w:rPr>
        <w:t>Attachment</w:t>
      </w:r>
      <w:r w:rsidRPr="002670D0">
        <w:rPr>
          <w:rFonts w:ascii="Arial" w:hAnsi="Arial" w:cs="Arial"/>
          <w:szCs w:val="24"/>
          <w:lang w:val="fr-FR"/>
        </w:rPr>
        <w:t xml:space="preserve"> V)</w:t>
      </w:r>
    </w:p>
    <w:p w14:paraId="611F2F39" w14:textId="49EE2533" w:rsidR="00CF0E64" w:rsidRPr="002670D0" w:rsidRDefault="00CF0E64" w:rsidP="00CF0E64">
      <w:pPr>
        <w:tabs>
          <w:tab w:val="left" w:pos="720"/>
        </w:tabs>
        <w:jc w:val="both"/>
        <w:rPr>
          <w:rFonts w:ascii="Arial" w:hAnsi="Arial" w:cs="Arial"/>
          <w:szCs w:val="24"/>
        </w:rPr>
      </w:pPr>
      <w:r w:rsidRPr="002670D0">
        <w:rPr>
          <w:rFonts w:ascii="Arial" w:hAnsi="Arial" w:cs="Arial"/>
          <w:szCs w:val="24"/>
        </w:rPr>
        <w:t>F.</w:t>
      </w:r>
      <w:r w:rsidRPr="002670D0">
        <w:rPr>
          <w:rFonts w:ascii="Arial" w:hAnsi="Arial" w:cs="Arial"/>
          <w:szCs w:val="24"/>
        </w:rPr>
        <w:tab/>
        <w:t>Proposal Narrative</w:t>
      </w:r>
    </w:p>
    <w:p w14:paraId="04639466" w14:textId="77777777" w:rsidR="00CF0E64" w:rsidRPr="002670D0" w:rsidRDefault="00CF0E64" w:rsidP="00CF0E64">
      <w:pPr>
        <w:jc w:val="both"/>
        <w:rPr>
          <w:rFonts w:ascii="Arial" w:hAnsi="Arial" w:cs="Arial"/>
          <w:szCs w:val="24"/>
        </w:rPr>
      </w:pPr>
      <w:r w:rsidRPr="002670D0">
        <w:rPr>
          <w:rFonts w:ascii="Arial" w:hAnsi="Arial" w:cs="Arial"/>
          <w:szCs w:val="24"/>
        </w:rPr>
        <w:t>G.</w:t>
      </w:r>
      <w:r w:rsidRPr="002670D0">
        <w:rPr>
          <w:rFonts w:ascii="Arial" w:hAnsi="Arial" w:cs="Arial"/>
          <w:szCs w:val="24"/>
        </w:rPr>
        <w:tab/>
        <w:t>Budget Narrative</w:t>
      </w:r>
    </w:p>
    <w:p w14:paraId="7B40B5BD" w14:textId="77777777" w:rsidR="00CF0E64" w:rsidRPr="002670D0" w:rsidRDefault="00CF0E64" w:rsidP="00CF0E64">
      <w:pPr>
        <w:jc w:val="both"/>
        <w:rPr>
          <w:rFonts w:ascii="Arial" w:hAnsi="Arial" w:cs="Arial"/>
          <w:szCs w:val="24"/>
        </w:rPr>
      </w:pPr>
      <w:r w:rsidRPr="002670D0">
        <w:rPr>
          <w:rFonts w:ascii="Arial" w:hAnsi="Arial" w:cs="Arial"/>
          <w:szCs w:val="24"/>
        </w:rPr>
        <w:t>H.</w:t>
      </w:r>
      <w:r w:rsidRPr="002670D0">
        <w:rPr>
          <w:rFonts w:ascii="Arial" w:hAnsi="Arial" w:cs="Arial"/>
          <w:szCs w:val="24"/>
        </w:rPr>
        <w:tab/>
        <w:t>FS-10 Budget with original signature of Chief Executive/Administrative Officer</w:t>
      </w:r>
    </w:p>
    <w:p w14:paraId="7C8905B3" w14:textId="77777777" w:rsidR="00CF0E64" w:rsidRDefault="00CF0E64" w:rsidP="00CF0E64">
      <w:pPr>
        <w:jc w:val="both"/>
        <w:rPr>
          <w:rFonts w:ascii="Arial" w:hAnsi="Arial" w:cs="Arial"/>
          <w:szCs w:val="24"/>
        </w:rPr>
      </w:pPr>
      <w:r w:rsidRPr="002670D0">
        <w:rPr>
          <w:rFonts w:ascii="Arial" w:hAnsi="Arial" w:cs="Arial"/>
          <w:szCs w:val="24"/>
        </w:rPr>
        <w:t>I.</w:t>
      </w:r>
      <w:r w:rsidRPr="002670D0">
        <w:rPr>
          <w:rFonts w:ascii="Arial" w:hAnsi="Arial" w:cs="Arial"/>
          <w:szCs w:val="24"/>
        </w:rPr>
        <w:tab/>
        <w:t xml:space="preserve">M/WBE </w:t>
      </w:r>
      <w:r>
        <w:rPr>
          <w:rFonts w:ascii="Arial" w:hAnsi="Arial" w:cs="Arial"/>
          <w:szCs w:val="24"/>
        </w:rPr>
        <w:t>Documents</w:t>
      </w:r>
      <w:r w:rsidRPr="002670D0">
        <w:rPr>
          <w:rFonts w:ascii="Arial" w:hAnsi="Arial" w:cs="Arial"/>
          <w:szCs w:val="24"/>
        </w:rPr>
        <w:t xml:space="preserve"> (Attachment</w:t>
      </w:r>
      <w:r>
        <w:rPr>
          <w:rFonts w:ascii="Arial" w:hAnsi="Arial" w:cs="Arial"/>
          <w:szCs w:val="24"/>
        </w:rPr>
        <w:t>s</w:t>
      </w:r>
      <w:r w:rsidRPr="002670D0">
        <w:rPr>
          <w:rFonts w:ascii="Arial" w:hAnsi="Arial" w:cs="Arial"/>
          <w:szCs w:val="24"/>
        </w:rPr>
        <w:t xml:space="preserve"> VI</w:t>
      </w:r>
      <w:r>
        <w:rPr>
          <w:rFonts w:ascii="Arial" w:hAnsi="Arial" w:cs="Arial"/>
          <w:szCs w:val="24"/>
        </w:rPr>
        <w:t>, VII, VIII, IX, X, XI, XII, XIII</w:t>
      </w:r>
      <w:r w:rsidRPr="002670D0">
        <w:rPr>
          <w:rFonts w:ascii="Arial" w:hAnsi="Arial" w:cs="Arial"/>
          <w:szCs w:val="24"/>
        </w:rPr>
        <w:t>)</w:t>
      </w:r>
    </w:p>
    <w:p w14:paraId="5774A334" w14:textId="30BDDA93" w:rsidR="005566EE" w:rsidRPr="00807694" w:rsidRDefault="005566EE" w:rsidP="005566EE">
      <w:pPr>
        <w:rPr>
          <w:rFonts w:ascii="Arial" w:hAnsi="Arial" w:cs="Arial"/>
          <w:szCs w:val="24"/>
        </w:rPr>
      </w:pPr>
      <w:r w:rsidRPr="002670D0">
        <w:rPr>
          <w:rFonts w:ascii="Arial" w:hAnsi="Arial" w:cs="Arial"/>
          <w:szCs w:val="24"/>
        </w:rPr>
        <w:t xml:space="preserve">J. </w:t>
      </w:r>
      <w:r w:rsidRPr="002670D0">
        <w:rPr>
          <w:rFonts w:ascii="Arial" w:hAnsi="Arial" w:cs="Arial"/>
          <w:szCs w:val="24"/>
        </w:rPr>
        <w:tab/>
        <w:t>Documentation of Improved Outcomes Worksheet (Attachment</w:t>
      </w:r>
      <w:r w:rsidRPr="002670D0" w:rsidDel="00515EEC">
        <w:rPr>
          <w:rFonts w:ascii="Arial" w:hAnsi="Arial" w:cs="Arial"/>
          <w:szCs w:val="24"/>
        </w:rPr>
        <w:t xml:space="preserve"> </w:t>
      </w:r>
      <w:r w:rsidRPr="002670D0">
        <w:rPr>
          <w:rFonts w:ascii="Arial" w:hAnsi="Arial" w:cs="Arial"/>
          <w:szCs w:val="24"/>
        </w:rPr>
        <w:t>X</w:t>
      </w:r>
      <w:r>
        <w:rPr>
          <w:rFonts w:ascii="Arial" w:hAnsi="Arial" w:cs="Arial"/>
          <w:szCs w:val="24"/>
        </w:rPr>
        <w:t>IV</w:t>
      </w:r>
      <w:r w:rsidRPr="002670D0">
        <w:rPr>
          <w:rFonts w:ascii="Arial" w:hAnsi="Arial" w:cs="Arial"/>
          <w:szCs w:val="24"/>
        </w:rPr>
        <w:t>)</w:t>
      </w:r>
      <w:r w:rsidR="00B11B32">
        <w:rPr>
          <w:rFonts w:ascii="Arial" w:hAnsi="Arial" w:cs="Arial"/>
          <w:szCs w:val="24"/>
        </w:rPr>
        <w:t xml:space="preserve"> </w:t>
      </w:r>
      <w:r w:rsidR="00991590">
        <w:rPr>
          <w:rFonts w:ascii="Arial" w:hAnsi="Arial" w:cs="Arial"/>
          <w:szCs w:val="24"/>
        </w:rPr>
        <w:t>– Option 2 only</w:t>
      </w:r>
    </w:p>
    <w:p w14:paraId="36BBA34D" w14:textId="77777777" w:rsidR="005566EE" w:rsidRPr="002B259C" w:rsidRDefault="005566EE" w:rsidP="00CF0E64">
      <w:pPr>
        <w:jc w:val="both"/>
        <w:rPr>
          <w:rFonts w:ascii="Arial" w:hAnsi="Arial" w:cs="Arial"/>
          <w:color w:val="000000"/>
          <w:szCs w:val="24"/>
        </w:rPr>
      </w:pPr>
    </w:p>
    <w:p w14:paraId="2FAC8F8D" w14:textId="77777777" w:rsidR="00CF0E64" w:rsidRPr="002B259C" w:rsidRDefault="00CF0E64" w:rsidP="00CF0E64">
      <w:pPr>
        <w:jc w:val="center"/>
        <w:rPr>
          <w:rFonts w:ascii="Arial" w:hAnsi="Arial" w:cs="Arial"/>
          <w:b/>
          <w:color w:val="000000"/>
          <w:szCs w:val="24"/>
        </w:rPr>
      </w:pPr>
    </w:p>
    <w:p w14:paraId="0A0BE0E1" w14:textId="77777777" w:rsidR="00CF0E64" w:rsidRPr="00721FF7" w:rsidRDefault="00CF0E64" w:rsidP="00CF0E64">
      <w:pPr>
        <w:rPr>
          <w:rFonts w:ascii="Arial" w:hAnsi="Arial" w:cs="Arial"/>
          <w:b/>
          <w:color w:val="000000"/>
          <w:szCs w:val="24"/>
        </w:rPr>
      </w:pPr>
      <w:bookmarkStart w:id="19" w:name="_Hlk63332040"/>
      <w:r w:rsidRPr="002B259C">
        <w:rPr>
          <w:rFonts w:ascii="Arial" w:hAnsi="Arial" w:cs="Arial"/>
          <w:b/>
          <w:color w:val="000000"/>
          <w:szCs w:val="24"/>
        </w:rPr>
        <w:t>Page Limits</w:t>
      </w:r>
      <w:r w:rsidRPr="00721FF7">
        <w:rPr>
          <w:rFonts w:ascii="Arial" w:hAnsi="Arial" w:cs="Arial"/>
          <w:b/>
          <w:color w:val="000000"/>
          <w:szCs w:val="24"/>
        </w:rPr>
        <w:t xml:space="preserve"> and Formatting Specifications</w:t>
      </w:r>
    </w:p>
    <w:p w14:paraId="04BEC440" w14:textId="77777777" w:rsidR="00CF0E64" w:rsidRPr="00956398" w:rsidRDefault="00CF0E64" w:rsidP="00CF0E64">
      <w:pPr>
        <w:rPr>
          <w:rFonts w:ascii="Arial" w:hAnsi="Arial" w:cs="Arial"/>
          <w:color w:val="000000"/>
          <w:szCs w:val="24"/>
        </w:rPr>
      </w:pPr>
    </w:p>
    <w:p w14:paraId="257B7AAE" w14:textId="7984CDC5" w:rsidR="00CF0E64" w:rsidRPr="004B5B55" w:rsidRDefault="00CF0E64" w:rsidP="00CF0E64">
      <w:pPr>
        <w:tabs>
          <w:tab w:val="left" w:pos="720"/>
        </w:tabs>
        <w:rPr>
          <w:rFonts w:ascii="Arial" w:hAnsi="Arial" w:cs="Arial"/>
          <w:color w:val="000000"/>
          <w:szCs w:val="24"/>
        </w:rPr>
      </w:pPr>
      <w:r w:rsidRPr="002670D0">
        <w:rPr>
          <w:rFonts w:ascii="Arial" w:hAnsi="Arial" w:cs="Arial"/>
          <w:szCs w:val="24"/>
        </w:rPr>
        <w:t xml:space="preserve">The proposal narrative should describe the proposed activities in full detail, including the overall goals, planning, implementation, and evaluation of all proposed activities.  </w:t>
      </w:r>
      <w:r w:rsidRPr="002670D0">
        <w:rPr>
          <w:rFonts w:ascii="Arial" w:hAnsi="Arial" w:cs="Arial"/>
          <w:b/>
          <w:szCs w:val="24"/>
        </w:rPr>
        <w:t>It should not be more than 15 double-spaced pages in a</w:t>
      </w:r>
      <w:r w:rsidRPr="002670D0">
        <w:rPr>
          <w:rFonts w:ascii="Arial" w:hAnsi="Arial" w:cs="Arial"/>
          <w:szCs w:val="24"/>
        </w:rPr>
        <w:t xml:space="preserve"> </w:t>
      </w:r>
      <w:r w:rsidRPr="002670D0">
        <w:rPr>
          <w:rFonts w:ascii="Arial" w:hAnsi="Arial" w:cs="Arial"/>
          <w:b/>
          <w:szCs w:val="24"/>
        </w:rPr>
        <w:t>minimum 10-point font</w:t>
      </w:r>
      <w:r w:rsidRPr="002670D0">
        <w:rPr>
          <w:rFonts w:ascii="Arial" w:hAnsi="Arial" w:cs="Arial"/>
          <w:szCs w:val="24"/>
        </w:rPr>
        <w:t>,</w:t>
      </w:r>
      <w:r w:rsidRPr="002670D0">
        <w:rPr>
          <w:rFonts w:ascii="Arial" w:hAnsi="Arial" w:cs="Arial"/>
          <w:b/>
          <w:szCs w:val="24"/>
        </w:rPr>
        <w:t xml:space="preserve"> </w:t>
      </w:r>
      <w:r w:rsidRPr="002670D0">
        <w:rPr>
          <w:rFonts w:ascii="Arial" w:hAnsi="Arial" w:cs="Arial"/>
          <w:szCs w:val="24"/>
        </w:rPr>
        <w:t xml:space="preserve">and all information requested in this section (excluding resumes and the </w:t>
      </w:r>
      <w:r w:rsidR="0033341B">
        <w:rPr>
          <w:rFonts w:ascii="Arial" w:hAnsi="Arial" w:cs="Arial"/>
          <w:szCs w:val="24"/>
        </w:rPr>
        <w:t xml:space="preserve">Exemplary Model Schools and practices </w:t>
      </w:r>
      <w:r w:rsidRPr="002670D0">
        <w:rPr>
          <w:rFonts w:ascii="Arial" w:hAnsi="Arial" w:cs="Arial"/>
          <w:szCs w:val="24"/>
        </w:rPr>
        <w:t xml:space="preserve">FS-10) should be contained within the narrative portion of the proposal.  </w:t>
      </w:r>
      <w:r w:rsidR="003A508E">
        <w:rPr>
          <w:rFonts w:ascii="Arial" w:hAnsi="Arial" w:cs="Arial"/>
          <w:szCs w:val="24"/>
        </w:rPr>
        <w:t xml:space="preserve">Only Attachments II, III, and XIV are included in the 15-page limit. </w:t>
      </w:r>
      <w:r w:rsidRPr="002670D0">
        <w:rPr>
          <w:rFonts w:ascii="Arial" w:hAnsi="Arial" w:cs="Arial"/>
          <w:szCs w:val="24"/>
        </w:rPr>
        <w:t>The narrative should present a cohesive document, with each individual section related to all other sections and adhere to the format indicated below.  The name of the school should appear in the top right corner of each page.  A specific format is required for the information requested in Attachment II</w:t>
      </w:r>
      <w:r w:rsidR="005566EE">
        <w:rPr>
          <w:rFonts w:ascii="Arial" w:hAnsi="Arial" w:cs="Arial"/>
          <w:szCs w:val="24"/>
        </w:rPr>
        <w:t>I</w:t>
      </w:r>
      <w:r w:rsidRPr="002670D0">
        <w:rPr>
          <w:rFonts w:ascii="Arial" w:hAnsi="Arial" w:cs="Arial"/>
          <w:b/>
          <w:szCs w:val="24"/>
        </w:rPr>
        <w:t xml:space="preserve">. </w:t>
      </w:r>
      <w:r w:rsidRPr="002670D0">
        <w:rPr>
          <w:rFonts w:ascii="Arial" w:hAnsi="Arial" w:cs="Arial"/>
          <w:szCs w:val="24"/>
        </w:rPr>
        <w:t>This information should be provided on Attachment II</w:t>
      </w:r>
      <w:r w:rsidRPr="002670D0">
        <w:rPr>
          <w:rFonts w:ascii="Arial" w:hAnsi="Arial" w:cs="Arial"/>
          <w:b/>
          <w:szCs w:val="24"/>
        </w:rPr>
        <w:t xml:space="preserve"> </w:t>
      </w:r>
      <w:r w:rsidRPr="002670D0">
        <w:rPr>
          <w:rFonts w:ascii="Arial" w:hAnsi="Arial" w:cs="Arial"/>
          <w:szCs w:val="24"/>
        </w:rPr>
        <w:t xml:space="preserve">and be included in the </w:t>
      </w:r>
      <w:r w:rsidRPr="004B5B55">
        <w:rPr>
          <w:rFonts w:ascii="Arial" w:hAnsi="Arial" w:cs="Arial"/>
          <w:b/>
          <w:szCs w:val="24"/>
        </w:rPr>
        <w:t>15-page</w:t>
      </w:r>
      <w:r w:rsidRPr="004B5B55">
        <w:rPr>
          <w:rFonts w:ascii="Arial" w:hAnsi="Arial" w:cs="Arial"/>
          <w:szCs w:val="24"/>
        </w:rPr>
        <w:t xml:space="preserve"> limit.  Single-spacing may be used on Attachment II</w:t>
      </w:r>
      <w:r w:rsidR="005566EE">
        <w:rPr>
          <w:rFonts w:ascii="Arial" w:hAnsi="Arial" w:cs="Arial"/>
          <w:szCs w:val="24"/>
        </w:rPr>
        <w:t>I</w:t>
      </w:r>
      <w:r w:rsidRPr="004B5B55">
        <w:rPr>
          <w:rFonts w:ascii="Arial" w:hAnsi="Arial" w:cs="Arial"/>
          <w:b/>
          <w:szCs w:val="24"/>
        </w:rPr>
        <w:t xml:space="preserve"> </w:t>
      </w:r>
      <w:r w:rsidRPr="004B5B55">
        <w:rPr>
          <w:rFonts w:ascii="Arial" w:hAnsi="Arial" w:cs="Arial"/>
          <w:szCs w:val="24"/>
        </w:rPr>
        <w:t xml:space="preserve">provided that the typeface or font is at least </w:t>
      </w:r>
      <w:r w:rsidRPr="004B5B55">
        <w:rPr>
          <w:rFonts w:ascii="Arial" w:hAnsi="Arial" w:cs="Arial"/>
          <w:b/>
          <w:szCs w:val="24"/>
        </w:rPr>
        <w:t>10-point</w:t>
      </w:r>
      <w:r w:rsidRPr="004B5B55">
        <w:rPr>
          <w:rFonts w:ascii="Arial" w:hAnsi="Arial" w:cs="Arial"/>
          <w:szCs w:val="24"/>
        </w:rPr>
        <w:t xml:space="preserve"> size to allow for necessary review. Failure to adhere to these guidelines or to not include required information may result in an unfavorable review.</w:t>
      </w:r>
      <w:r w:rsidRPr="004B5B55">
        <w:rPr>
          <w:rFonts w:ascii="Arial" w:hAnsi="Arial" w:cs="Arial"/>
          <w:color w:val="000000"/>
          <w:szCs w:val="24"/>
        </w:rPr>
        <w:t xml:space="preserve"> If the Proposal Narrative and Budget Narratives exceed the page limit, the excess pages will not be read by the reviewers.  Do not include any attachments or addenda.</w:t>
      </w:r>
    </w:p>
    <w:p w14:paraId="0D1E3E3B" w14:textId="77777777" w:rsidR="00CF0E64" w:rsidRPr="004B5B55" w:rsidRDefault="00CF0E64" w:rsidP="00CF0E64">
      <w:pPr>
        <w:rPr>
          <w:rFonts w:ascii="Arial" w:hAnsi="Arial" w:cs="Arial"/>
          <w:color w:val="000000"/>
          <w:szCs w:val="24"/>
        </w:rPr>
      </w:pPr>
    </w:p>
    <w:p w14:paraId="5C4608D1" w14:textId="77777777" w:rsidR="00CF0E64" w:rsidRPr="002B259C" w:rsidRDefault="00CF0E64" w:rsidP="00CF0E64">
      <w:pPr>
        <w:rPr>
          <w:rFonts w:ascii="Arial" w:hAnsi="Arial" w:cs="Arial"/>
          <w:color w:val="000000"/>
          <w:szCs w:val="24"/>
        </w:rPr>
      </w:pPr>
      <w:r w:rsidRPr="004B5B55">
        <w:rPr>
          <w:rFonts w:ascii="Arial" w:hAnsi="Arial" w:cs="Arial"/>
          <w:color w:val="000000"/>
          <w:szCs w:val="24"/>
        </w:rPr>
        <w:t>Proposal Narrative – no more than 15 pages</w:t>
      </w:r>
    </w:p>
    <w:p w14:paraId="05CD1A4A" w14:textId="77777777" w:rsidR="00CF0E64" w:rsidRPr="002B259C" w:rsidRDefault="00CF0E64" w:rsidP="00CF0E64">
      <w:pPr>
        <w:rPr>
          <w:rFonts w:ascii="Arial" w:hAnsi="Arial" w:cs="Arial"/>
          <w:color w:val="000000"/>
          <w:szCs w:val="24"/>
        </w:rPr>
      </w:pPr>
      <w:r w:rsidRPr="002B259C">
        <w:rPr>
          <w:rFonts w:ascii="Arial" w:hAnsi="Arial" w:cs="Arial"/>
          <w:color w:val="000000"/>
          <w:szCs w:val="24"/>
        </w:rPr>
        <w:t>Budget Narrative -- no more than 3 pages</w:t>
      </w:r>
    </w:p>
    <w:bookmarkEnd w:id="19"/>
    <w:p w14:paraId="28762CA0" w14:textId="77777777" w:rsidR="00CF0E64" w:rsidRPr="002670D0" w:rsidRDefault="00CF0E64" w:rsidP="00CF0E64">
      <w:pPr>
        <w:rPr>
          <w:rFonts w:ascii="Arial" w:hAnsi="Arial" w:cs="Arial"/>
          <w:szCs w:val="24"/>
        </w:rPr>
      </w:pPr>
    </w:p>
    <w:p w14:paraId="589AC240" w14:textId="77777777" w:rsidR="00CF0E64" w:rsidRPr="00721FF7" w:rsidRDefault="00CF0E64" w:rsidP="00CF0E64">
      <w:pPr>
        <w:jc w:val="center"/>
        <w:rPr>
          <w:rFonts w:ascii="Arial" w:hAnsi="Arial" w:cs="Arial"/>
          <w:b/>
          <w:szCs w:val="24"/>
        </w:rPr>
      </w:pPr>
      <w:r w:rsidRPr="00721FF7">
        <w:rPr>
          <w:rFonts w:ascii="Arial" w:hAnsi="Arial" w:cs="Arial"/>
          <w:b/>
          <w:szCs w:val="24"/>
        </w:rPr>
        <w:t>Proposal Narrative (80 points)</w:t>
      </w:r>
    </w:p>
    <w:p w14:paraId="441B0012" w14:textId="77777777" w:rsidR="00CF0E64" w:rsidRPr="00956398" w:rsidRDefault="00CF0E64" w:rsidP="00CF0E64">
      <w:pPr>
        <w:rPr>
          <w:rFonts w:ascii="Arial" w:hAnsi="Arial" w:cs="Arial"/>
          <w:color w:val="000000"/>
          <w:szCs w:val="24"/>
        </w:rPr>
      </w:pPr>
    </w:p>
    <w:p w14:paraId="5ADE7ED1" w14:textId="77777777" w:rsidR="00CF0E64" w:rsidRPr="00956398" w:rsidRDefault="00CF0E64" w:rsidP="00CF0E64">
      <w:pPr>
        <w:rPr>
          <w:rFonts w:ascii="Arial" w:hAnsi="Arial" w:cs="Arial"/>
          <w:color w:val="000000"/>
          <w:szCs w:val="24"/>
        </w:rPr>
      </w:pPr>
      <w:r w:rsidRPr="00956398">
        <w:rPr>
          <w:rFonts w:ascii="Arial" w:hAnsi="Arial" w:cs="Arial"/>
          <w:color w:val="000000"/>
          <w:szCs w:val="24"/>
        </w:rPr>
        <w:t>Provide a comprehensive description of the proposed project.   Be clear, precise and adhere to the following required format. The narrative will be reviewed in accordance with the following points and according to the Proposal Narrative Rubric.</w:t>
      </w:r>
    </w:p>
    <w:p w14:paraId="24B3EE52" w14:textId="77777777" w:rsidR="00CF0E64" w:rsidRPr="00956398" w:rsidRDefault="00CF0E64" w:rsidP="00CF0E64">
      <w:pPr>
        <w:rPr>
          <w:rFonts w:ascii="Arial" w:hAnsi="Arial" w:cs="Arial"/>
          <w:color w:val="000000"/>
          <w:szCs w:val="24"/>
        </w:rPr>
      </w:pPr>
    </w:p>
    <w:p w14:paraId="25CA83D3" w14:textId="5015E194" w:rsidR="00CF0E64" w:rsidRPr="000F4115" w:rsidRDefault="00CF0E64" w:rsidP="00CF0E64">
      <w:pPr>
        <w:rPr>
          <w:rFonts w:ascii="Arial" w:hAnsi="Arial" w:cs="Arial"/>
          <w:b/>
          <w:bCs/>
          <w:color w:val="000000"/>
          <w:szCs w:val="24"/>
        </w:rPr>
      </w:pPr>
      <w:r>
        <w:rPr>
          <w:rFonts w:ascii="Arial" w:hAnsi="Arial" w:cs="Arial"/>
          <w:b/>
          <w:bCs/>
          <w:color w:val="000000"/>
          <w:szCs w:val="24"/>
        </w:rPr>
        <w:t>Option</w:t>
      </w:r>
      <w:r w:rsidRPr="000F4115">
        <w:rPr>
          <w:rFonts w:ascii="Arial" w:hAnsi="Arial" w:cs="Arial"/>
          <w:b/>
          <w:bCs/>
          <w:color w:val="000000"/>
          <w:szCs w:val="24"/>
        </w:rPr>
        <w:t xml:space="preserve"> 1</w:t>
      </w:r>
      <w:r>
        <w:rPr>
          <w:rFonts w:ascii="Arial" w:hAnsi="Arial" w:cs="Arial"/>
          <w:b/>
          <w:bCs/>
          <w:color w:val="000000"/>
          <w:szCs w:val="24"/>
        </w:rPr>
        <w:t xml:space="preserve">: Early Learning Initiative for Ages Birth to Eight-years-old </w:t>
      </w:r>
    </w:p>
    <w:p w14:paraId="65300CCB" w14:textId="77777777" w:rsidR="00CF0E64" w:rsidRPr="004816E4" w:rsidRDefault="00CF0E64" w:rsidP="00CF0E64">
      <w:pPr>
        <w:rPr>
          <w:rFonts w:ascii="Arial" w:hAnsi="Arial" w:cs="Arial"/>
          <w:color w:val="000000"/>
          <w:szCs w:val="24"/>
        </w:rPr>
      </w:pPr>
      <w:r w:rsidRPr="00956398">
        <w:rPr>
          <w:rFonts w:ascii="Arial" w:hAnsi="Arial" w:cs="Arial"/>
          <w:color w:val="000000"/>
          <w:szCs w:val="24"/>
        </w:rPr>
        <w:lastRenderedPageBreak/>
        <w:t> </w:t>
      </w:r>
    </w:p>
    <w:p w14:paraId="7F67AB19" w14:textId="727BD29D" w:rsidR="00CF0E64" w:rsidRPr="00F44E2C" w:rsidRDefault="00CF0E64" w:rsidP="00CF0E64">
      <w:pPr>
        <w:numPr>
          <w:ilvl w:val="0"/>
          <w:numId w:val="3"/>
        </w:numPr>
        <w:ind w:hanging="720"/>
        <w:rPr>
          <w:rFonts w:ascii="Arial" w:hAnsi="Arial" w:cs="Arial"/>
          <w:color w:val="000000"/>
          <w:szCs w:val="24"/>
        </w:rPr>
      </w:pPr>
      <w:r w:rsidRPr="00F44E2C">
        <w:rPr>
          <w:rFonts w:ascii="Arial" w:hAnsi="Arial" w:cs="Arial"/>
          <w:b/>
          <w:bCs/>
          <w:color w:val="000000"/>
          <w:szCs w:val="24"/>
        </w:rPr>
        <w:t>Proposal Summary</w:t>
      </w:r>
      <w:r w:rsidRPr="00F44E2C">
        <w:rPr>
          <w:rFonts w:ascii="Arial" w:hAnsi="Arial" w:cs="Arial"/>
          <w:color w:val="000000"/>
          <w:szCs w:val="24"/>
        </w:rPr>
        <w:t> which includes: the</w:t>
      </w:r>
      <w:r w:rsidRPr="00F44E2C">
        <w:rPr>
          <w:rFonts w:ascii="Arial" w:hAnsi="Arial" w:cs="Arial"/>
          <w:szCs w:val="24"/>
        </w:rPr>
        <w:t xml:space="preserve"> description of the goals of the project</w:t>
      </w:r>
      <w:r w:rsidR="000F0085">
        <w:rPr>
          <w:rFonts w:ascii="Arial" w:hAnsi="Arial" w:cs="Arial"/>
          <w:szCs w:val="24"/>
        </w:rPr>
        <w:t xml:space="preserve"> (10 pts)</w:t>
      </w:r>
      <w:r w:rsidRPr="00F44E2C">
        <w:rPr>
          <w:rFonts w:ascii="Arial" w:hAnsi="Arial" w:cs="Arial"/>
          <w:szCs w:val="24"/>
        </w:rPr>
        <w:t xml:space="preserve"> and how the goals will be accomplished</w:t>
      </w:r>
      <w:r w:rsidR="000F0085">
        <w:rPr>
          <w:rFonts w:ascii="Arial" w:hAnsi="Arial" w:cs="Arial"/>
          <w:szCs w:val="24"/>
        </w:rPr>
        <w:t xml:space="preserve"> (10 pts)</w:t>
      </w:r>
      <w:r w:rsidRPr="00F44E2C">
        <w:rPr>
          <w:rFonts w:ascii="Arial" w:hAnsi="Arial" w:cs="Arial"/>
          <w:szCs w:val="24"/>
        </w:rPr>
        <w:t>.</w:t>
      </w:r>
      <w:r w:rsidRPr="00F44E2C">
        <w:rPr>
          <w:rFonts w:ascii="Arial" w:hAnsi="Arial" w:cs="Arial"/>
          <w:color w:val="000000"/>
          <w:szCs w:val="24"/>
        </w:rPr>
        <w:t xml:space="preserve"> (20 points)</w:t>
      </w:r>
    </w:p>
    <w:p w14:paraId="471BD8BD" w14:textId="2CE83874" w:rsidR="00CF0E64" w:rsidRPr="00F44E2C" w:rsidRDefault="00CF0E64" w:rsidP="00CF0E64">
      <w:pPr>
        <w:numPr>
          <w:ilvl w:val="0"/>
          <w:numId w:val="3"/>
        </w:numPr>
        <w:rPr>
          <w:rFonts w:ascii="Arial" w:hAnsi="Arial" w:cs="Arial"/>
          <w:color w:val="000000"/>
          <w:szCs w:val="24"/>
        </w:rPr>
      </w:pPr>
      <w:r w:rsidRPr="00F44E2C">
        <w:rPr>
          <w:rFonts w:ascii="Arial" w:hAnsi="Arial" w:cs="Arial"/>
          <w:b/>
          <w:bCs/>
          <w:color w:val="000000"/>
          <w:szCs w:val="24"/>
        </w:rPr>
        <w:t>Organizational Background</w:t>
      </w:r>
      <w:r w:rsidRPr="00F44E2C">
        <w:rPr>
          <w:rFonts w:ascii="Arial" w:hAnsi="Arial" w:cs="Arial"/>
          <w:color w:val="000000"/>
          <w:szCs w:val="24"/>
        </w:rPr>
        <w:t xml:space="preserve"> which includes: an overview of the district and administrative structure</w:t>
      </w:r>
      <w:r w:rsidR="00696E26">
        <w:rPr>
          <w:rFonts w:ascii="Arial" w:hAnsi="Arial" w:cs="Arial"/>
          <w:color w:val="000000"/>
          <w:szCs w:val="24"/>
        </w:rPr>
        <w:t xml:space="preserve"> (4pts)</w:t>
      </w:r>
      <w:r w:rsidRPr="00F44E2C">
        <w:rPr>
          <w:rFonts w:ascii="Arial" w:hAnsi="Arial" w:cs="Arial"/>
          <w:color w:val="000000"/>
          <w:szCs w:val="24"/>
        </w:rPr>
        <w:t xml:space="preserve">; </w:t>
      </w:r>
      <w:r w:rsidR="00621254">
        <w:rPr>
          <w:rFonts w:ascii="Arial" w:hAnsi="Arial" w:cs="Arial"/>
          <w:szCs w:val="24"/>
        </w:rPr>
        <w:t>t</w:t>
      </w:r>
      <w:r w:rsidR="00621254" w:rsidRPr="000F4115">
        <w:rPr>
          <w:rFonts w:ascii="Arial" w:hAnsi="Arial" w:cs="Arial"/>
          <w:szCs w:val="24"/>
        </w:rPr>
        <w:t xml:space="preserve">he </w:t>
      </w:r>
      <w:r w:rsidR="00621254">
        <w:rPr>
          <w:rFonts w:ascii="Arial" w:hAnsi="Arial" w:cs="Arial"/>
          <w:szCs w:val="24"/>
        </w:rPr>
        <w:t xml:space="preserve">identification of </w:t>
      </w:r>
      <w:r w:rsidR="00621254" w:rsidRPr="000F4115">
        <w:rPr>
          <w:rFonts w:ascii="Arial" w:hAnsi="Arial" w:cs="Arial"/>
          <w:szCs w:val="24"/>
        </w:rPr>
        <w:t xml:space="preserve">the process that was used by the applicant to secure </w:t>
      </w:r>
      <w:r w:rsidR="00621254">
        <w:rPr>
          <w:rFonts w:ascii="Arial" w:hAnsi="Arial" w:cs="Arial"/>
          <w:szCs w:val="24"/>
        </w:rPr>
        <w:t xml:space="preserve">municipal agencies and/or </w:t>
      </w:r>
      <w:r w:rsidR="00621254" w:rsidRPr="000F4115">
        <w:rPr>
          <w:rFonts w:ascii="Arial" w:hAnsi="Arial" w:cs="Arial"/>
          <w:szCs w:val="24"/>
        </w:rPr>
        <w:t xml:space="preserve">community-based organizations (CBOs) as partners in replicating the birth to </w:t>
      </w:r>
      <w:r w:rsidR="00621254">
        <w:rPr>
          <w:rFonts w:ascii="Arial" w:hAnsi="Arial" w:cs="Arial"/>
          <w:szCs w:val="24"/>
        </w:rPr>
        <w:t>age-eight</w:t>
      </w:r>
      <w:r w:rsidR="00621254" w:rsidRPr="000F4115">
        <w:rPr>
          <w:rFonts w:ascii="Arial" w:hAnsi="Arial" w:cs="Arial"/>
          <w:szCs w:val="24"/>
        </w:rPr>
        <w:t xml:space="preserve"> initiative</w:t>
      </w:r>
      <w:r w:rsidR="000F0085">
        <w:rPr>
          <w:rFonts w:ascii="Arial" w:hAnsi="Arial" w:cs="Arial"/>
          <w:szCs w:val="24"/>
        </w:rPr>
        <w:t xml:space="preserve"> </w:t>
      </w:r>
      <w:r w:rsidR="00696E26">
        <w:rPr>
          <w:rFonts w:ascii="Arial" w:hAnsi="Arial" w:cs="Arial"/>
          <w:color w:val="000000"/>
          <w:szCs w:val="24"/>
        </w:rPr>
        <w:t>(</w:t>
      </w:r>
      <w:r w:rsidR="000F0085">
        <w:rPr>
          <w:rFonts w:ascii="Arial" w:hAnsi="Arial" w:cs="Arial"/>
          <w:color w:val="000000"/>
          <w:szCs w:val="24"/>
        </w:rPr>
        <w:t>8</w:t>
      </w:r>
      <w:r w:rsidR="00696E26">
        <w:rPr>
          <w:rFonts w:ascii="Arial" w:hAnsi="Arial" w:cs="Arial"/>
          <w:color w:val="000000"/>
          <w:szCs w:val="24"/>
        </w:rPr>
        <w:t>pts)</w:t>
      </w:r>
      <w:r w:rsidRPr="00F44E2C">
        <w:rPr>
          <w:rFonts w:ascii="Arial" w:hAnsi="Arial" w:cs="Arial"/>
          <w:color w:val="000000"/>
          <w:szCs w:val="24"/>
        </w:rPr>
        <w:t>; the district’s accomplishments, qualifications and educational experience serving at-risk populations</w:t>
      </w:r>
      <w:r w:rsidR="000F0085">
        <w:rPr>
          <w:rFonts w:ascii="Arial" w:hAnsi="Arial" w:cs="Arial"/>
          <w:color w:val="000000"/>
          <w:szCs w:val="24"/>
        </w:rPr>
        <w:t xml:space="preserve"> </w:t>
      </w:r>
      <w:r w:rsidR="00696E26">
        <w:rPr>
          <w:rFonts w:ascii="Arial" w:hAnsi="Arial" w:cs="Arial"/>
          <w:color w:val="000000"/>
          <w:szCs w:val="24"/>
        </w:rPr>
        <w:t>(</w:t>
      </w:r>
      <w:r w:rsidR="000F0085">
        <w:rPr>
          <w:rFonts w:ascii="Arial" w:hAnsi="Arial" w:cs="Arial"/>
          <w:color w:val="000000"/>
          <w:szCs w:val="24"/>
        </w:rPr>
        <w:t>8</w:t>
      </w:r>
      <w:r w:rsidR="00696E26">
        <w:rPr>
          <w:rFonts w:ascii="Arial" w:hAnsi="Arial" w:cs="Arial"/>
          <w:color w:val="000000"/>
          <w:szCs w:val="24"/>
        </w:rPr>
        <w:t>pts)</w:t>
      </w:r>
      <w:r w:rsidRPr="00F44E2C">
        <w:rPr>
          <w:rFonts w:ascii="Arial" w:hAnsi="Arial" w:cs="Arial"/>
          <w:color w:val="000000"/>
          <w:szCs w:val="24"/>
        </w:rPr>
        <w:t xml:space="preserve">; and </w:t>
      </w:r>
      <w:r w:rsidRPr="00F44E2C">
        <w:rPr>
          <w:rFonts w:ascii="Arial" w:hAnsi="Arial" w:cs="Arial"/>
          <w:szCs w:val="24"/>
        </w:rPr>
        <w:t>an explanation of the internal program relationships that includes the staff positions that have coordinating responsibilities for the major components of the program (i.e. administration, teaching, counseling, tutoring, evaluating, budgeting, reporting) and an MBK organizational chart including all program-related personnel</w:t>
      </w:r>
      <w:r w:rsidR="00696E26">
        <w:rPr>
          <w:rFonts w:ascii="Arial" w:hAnsi="Arial" w:cs="Arial"/>
          <w:szCs w:val="24"/>
        </w:rPr>
        <w:t xml:space="preserve"> (</w:t>
      </w:r>
      <w:r w:rsidR="000F0085">
        <w:rPr>
          <w:rFonts w:ascii="Arial" w:hAnsi="Arial" w:cs="Arial"/>
          <w:szCs w:val="24"/>
        </w:rPr>
        <w:t xml:space="preserve">4 </w:t>
      </w:r>
      <w:r w:rsidR="00696E26">
        <w:rPr>
          <w:rFonts w:ascii="Arial" w:hAnsi="Arial" w:cs="Arial"/>
          <w:szCs w:val="24"/>
        </w:rPr>
        <w:t>pts)</w:t>
      </w:r>
      <w:r w:rsidRPr="00F44E2C">
        <w:rPr>
          <w:rFonts w:ascii="Arial" w:hAnsi="Arial" w:cs="Arial"/>
          <w:szCs w:val="24"/>
        </w:rPr>
        <w:t xml:space="preserve">. </w:t>
      </w:r>
      <w:r w:rsidRPr="00F44E2C">
        <w:rPr>
          <w:rFonts w:ascii="Arial" w:hAnsi="Arial" w:cs="Arial"/>
          <w:color w:val="000000"/>
          <w:szCs w:val="24"/>
        </w:rPr>
        <w:t>(</w:t>
      </w:r>
      <w:r w:rsidR="000F0085">
        <w:rPr>
          <w:rFonts w:ascii="Arial" w:hAnsi="Arial" w:cs="Arial"/>
          <w:color w:val="000000"/>
          <w:szCs w:val="24"/>
        </w:rPr>
        <w:t>24</w:t>
      </w:r>
      <w:r w:rsidRPr="00F44E2C">
        <w:rPr>
          <w:rFonts w:ascii="Arial" w:hAnsi="Arial" w:cs="Arial"/>
          <w:color w:val="000000"/>
          <w:szCs w:val="24"/>
        </w:rPr>
        <w:t xml:space="preserve"> points)</w:t>
      </w:r>
    </w:p>
    <w:p w14:paraId="1256B1D7" w14:textId="3FA2E013" w:rsidR="00CF0E64" w:rsidRPr="003213E4" w:rsidRDefault="00CF0E64" w:rsidP="00CF0E64">
      <w:pPr>
        <w:numPr>
          <w:ilvl w:val="0"/>
          <w:numId w:val="3"/>
        </w:numPr>
        <w:rPr>
          <w:rFonts w:ascii="Arial" w:hAnsi="Arial" w:cs="Arial"/>
          <w:b/>
          <w:bCs/>
          <w:szCs w:val="24"/>
        </w:rPr>
      </w:pPr>
      <w:r w:rsidRPr="003213E4">
        <w:rPr>
          <w:rFonts w:ascii="Arial" w:hAnsi="Arial" w:cs="Arial"/>
          <w:b/>
          <w:bCs/>
          <w:color w:val="000000"/>
          <w:szCs w:val="24"/>
        </w:rPr>
        <w:t>Program Services and Performance Measures/Data Sources</w:t>
      </w:r>
      <w:r w:rsidRPr="003213E4">
        <w:rPr>
          <w:rFonts w:ascii="Arial" w:hAnsi="Arial" w:cs="Arial"/>
          <w:color w:val="000000"/>
          <w:szCs w:val="24"/>
        </w:rPr>
        <w:t xml:space="preserve"> </w:t>
      </w:r>
      <w:r w:rsidR="00341AD8">
        <w:rPr>
          <w:rFonts w:ascii="Arial" w:hAnsi="Arial" w:cs="Arial"/>
          <w:color w:val="000000"/>
          <w:szCs w:val="24"/>
        </w:rPr>
        <w:t>which includes: a description of</w:t>
      </w:r>
      <w:r w:rsidR="00341AD8">
        <w:rPr>
          <w:rFonts w:ascii="Arial" w:hAnsi="Arial" w:cs="Arial"/>
          <w:szCs w:val="24"/>
        </w:rPr>
        <w:t xml:space="preserve"> the early learning initiative for the ages birth to eight-years-old that the applicant plans to </w:t>
      </w:r>
      <w:r w:rsidR="00E119E1" w:rsidRPr="001C2701">
        <w:rPr>
          <w:rFonts w:ascii="Arial" w:hAnsi="Arial" w:cs="Arial"/>
          <w:bCs/>
          <w:color w:val="000000"/>
          <w:szCs w:val="24"/>
        </w:rPr>
        <w:t>implement</w:t>
      </w:r>
      <w:r w:rsidR="00E119E1">
        <w:rPr>
          <w:rFonts w:ascii="Arial" w:hAnsi="Arial" w:cs="Arial"/>
          <w:bCs/>
          <w:color w:val="000000"/>
          <w:szCs w:val="24"/>
        </w:rPr>
        <w:t xml:space="preserve"> </w:t>
      </w:r>
      <w:r w:rsidR="00E119E1" w:rsidRPr="001C2701">
        <w:rPr>
          <w:rFonts w:ascii="Arial" w:hAnsi="Arial" w:cs="Arial"/>
          <w:bCs/>
          <w:color w:val="000000"/>
          <w:szCs w:val="24"/>
        </w:rPr>
        <w:t>or expand</w:t>
      </w:r>
      <w:r w:rsidR="00341AD8" w:rsidRPr="003213E4">
        <w:rPr>
          <w:rFonts w:ascii="Arial" w:hAnsi="Arial" w:cs="Arial"/>
          <w:color w:val="000000"/>
          <w:szCs w:val="24"/>
        </w:rPr>
        <w:t xml:space="preserve"> </w:t>
      </w:r>
      <w:r w:rsidR="00341AD8">
        <w:rPr>
          <w:rFonts w:ascii="Arial" w:hAnsi="Arial" w:cs="Arial"/>
          <w:color w:val="000000"/>
          <w:szCs w:val="24"/>
        </w:rPr>
        <w:t xml:space="preserve">(8 pts); </w:t>
      </w:r>
      <w:r w:rsidR="00E119E1" w:rsidRPr="001C2701">
        <w:rPr>
          <w:rFonts w:ascii="Arial" w:hAnsi="Arial" w:cs="Arial"/>
          <w:bCs/>
          <w:color w:val="000000"/>
          <w:szCs w:val="24"/>
        </w:rPr>
        <w:t>how this initiative is developmental</w:t>
      </w:r>
      <w:r w:rsidR="00E119E1">
        <w:rPr>
          <w:rFonts w:ascii="Arial" w:hAnsi="Arial" w:cs="Arial"/>
          <w:color w:val="000000"/>
          <w:szCs w:val="24"/>
        </w:rPr>
        <w:t xml:space="preserve">  and </w:t>
      </w:r>
      <w:r w:rsidR="00C77FFC">
        <w:rPr>
          <w:rFonts w:ascii="Arial" w:hAnsi="Arial" w:cs="Arial"/>
          <w:color w:val="000000"/>
          <w:szCs w:val="24"/>
        </w:rPr>
        <w:t xml:space="preserve">cites </w:t>
      </w:r>
      <w:r w:rsidR="00B3449D">
        <w:rPr>
          <w:rFonts w:ascii="Arial" w:hAnsi="Arial" w:cs="Arial"/>
          <w:color w:val="000000"/>
          <w:szCs w:val="24"/>
        </w:rPr>
        <w:t>the research supporting the early learning initiative (8 pts)</w:t>
      </w:r>
      <w:r w:rsidR="00C77FFC">
        <w:rPr>
          <w:rFonts w:ascii="Arial" w:hAnsi="Arial" w:cs="Arial"/>
          <w:color w:val="000000"/>
          <w:szCs w:val="24"/>
        </w:rPr>
        <w:t xml:space="preserve">; </w:t>
      </w:r>
      <w:r w:rsidR="00C77FFC" w:rsidRPr="000F4115">
        <w:rPr>
          <w:rFonts w:ascii="Arial" w:hAnsi="Arial" w:cs="Arial"/>
          <w:szCs w:val="24"/>
        </w:rPr>
        <w:t>how</w:t>
      </w:r>
      <w:r w:rsidR="00C77FFC">
        <w:rPr>
          <w:rFonts w:ascii="Arial" w:hAnsi="Arial" w:cs="Arial"/>
          <w:szCs w:val="24"/>
        </w:rPr>
        <w:t xml:space="preserve"> the applicant will implement this early learning initiative and how the applicant will involve cross-municipal agencies and/or community-based organizations in the implementation</w:t>
      </w:r>
      <w:r w:rsidR="00E119E1" w:rsidRPr="000F4115">
        <w:rPr>
          <w:rFonts w:ascii="Arial" w:hAnsi="Arial" w:cs="Arial"/>
          <w:szCs w:val="24"/>
        </w:rPr>
        <w:t xml:space="preserve"> </w:t>
      </w:r>
      <w:r w:rsidR="00696E26">
        <w:rPr>
          <w:rFonts w:ascii="Arial" w:hAnsi="Arial" w:cs="Arial"/>
          <w:bCs/>
          <w:color w:val="000000"/>
          <w:szCs w:val="24"/>
        </w:rPr>
        <w:t>(10</w:t>
      </w:r>
      <w:r w:rsidR="00E119E1">
        <w:rPr>
          <w:rFonts w:ascii="Arial" w:hAnsi="Arial" w:cs="Arial"/>
          <w:bCs/>
          <w:color w:val="000000"/>
          <w:szCs w:val="24"/>
        </w:rPr>
        <w:t xml:space="preserve"> </w:t>
      </w:r>
      <w:r w:rsidR="00696E26">
        <w:rPr>
          <w:rFonts w:ascii="Arial" w:hAnsi="Arial" w:cs="Arial"/>
          <w:bCs/>
          <w:color w:val="000000"/>
          <w:szCs w:val="24"/>
        </w:rPr>
        <w:t>pts)</w:t>
      </w:r>
      <w:r w:rsidR="00E119E1">
        <w:rPr>
          <w:rFonts w:ascii="Arial" w:hAnsi="Arial" w:cs="Arial"/>
          <w:bCs/>
          <w:color w:val="000000"/>
          <w:szCs w:val="24"/>
        </w:rPr>
        <w:t>;</w:t>
      </w:r>
      <w:r w:rsidRPr="001C2701">
        <w:rPr>
          <w:rFonts w:ascii="Arial" w:hAnsi="Arial" w:cs="Arial"/>
          <w:bCs/>
          <w:color w:val="000000"/>
          <w:szCs w:val="24"/>
        </w:rPr>
        <w:t xml:space="preserve"> </w:t>
      </w:r>
      <w:r w:rsidRPr="006144C2">
        <w:rPr>
          <w:rFonts w:ascii="Arial" w:hAnsi="Arial" w:cs="Arial"/>
          <w:bCs/>
          <w:color w:val="000000"/>
          <w:szCs w:val="24"/>
        </w:rPr>
        <w:t xml:space="preserve">and how its implementation will support students </w:t>
      </w:r>
      <w:r w:rsidRPr="003213E4">
        <w:rPr>
          <w:rFonts w:ascii="Arial" w:hAnsi="Arial" w:cs="Arial"/>
          <w:b/>
          <w:bCs/>
          <w:szCs w:val="24"/>
          <w:u w:val="single"/>
        </w:rPr>
        <w:t>EITHER:</w:t>
      </w:r>
      <w:r w:rsidRPr="003213E4">
        <w:rPr>
          <w:rFonts w:ascii="Arial" w:hAnsi="Arial" w:cs="Arial"/>
          <w:szCs w:val="24"/>
        </w:rPr>
        <w:t xml:space="preserve"> </w:t>
      </w:r>
    </w:p>
    <w:p w14:paraId="22F13D27" w14:textId="77777777" w:rsidR="00CF0E64" w:rsidRDefault="00CF0E64" w:rsidP="00CF0E64">
      <w:pPr>
        <w:ind w:left="360" w:firstLine="540"/>
        <w:rPr>
          <w:rFonts w:ascii="Arial" w:hAnsi="Arial" w:cs="Arial"/>
          <w:b/>
          <w:bCs/>
          <w:szCs w:val="24"/>
        </w:rPr>
      </w:pPr>
      <w:r w:rsidRPr="003213E4">
        <w:rPr>
          <w:rFonts w:ascii="Arial" w:hAnsi="Arial" w:cs="Arial"/>
          <w:b/>
          <w:bCs/>
          <w:szCs w:val="24"/>
        </w:rPr>
        <w:t>A)</w:t>
      </w:r>
      <w:r w:rsidRPr="003213E4">
        <w:rPr>
          <w:rFonts w:ascii="Arial" w:hAnsi="Arial" w:cs="Arial"/>
          <w:szCs w:val="24"/>
        </w:rPr>
        <w:t xml:space="preserve"> </w:t>
      </w:r>
      <w:r w:rsidRPr="001C2701">
        <w:rPr>
          <w:rFonts w:ascii="Arial" w:hAnsi="Arial" w:cs="Arial"/>
          <w:bCs/>
          <w:szCs w:val="24"/>
        </w:rPr>
        <w:t>entering Kindergarten ready to learn</w:t>
      </w:r>
      <w:r>
        <w:rPr>
          <w:rFonts w:ascii="Arial" w:hAnsi="Arial" w:cs="Arial"/>
          <w:bCs/>
          <w:szCs w:val="24"/>
        </w:rPr>
        <w:t>;</w:t>
      </w:r>
      <w:r w:rsidRPr="001C2701">
        <w:rPr>
          <w:rFonts w:ascii="Arial" w:hAnsi="Arial" w:cs="Arial"/>
          <w:bCs/>
          <w:szCs w:val="24"/>
        </w:rPr>
        <w:t xml:space="preserve"> </w:t>
      </w:r>
      <w:r w:rsidRPr="003213E4">
        <w:rPr>
          <w:rFonts w:ascii="Arial" w:hAnsi="Arial" w:cs="Arial"/>
          <w:b/>
          <w:bCs/>
          <w:szCs w:val="24"/>
          <w:u w:val="single"/>
        </w:rPr>
        <w:t>OR</w:t>
      </w:r>
      <w:r w:rsidRPr="003213E4">
        <w:rPr>
          <w:rFonts w:ascii="Arial" w:hAnsi="Arial" w:cs="Arial"/>
          <w:b/>
          <w:bCs/>
          <w:szCs w:val="24"/>
        </w:rPr>
        <w:t xml:space="preserve"> </w:t>
      </w:r>
    </w:p>
    <w:p w14:paraId="7873818E" w14:textId="453B0198" w:rsidR="00696E26" w:rsidRDefault="00CF0E64" w:rsidP="00CF0E64">
      <w:pPr>
        <w:ind w:left="360" w:firstLine="540"/>
        <w:rPr>
          <w:rFonts w:ascii="Arial" w:hAnsi="Arial" w:cs="Arial"/>
          <w:bCs/>
          <w:color w:val="000000"/>
          <w:szCs w:val="24"/>
        </w:rPr>
      </w:pPr>
      <w:r w:rsidRPr="003213E4">
        <w:rPr>
          <w:rFonts w:ascii="Arial" w:hAnsi="Arial" w:cs="Arial"/>
          <w:b/>
          <w:bCs/>
          <w:szCs w:val="24"/>
        </w:rPr>
        <w:t>B)</w:t>
      </w:r>
      <w:r w:rsidRPr="003213E4">
        <w:rPr>
          <w:rFonts w:ascii="Arial" w:hAnsi="Arial" w:cs="Arial"/>
          <w:szCs w:val="24"/>
        </w:rPr>
        <w:t xml:space="preserve"> </w:t>
      </w:r>
      <w:r w:rsidRPr="001C2701">
        <w:rPr>
          <w:rFonts w:ascii="Arial" w:hAnsi="Arial" w:cs="Arial"/>
          <w:bCs/>
          <w:szCs w:val="24"/>
        </w:rPr>
        <w:t>reading on grade level by third grade</w:t>
      </w:r>
      <w:r w:rsidR="00E119E1">
        <w:rPr>
          <w:rFonts w:ascii="Arial" w:hAnsi="Arial" w:cs="Arial"/>
          <w:bCs/>
          <w:szCs w:val="24"/>
        </w:rPr>
        <w:t xml:space="preserve"> </w:t>
      </w:r>
      <w:r w:rsidR="00696E26">
        <w:rPr>
          <w:rFonts w:ascii="Arial" w:hAnsi="Arial" w:cs="Arial"/>
          <w:bCs/>
          <w:szCs w:val="24"/>
        </w:rPr>
        <w:t>(5</w:t>
      </w:r>
      <w:r w:rsidR="00E119E1">
        <w:rPr>
          <w:rFonts w:ascii="Arial" w:hAnsi="Arial" w:cs="Arial"/>
          <w:bCs/>
          <w:szCs w:val="24"/>
        </w:rPr>
        <w:t xml:space="preserve"> </w:t>
      </w:r>
      <w:r w:rsidR="00696E26">
        <w:rPr>
          <w:rFonts w:ascii="Arial" w:hAnsi="Arial" w:cs="Arial"/>
          <w:bCs/>
          <w:szCs w:val="24"/>
        </w:rPr>
        <w:t>pts)</w:t>
      </w:r>
      <w:r w:rsidR="00E119E1">
        <w:rPr>
          <w:rFonts w:ascii="Arial" w:hAnsi="Arial" w:cs="Arial"/>
          <w:bCs/>
          <w:szCs w:val="24"/>
        </w:rPr>
        <w:t>;</w:t>
      </w:r>
      <w:r>
        <w:rPr>
          <w:rFonts w:ascii="Arial" w:hAnsi="Arial" w:cs="Arial"/>
          <w:bCs/>
          <w:szCs w:val="24"/>
        </w:rPr>
        <w:t xml:space="preserve"> </w:t>
      </w:r>
      <w:r w:rsidRPr="001C2701">
        <w:rPr>
          <w:rFonts w:ascii="Arial" w:hAnsi="Arial" w:cs="Arial"/>
          <w:bCs/>
          <w:color w:val="000000"/>
          <w:szCs w:val="24"/>
        </w:rPr>
        <w:t xml:space="preserve"> </w:t>
      </w:r>
    </w:p>
    <w:p w14:paraId="4524DCCB" w14:textId="7CF94CD9" w:rsidR="00696E26" w:rsidRDefault="00696E26" w:rsidP="00E119E1">
      <w:pPr>
        <w:tabs>
          <w:tab w:val="left" w:pos="0"/>
        </w:tabs>
        <w:ind w:left="720"/>
        <w:rPr>
          <w:rFonts w:ascii="Arial" w:hAnsi="Arial" w:cs="Arial"/>
          <w:b/>
          <w:bCs/>
          <w:szCs w:val="24"/>
        </w:rPr>
      </w:pPr>
      <w:r>
        <w:rPr>
          <w:rFonts w:ascii="Arial" w:hAnsi="Arial" w:cs="Arial"/>
          <w:szCs w:val="24"/>
        </w:rPr>
        <w:t xml:space="preserve">The proposal indicates how it will assess the growth in the skill sets of the adults involved necessary to </w:t>
      </w:r>
      <w:r w:rsidRPr="002D5CAD">
        <w:rPr>
          <w:rFonts w:ascii="Arial" w:hAnsi="Arial" w:cs="Arial"/>
          <w:szCs w:val="24"/>
        </w:rPr>
        <w:t xml:space="preserve">prepare these </w:t>
      </w:r>
      <w:r>
        <w:rPr>
          <w:rFonts w:ascii="Arial" w:hAnsi="Arial" w:cs="Arial"/>
          <w:szCs w:val="24"/>
        </w:rPr>
        <w:t>s</w:t>
      </w:r>
      <w:r w:rsidRPr="00CA6234">
        <w:rPr>
          <w:rFonts w:ascii="Arial" w:hAnsi="Arial" w:cs="Arial"/>
          <w:szCs w:val="24"/>
        </w:rPr>
        <w:t xml:space="preserve">tudents to </w:t>
      </w:r>
      <w:r w:rsidRPr="002867F2">
        <w:rPr>
          <w:rFonts w:ascii="Arial" w:hAnsi="Arial" w:cs="Arial"/>
          <w:b/>
          <w:bCs/>
          <w:szCs w:val="24"/>
        </w:rPr>
        <w:t>EITHER</w:t>
      </w:r>
      <w:r>
        <w:rPr>
          <w:rFonts w:ascii="Arial" w:hAnsi="Arial" w:cs="Arial"/>
          <w:b/>
          <w:bCs/>
          <w:szCs w:val="24"/>
        </w:rPr>
        <w:t>:</w:t>
      </w:r>
      <w:r w:rsidRPr="002867F2">
        <w:rPr>
          <w:rFonts w:ascii="Arial" w:hAnsi="Arial" w:cs="Arial"/>
          <w:b/>
          <w:bCs/>
          <w:szCs w:val="24"/>
        </w:rPr>
        <w:t xml:space="preserve"> </w:t>
      </w:r>
    </w:p>
    <w:p w14:paraId="323740F2" w14:textId="016AE5AA" w:rsidR="00696E26" w:rsidRDefault="00696E26" w:rsidP="00696E26">
      <w:pPr>
        <w:tabs>
          <w:tab w:val="left" w:pos="0"/>
        </w:tabs>
        <w:rPr>
          <w:rFonts w:ascii="Arial" w:hAnsi="Arial" w:cs="Arial"/>
          <w:b/>
          <w:bCs/>
          <w:szCs w:val="24"/>
        </w:rPr>
      </w:pPr>
      <w:r>
        <w:rPr>
          <w:rFonts w:ascii="Arial" w:hAnsi="Arial" w:cs="Arial"/>
          <w:b/>
          <w:bCs/>
          <w:szCs w:val="24"/>
        </w:rPr>
        <w:tab/>
      </w:r>
      <w:r w:rsidRPr="002867F2">
        <w:rPr>
          <w:rFonts w:ascii="Arial" w:hAnsi="Arial" w:cs="Arial"/>
          <w:b/>
          <w:bCs/>
          <w:szCs w:val="24"/>
        </w:rPr>
        <w:t>A)</w:t>
      </w:r>
      <w:r w:rsidRPr="002867F2">
        <w:rPr>
          <w:rFonts w:ascii="Arial" w:hAnsi="Arial" w:cs="Arial"/>
          <w:szCs w:val="24"/>
        </w:rPr>
        <w:t xml:space="preserve"> enter kindergarten ready to learn</w:t>
      </w:r>
      <w:r>
        <w:rPr>
          <w:rFonts w:ascii="Arial" w:hAnsi="Arial" w:cs="Arial"/>
          <w:szCs w:val="24"/>
        </w:rPr>
        <w:t>;</w:t>
      </w:r>
      <w:r w:rsidRPr="002867F2">
        <w:rPr>
          <w:rFonts w:ascii="Arial" w:hAnsi="Arial" w:cs="Arial"/>
          <w:szCs w:val="24"/>
        </w:rPr>
        <w:t xml:space="preserve"> </w:t>
      </w:r>
      <w:r w:rsidRPr="002867F2">
        <w:rPr>
          <w:rFonts w:ascii="Arial" w:hAnsi="Arial" w:cs="Arial"/>
          <w:b/>
          <w:bCs/>
          <w:szCs w:val="24"/>
          <w:u w:val="single"/>
        </w:rPr>
        <w:t>OR</w:t>
      </w:r>
      <w:r w:rsidRPr="002867F2">
        <w:rPr>
          <w:rFonts w:ascii="Arial" w:hAnsi="Arial" w:cs="Arial"/>
          <w:b/>
          <w:bCs/>
          <w:szCs w:val="24"/>
        </w:rPr>
        <w:t xml:space="preserve"> </w:t>
      </w:r>
    </w:p>
    <w:p w14:paraId="6115DAE1" w14:textId="5D3CB333" w:rsidR="00CF0E64" w:rsidRDefault="00696E26" w:rsidP="00162C7F">
      <w:pPr>
        <w:ind w:left="360" w:firstLine="540"/>
        <w:rPr>
          <w:rFonts w:ascii="Arial" w:hAnsi="Arial" w:cs="Arial"/>
          <w:color w:val="000000"/>
          <w:szCs w:val="24"/>
        </w:rPr>
      </w:pPr>
      <w:r w:rsidRPr="002867F2">
        <w:rPr>
          <w:rFonts w:ascii="Arial" w:hAnsi="Arial" w:cs="Arial"/>
          <w:b/>
          <w:bCs/>
          <w:szCs w:val="24"/>
        </w:rPr>
        <w:t>B)</w:t>
      </w:r>
      <w:r w:rsidRPr="002867F2">
        <w:rPr>
          <w:rFonts w:ascii="Arial" w:hAnsi="Arial" w:cs="Arial"/>
          <w:szCs w:val="24"/>
        </w:rPr>
        <w:t xml:space="preserve"> read on grade level by third grade.</w:t>
      </w:r>
      <w:r w:rsidRPr="001C2701">
        <w:rPr>
          <w:rFonts w:ascii="Arial" w:hAnsi="Arial" w:cs="Arial"/>
          <w:bCs/>
          <w:color w:val="000000"/>
          <w:szCs w:val="24"/>
        </w:rPr>
        <w:t xml:space="preserve"> </w:t>
      </w:r>
      <w:r>
        <w:rPr>
          <w:rFonts w:ascii="Arial" w:hAnsi="Arial" w:cs="Arial"/>
          <w:bCs/>
          <w:color w:val="000000"/>
          <w:szCs w:val="24"/>
        </w:rPr>
        <w:t>(5</w:t>
      </w:r>
      <w:r w:rsidR="00E119E1">
        <w:rPr>
          <w:rFonts w:ascii="Arial" w:hAnsi="Arial" w:cs="Arial"/>
          <w:bCs/>
          <w:color w:val="000000"/>
          <w:szCs w:val="24"/>
        </w:rPr>
        <w:t xml:space="preserve"> </w:t>
      </w:r>
      <w:r>
        <w:rPr>
          <w:rFonts w:ascii="Arial" w:hAnsi="Arial" w:cs="Arial"/>
          <w:bCs/>
          <w:color w:val="000000"/>
          <w:szCs w:val="24"/>
        </w:rPr>
        <w:t xml:space="preserve">pts) </w:t>
      </w:r>
      <w:r w:rsidR="00162C7F" w:rsidRPr="001C2701">
        <w:rPr>
          <w:rFonts w:ascii="Arial" w:hAnsi="Arial" w:cs="Arial"/>
          <w:bCs/>
          <w:color w:val="000000"/>
          <w:szCs w:val="24"/>
        </w:rPr>
        <w:t>(</w:t>
      </w:r>
      <w:r w:rsidR="00162C7F">
        <w:rPr>
          <w:rFonts w:ascii="Arial" w:hAnsi="Arial" w:cs="Arial"/>
          <w:bCs/>
          <w:color w:val="000000"/>
          <w:szCs w:val="24"/>
        </w:rPr>
        <w:t>36</w:t>
      </w:r>
      <w:r w:rsidR="00162C7F" w:rsidRPr="003F4C01">
        <w:rPr>
          <w:rFonts w:ascii="Arial" w:hAnsi="Arial" w:cs="Arial"/>
          <w:bCs/>
          <w:color w:val="000000"/>
          <w:szCs w:val="24"/>
        </w:rPr>
        <w:t xml:space="preserve"> points)</w:t>
      </w:r>
    </w:p>
    <w:p w14:paraId="3B9E31D7" w14:textId="77777777" w:rsidR="005566EE" w:rsidRPr="00956398" w:rsidRDefault="005566EE" w:rsidP="005566EE">
      <w:pPr>
        <w:rPr>
          <w:rFonts w:ascii="Arial" w:hAnsi="Arial" w:cs="Arial"/>
          <w:color w:val="000000"/>
          <w:szCs w:val="24"/>
        </w:rPr>
      </w:pPr>
    </w:p>
    <w:p w14:paraId="3EEAE131" w14:textId="77777777" w:rsidR="005566EE" w:rsidRPr="000F4115" w:rsidRDefault="005566EE" w:rsidP="005566EE">
      <w:pPr>
        <w:rPr>
          <w:rFonts w:ascii="Arial" w:hAnsi="Arial" w:cs="Arial"/>
          <w:b/>
          <w:bCs/>
          <w:color w:val="000000"/>
          <w:szCs w:val="24"/>
        </w:rPr>
      </w:pPr>
      <w:r>
        <w:rPr>
          <w:rFonts w:ascii="Arial" w:hAnsi="Arial" w:cs="Arial"/>
          <w:b/>
          <w:bCs/>
          <w:color w:val="000000"/>
          <w:szCs w:val="24"/>
        </w:rPr>
        <w:t>Option</w:t>
      </w:r>
      <w:r w:rsidRPr="000F4115">
        <w:rPr>
          <w:rFonts w:ascii="Arial" w:hAnsi="Arial" w:cs="Arial"/>
          <w:b/>
          <w:bCs/>
          <w:color w:val="000000"/>
          <w:szCs w:val="24"/>
        </w:rPr>
        <w:t xml:space="preserve"> </w:t>
      </w:r>
      <w:r>
        <w:rPr>
          <w:rFonts w:ascii="Arial" w:hAnsi="Arial" w:cs="Arial"/>
          <w:b/>
          <w:bCs/>
          <w:color w:val="000000"/>
          <w:szCs w:val="24"/>
        </w:rPr>
        <w:t>2: High School with Exemplary Practices</w:t>
      </w:r>
    </w:p>
    <w:p w14:paraId="53CDF7B5" w14:textId="77777777" w:rsidR="005566EE" w:rsidRPr="004816E4" w:rsidRDefault="005566EE" w:rsidP="005566EE">
      <w:pPr>
        <w:rPr>
          <w:rFonts w:ascii="Arial" w:hAnsi="Arial" w:cs="Arial"/>
          <w:color w:val="000000"/>
          <w:szCs w:val="24"/>
        </w:rPr>
      </w:pPr>
      <w:r w:rsidRPr="00956398">
        <w:rPr>
          <w:rFonts w:ascii="Arial" w:hAnsi="Arial" w:cs="Arial"/>
          <w:color w:val="000000"/>
          <w:szCs w:val="24"/>
        </w:rPr>
        <w:t> </w:t>
      </w:r>
    </w:p>
    <w:p w14:paraId="0B580C6A" w14:textId="7CB3A069" w:rsidR="005566EE" w:rsidRPr="00000274" w:rsidRDefault="005566EE" w:rsidP="005566EE">
      <w:pPr>
        <w:ind w:left="720" w:hanging="360"/>
        <w:rPr>
          <w:rFonts w:ascii="Arial" w:hAnsi="Arial" w:cs="Arial"/>
          <w:color w:val="000000"/>
          <w:szCs w:val="24"/>
        </w:rPr>
      </w:pPr>
      <w:r>
        <w:rPr>
          <w:rFonts w:ascii="Arial" w:hAnsi="Arial" w:cs="Arial"/>
          <w:color w:val="000000"/>
          <w:szCs w:val="24"/>
        </w:rPr>
        <w:t xml:space="preserve">1. </w:t>
      </w:r>
      <w:r w:rsidRPr="00000274">
        <w:rPr>
          <w:rFonts w:ascii="Arial" w:hAnsi="Arial" w:cs="Arial"/>
          <w:b/>
          <w:bCs/>
          <w:color w:val="000000"/>
          <w:szCs w:val="24"/>
        </w:rPr>
        <w:t>Proposal Summary</w:t>
      </w:r>
      <w:r w:rsidRPr="00000274">
        <w:rPr>
          <w:rFonts w:ascii="Arial" w:hAnsi="Arial" w:cs="Arial"/>
          <w:color w:val="000000"/>
          <w:szCs w:val="24"/>
        </w:rPr>
        <w:t> which</w:t>
      </w:r>
      <w:r w:rsidRPr="00000274">
        <w:rPr>
          <w:rFonts w:ascii="Arial" w:hAnsi="Arial" w:cs="Arial"/>
          <w:szCs w:val="24"/>
        </w:rPr>
        <w:t xml:space="preserve"> includes: the </w:t>
      </w:r>
      <w:r w:rsidR="005D4C8B">
        <w:rPr>
          <w:rFonts w:ascii="Arial" w:hAnsi="Arial" w:cs="Arial"/>
          <w:szCs w:val="24"/>
        </w:rPr>
        <w:t xml:space="preserve">purpose and </w:t>
      </w:r>
      <w:r w:rsidRPr="00000274">
        <w:rPr>
          <w:rFonts w:ascii="Arial" w:hAnsi="Arial" w:cs="Arial"/>
          <w:szCs w:val="24"/>
        </w:rPr>
        <w:t xml:space="preserve">goals of the project </w:t>
      </w:r>
      <w:r w:rsidR="005D4C8B">
        <w:rPr>
          <w:rFonts w:ascii="Arial" w:hAnsi="Arial" w:cs="Arial"/>
          <w:szCs w:val="24"/>
        </w:rPr>
        <w:t>(</w:t>
      </w:r>
      <w:r w:rsidR="00F13A72">
        <w:rPr>
          <w:rFonts w:ascii="Arial" w:hAnsi="Arial" w:cs="Arial"/>
          <w:szCs w:val="24"/>
        </w:rPr>
        <w:t>7</w:t>
      </w:r>
      <w:r w:rsidR="005D4C8B">
        <w:rPr>
          <w:rFonts w:ascii="Arial" w:hAnsi="Arial" w:cs="Arial"/>
          <w:szCs w:val="24"/>
        </w:rPr>
        <w:t xml:space="preserve"> pts); </w:t>
      </w:r>
      <w:r w:rsidRPr="00000274">
        <w:rPr>
          <w:rFonts w:ascii="Arial" w:hAnsi="Arial" w:cs="Arial"/>
          <w:szCs w:val="24"/>
        </w:rPr>
        <w:t>and how the goals will be accomplished</w:t>
      </w:r>
      <w:r w:rsidR="005D4C8B">
        <w:rPr>
          <w:rFonts w:ascii="Arial" w:hAnsi="Arial" w:cs="Arial"/>
          <w:szCs w:val="24"/>
        </w:rPr>
        <w:t xml:space="preserve"> (</w:t>
      </w:r>
      <w:r w:rsidR="00F13A72">
        <w:rPr>
          <w:rFonts w:ascii="Arial" w:hAnsi="Arial" w:cs="Arial"/>
          <w:szCs w:val="24"/>
        </w:rPr>
        <w:t>7</w:t>
      </w:r>
      <w:r w:rsidR="005D4C8B">
        <w:rPr>
          <w:rFonts w:ascii="Arial" w:hAnsi="Arial" w:cs="Arial"/>
          <w:szCs w:val="24"/>
        </w:rPr>
        <w:t xml:space="preserve"> pts)</w:t>
      </w:r>
      <w:r w:rsidRPr="00000274">
        <w:rPr>
          <w:rFonts w:ascii="Arial" w:hAnsi="Arial" w:cs="Arial"/>
          <w:szCs w:val="24"/>
        </w:rPr>
        <w:t>.</w:t>
      </w:r>
      <w:r w:rsidRPr="00000274">
        <w:rPr>
          <w:rFonts w:ascii="Arial" w:hAnsi="Arial" w:cs="Arial"/>
          <w:color w:val="000000"/>
          <w:szCs w:val="24"/>
        </w:rPr>
        <w:t xml:space="preserve"> (</w:t>
      </w:r>
      <w:r w:rsidR="005D4C8B">
        <w:rPr>
          <w:rFonts w:ascii="Arial" w:hAnsi="Arial" w:cs="Arial"/>
          <w:color w:val="000000"/>
          <w:szCs w:val="24"/>
        </w:rPr>
        <w:t>1</w:t>
      </w:r>
      <w:r w:rsidR="00F13A72">
        <w:rPr>
          <w:rFonts w:ascii="Arial" w:hAnsi="Arial" w:cs="Arial"/>
          <w:color w:val="000000"/>
          <w:szCs w:val="24"/>
        </w:rPr>
        <w:t>4</w:t>
      </w:r>
      <w:r w:rsidRPr="00000274">
        <w:rPr>
          <w:rFonts w:ascii="Arial" w:hAnsi="Arial" w:cs="Arial"/>
          <w:color w:val="000000"/>
          <w:szCs w:val="24"/>
        </w:rPr>
        <w:t xml:space="preserve"> points) </w:t>
      </w:r>
    </w:p>
    <w:p w14:paraId="4BE0ED56" w14:textId="29A292F2" w:rsidR="005566EE" w:rsidRPr="00000274" w:rsidRDefault="005566EE" w:rsidP="005566EE">
      <w:pPr>
        <w:ind w:left="720" w:hanging="360"/>
        <w:rPr>
          <w:rFonts w:ascii="Arial" w:hAnsi="Arial" w:cs="Arial"/>
          <w:color w:val="000000"/>
          <w:szCs w:val="24"/>
        </w:rPr>
      </w:pPr>
      <w:r w:rsidRPr="00000274">
        <w:rPr>
          <w:rFonts w:ascii="Arial" w:hAnsi="Arial" w:cs="Arial"/>
          <w:color w:val="000000"/>
          <w:szCs w:val="24"/>
        </w:rPr>
        <w:t xml:space="preserve">2. </w:t>
      </w:r>
      <w:r w:rsidRPr="00000274">
        <w:rPr>
          <w:rFonts w:ascii="Arial" w:hAnsi="Arial" w:cs="Arial"/>
          <w:b/>
          <w:bCs/>
          <w:color w:val="000000"/>
          <w:szCs w:val="24"/>
        </w:rPr>
        <w:t>Organizational Background</w:t>
      </w:r>
      <w:r w:rsidRPr="00000274">
        <w:rPr>
          <w:rFonts w:ascii="Arial" w:hAnsi="Arial" w:cs="Arial"/>
          <w:color w:val="000000"/>
          <w:szCs w:val="24"/>
        </w:rPr>
        <w:t xml:space="preserve"> which includes: an overview and brief description of the applicant district, demonstration school, and administrative structure</w:t>
      </w:r>
      <w:r w:rsidR="00696E26">
        <w:rPr>
          <w:rFonts w:ascii="Arial" w:hAnsi="Arial" w:cs="Arial"/>
          <w:color w:val="000000"/>
          <w:szCs w:val="24"/>
        </w:rPr>
        <w:t xml:space="preserve"> (2</w:t>
      </w:r>
      <w:r w:rsidR="003756AC">
        <w:rPr>
          <w:rFonts w:ascii="Arial" w:hAnsi="Arial" w:cs="Arial"/>
          <w:color w:val="000000"/>
          <w:szCs w:val="24"/>
        </w:rPr>
        <w:t xml:space="preserve"> </w:t>
      </w:r>
      <w:r w:rsidR="00696E26">
        <w:rPr>
          <w:rFonts w:ascii="Arial" w:hAnsi="Arial" w:cs="Arial"/>
          <w:color w:val="000000"/>
          <w:szCs w:val="24"/>
        </w:rPr>
        <w:t>pts)</w:t>
      </w:r>
      <w:r w:rsidRPr="00000274">
        <w:rPr>
          <w:rFonts w:ascii="Arial" w:hAnsi="Arial" w:cs="Arial"/>
          <w:color w:val="000000"/>
          <w:szCs w:val="24"/>
        </w:rPr>
        <w:t>; the applicant’s accomplishments, qualifications, and educational experience serving at-risk populations</w:t>
      </w:r>
      <w:r w:rsidR="00696E26">
        <w:rPr>
          <w:rFonts w:ascii="Arial" w:hAnsi="Arial" w:cs="Arial"/>
          <w:color w:val="000000"/>
          <w:szCs w:val="24"/>
        </w:rPr>
        <w:t xml:space="preserve"> (3</w:t>
      </w:r>
      <w:r w:rsidR="005D4C8B">
        <w:rPr>
          <w:rFonts w:ascii="Arial" w:hAnsi="Arial" w:cs="Arial"/>
          <w:color w:val="000000"/>
          <w:szCs w:val="24"/>
        </w:rPr>
        <w:t xml:space="preserve"> </w:t>
      </w:r>
      <w:r w:rsidR="00696E26">
        <w:rPr>
          <w:rFonts w:ascii="Arial" w:hAnsi="Arial" w:cs="Arial"/>
          <w:color w:val="000000"/>
          <w:szCs w:val="24"/>
        </w:rPr>
        <w:t>pts)</w:t>
      </w:r>
      <w:r w:rsidRPr="00000274">
        <w:rPr>
          <w:rFonts w:ascii="Arial" w:hAnsi="Arial" w:cs="Arial"/>
          <w:color w:val="000000"/>
          <w:szCs w:val="24"/>
        </w:rPr>
        <w:t xml:space="preserve">; and that the applicant can demonstrate that the exemplary practices have produced improved academic </w:t>
      </w:r>
      <w:r w:rsidRPr="00000274">
        <w:rPr>
          <w:rFonts w:ascii="Arial" w:hAnsi="Arial" w:cs="Arial"/>
          <w:szCs w:val="24"/>
        </w:rPr>
        <w:t>performance for boys and young men of color (</w:t>
      </w:r>
      <w:r w:rsidR="005D4C8B">
        <w:rPr>
          <w:rFonts w:ascii="Arial" w:hAnsi="Arial" w:cs="Arial"/>
          <w:szCs w:val="24"/>
        </w:rPr>
        <w:t>B</w:t>
      </w:r>
      <w:r w:rsidR="005D4C8B" w:rsidRPr="00000274">
        <w:rPr>
          <w:rFonts w:ascii="Arial" w:hAnsi="Arial" w:cs="Arial"/>
          <w:szCs w:val="24"/>
        </w:rPr>
        <w:t>YMOC</w:t>
      </w:r>
      <w:r w:rsidRPr="00000274">
        <w:rPr>
          <w:rFonts w:ascii="Arial" w:hAnsi="Arial" w:cs="Arial"/>
          <w:szCs w:val="24"/>
        </w:rPr>
        <w:t xml:space="preserve">), for at least three consecutive years, </w:t>
      </w:r>
      <w:r w:rsidR="00696E26">
        <w:rPr>
          <w:rFonts w:ascii="Arial" w:hAnsi="Arial" w:cs="Arial"/>
          <w:szCs w:val="24"/>
        </w:rPr>
        <w:t>(</w:t>
      </w:r>
      <w:r w:rsidR="003756AC">
        <w:rPr>
          <w:rFonts w:ascii="Arial" w:hAnsi="Arial" w:cs="Arial"/>
          <w:szCs w:val="24"/>
        </w:rPr>
        <w:t xml:space="preserve">8 </w:t>
      </w:r>
      <w:r w:rsidR="00696E26">
        <w:rPr>
          <w:rFonts w:ascii="Arial" w:hAnsi="Arial" w:cs="Arial"/>
          <w:szCs w:val="24"/>
        </w:rPr>
        <w:t xml:space="preserve">pts, </w:t>
      </w:r>
      <w:r w:rsidR="003756AC">
        <w:rPr>
          <w:rFonts w:ascii="Arial" w:hAnsi="Arial" w:cs="Arial"/>
          <w:szCs w:val="24"/>
        </w:rPr>
        <w:t xml:space="preserve">8 </w:t>
      </w:r>
      <w:r w:rsidR="00696E26">
        <w:rPr>
          <w:rFonts w:ascii="Arial" w:hAnsi="Arial" w:cs="Arial"/>
          <w:szCs w:val="24"/>
        </w:rPr>
        <w:t xml:space="preserve">pts, </w:t>
      </w:r>
      <w:r w:rsidR="003756AC">
        <w:rPr>
          <w:rFonts w:ascii="Arial" w:hAnsi="Arial" w:cs="Arial"/>
          <w:szCs w:val="24"/>
        </w:rPr>
        <w:t xml:space="preserve">8 </w:t>
      </w:r>
      <w:r w:rsidR="00696E26">
        <w:rPr>
          <w:rFonts w:ascii="Arial" w:hAnsi="Arial" w:cs="Arial"/>
          <w:szCs w:val="24"/>
        </w:rPr>
        <w:t xml:space="preserve">pts) </w:t>
      </w:r>
      <w:r w:rsidRPr="00000274">
        <w:rPr>
          <w:rFonts w:ascii="Arial" w:hAnsi="Arial" w:cs="Arial"/>
          <w:szCs w:val="24"/>
        </w:rPr>
        <w:t xml:space="preserve">as demonstrated by graduation rates for </w:t>
      </w:r>
      <w:r w:rsidR="005D4C8B">
        <w:rPr>
          <w:rFonts w:ascii="Arial" w:hAnsi="Arial" w:cs="Arial"/>
          <w:szCs w:val="24"/>
        </w:rPr>
        <w:t>B</w:t>
      </w:r>
      <w:r w:rsidR="005D4C8B" w:rsidRPr="00000274">
        <w:rPr>
          <w:rFonts w:ascii="Arial" w:hAnsi="Arial" w:cs="Arial"/>
          <w:szCs w:val="24"/>
        </w:rPr>
        <w:t xml:space="preserve">YMOC </w:t>
      </w:r>
      <w:r w:rsidRPr="00000274">
        <w:rPr>
          <w:rFonts w:ascii="Arial" w:hAnsi="Arial" w:cs="Arial"/>
          <w:szCs w:val="24"/>
        </w:rPr>
        <w:t xml:space="preserve">that exceed the NYS average graduation rate for all students. </w:t>
      </w:r>
      <w:r w:rsidR="00F13A72" w:rsidRPr="00000274">
        <w:rPr>
          <w:rFonts w:ascii="Arial" w:hAnsi="Arial" w:cs="Arial"/>
          <w:color w:val="000000"/>
          <w:szCs w:val="24"/>
        </w:rPr>
        <w:t>(</w:t>
      </w:r>
      <w:r w:rsidR="00F13A72">
        <w:rPr>
          <w:rFonts w:ascii="Arial" w:hAnsi="Arial" w:cs="Arial"/>
          <w:color w:val="000000"/>
          <w:szCs w:val="24"/>
        </w:rPr>
        <w:t>29</w:t>
      </w:r>
      <w:r w:rsidR="00F13A72" w:rsidRPr="00000274">
        <w:rPr>
          <w:rFonts w:ascii="Arial" w:hAnsi="Arial" w:cs="Arial"/>
          <w:color w:val="000000"/>
          <w:szCs w:val="24"/>
        </w:rPr>
        <w:t xml:space="preserve"> points)</w:t>
      </w:r>
    </w:p>
    <w:p w14:paraId="3E0FF283" w14:textId="121DEA23" w:rsidR="005566EE" w:rsidRPr="00000274" w:rsidRDefault="005566EE" w:rsidP="005566EE">
      <w:pPr>
        <w:ind w:left="720" w:hanging="360"/>
        <w:rPr>
          <w:rFonts w:ascii="Arial" w:hAnsi="Arial" w:cs="Arial"/>
          <w:color w:val="000000"/>
          <w:szCs w:val="24"/>
        </w:rPr>
      </w:pPr>
      <w:r w:rsidRPr="00000274">
        <w:rPr>
          <w:rFonts w:ascii="Arial" w:hAnsi="Arial" w:cs="Arial"/>
          <w:color w:val="000000"/>
          <w:szCs w:val="24"/>
        </w:rPr>
        <w:t xml:space="preserve">3. </w:t>
      </w:r>
      <w:r w:rsidRPr="00000274">
        <w:rPr>
          <w:rFonts w:ascii="Arial" w:hAnsi="Arial" w:cs="Arial"/>
          <w:b/>
          <w:bCs/>
          <w:color w:val="000000"/>
          <w:szCs w:val="24"/>
        </w:rPr>
        <w:t>Program Services and Performance Measures/Data Sources</w:t>
      </w:r>
      <w:r w:rsidRPr="00000274">
        <w:rPr>
          <w:rFonts w:ascii="Arial" w:hAnsi="Arial" w:cs="Arial"/>
          <w:color w:val="000000"/>
          <w:szCs w:val="24"/>
        </w:rPr>
        <w:t xml:space="preserve"> which include:</w:t>
      </w:r>
      <w:r w:rsidR="00256537">
        <w:rPr>
          <w:rFonts w:ascii="Arial" w:hAnsi="Arial" w:cs="Arial"/>
          <w:color w:val="000000"/>
          <w:szCs w:val="24"/>
        </w:rPr>
        <w:t xml:space="preserve"> </w:t>
      </w:r>
      <w:r w:rsidR="00256537" w:rsidRPr="00DC1E78">
        <w:rPr>
          <w:rFonts w:ascii="Arial" w:hAnsi="Arial" w:cs="Arial"/>
          <w:szCs w:val="24"/>
        </w:rPr>
        <w:t>the process used for ensuring local stake holder agreement with and commitment to implementation of the selected best-practice model</w:t>
      </w:r>
      <w:r w:rsidR="00256537">
        <w:rPr>
          <w:rFonts w:ascii="Arial" w:hAnsi="Arial" w:cs="Arial"/>
          <w:szCs w:val="24"/>
        </w:rPr>
        <w:t xml:space="preserve"> (5 pts);</w:t>
      </w:r>
      <w:r w:rsidR="00C30432">
        <w:rPr>
          <w:rFonts w:ascii="Arial" w:hAnsi="Arial" w:cs="Arial"/>
          <w:color w:val="000000"/>
          <w:szCs w:val="24"/>
        </w:rPr>
        <w:t xml:space="preserve"> </w:t>
      </w:r>
      <w:r w:rsidRPr="00000274">
        <w:rPr>
          <w:rFonts w:ascii="Arial" w:hAnsi="Arial" w:cs="Arial"/>
          <w:szCs w:val="24"/>
        </w:rPr>
        <w:t xml:space="preserve">a detailed description of the </w:t>
      </w:r>
      <w:r w:rsidRPr="00000274">
        <w:rPr>
          <w:rFonts w:ascii="Arial" w:hAnsi="Arial" w:cs="Arial"/>
          <w:bCs/>
          <w:szCs w:val="24"/>
        </w:rPr>
        <w:t>exemplary practices that the applicant seeks to replicate in their identified partner school</w:t>
      </w:r>
      <w:r w:rsidR="00696E26">
        <w:rPr>
          <w:rFonts w:ascii="Arial" w:hAnsi="Arial" w:cs="Arial"/>
          <w:bCs/>
          <w:szCs w:val="24"/>
        </w:rPr>
        <w:t xml:space="preserve"> (</w:t>
      </w:r>
      <w:r w:rsidR="00404546">
        <w:rPr>
          <w:rFonts w:ascii="Arial" w:hAnsi="Arial" w:cs="Arial"/>
          <w:bCs/>
          <w:szCs w:val="24"/>
        </w:rPr>
        <w:t>9</w:t>
      </w:r>
      <w:r w:rsidR="00C30432">
        <w:rPr>
          <w:rFonts w:ascii="Arial" w:hAnsi="Arial" w:cs="Arial"/>
          <w:bCs/>
          <w:szCs w:val="24"/>
        </w:rPr>
        <w:t xml:space="preserve"> </w:t>
      </w:r>
      <w:r w:rsidR="00696E26">
        <w:rPr>
          <w:rFonts w:ascii="Arial" w:hAnsi="Arial" w:cs="Arial"/>
          <w:bCs/>
          <w:szCs w:val="24"/>
        </w:rPr>
        <w:t>pts)</w:t>
      </w:r>
      <w:r w:rsidRPr="00000274">
        <w:rPr>
          <w:rFonts w:ascii="Arial" w:hAnsi="Arial" w:cs="Arial"/>
          <w:bCs/>
          <w:szCs w:val="24"/>
        </w:rPr>
        <w:t xml:space="preserve">; </w:t>
      </w:r>
      <w:r w:rsidR="00C30432" w:rsidRPr="00000274">
        <w:rPr>
          <w:rFonts w:ascii="Arial" w:hAnsi="Arial" w:cs="Arial"/>
          <w:bCs/>
          <w:szCs w:val="24"/>
        </w:rPr>
        <w:t>the research that supports the exemplary practice</w:t>
      </w:r>
      <w:r w:rsidR="00C30432">
        <w:rPr>
          <w:rFonts w:ascii="Arial" w:hAnsi="Arial" w:cs="Arial"/>
          <w:bCs/>
          <w:szCs w:val="24"/>
        </w:rPr>
        <w:t>(s) (5 pts)</w:t>
      </w:r>
      <w:r w:rsidR="00C30432" w:rsidRPr="00000274">
        <w:rPr>
          <w:rFonts w:ascii="Arial" w:hAnsi="Arial" w:cs="Arial"/>
          <w:bCs/>
          <w:szCs w:val="24"/>
        </w:rPr>
        <w:t xml:space="preserve">; </w:t>
      </w:r>
      <w:r w:rsidRPr="00000274">
        <w:rPr>
          <w:rFonts w:ascii="Arial" w:hAnsi="Arial" w:cs="Arial"/>
          <w:szCs w:val="24"/>
        </w:rPr>
        <w:t>a detailed description of the</w:t>
      </w:r>
      <w:r w:rsidRPr="00000274">
        <w:rPr>
          <w:rFonts w:ascii="Arial" w:hAnsi="Arial" w:cs="Arial"/>
          <w:bCs/>
          <w:szCs w:val="24"/>
        </w:rPr>
        <w:t xml:space="preserve"> model the applicant will utilize to replicate their success with their identified partner school</w:t>
      </w:r>
      <w:r w:rsidR="00C30432">
        <w:rPr>
          <w:rFonts w:ascii="Arial" w:hAnsi="Arial" w:cs="Arial"/>
          <w:bCs/>
          <w:szCs w:val="24"/>
        </w:rPr>
        <w:t xml:space="preserve"> </w:t>
      </w:r>
      <w:r w:rsidR="00696E26">
        <w:rPr>
          <w:rFonts w:ascii="Arial" w:hAnsi="Arial" w:cs="Arial"/>
          <w:bCs/>
          <w:szCs w:val="24"/>
        </w:rPr>
        <w:t>(</w:t>
      </w:r>
      <w:r w:rsidR="00404546">
        <w:rPr>
          <w:rFonts w:ascii="Arial" w:hAnsi="Arial" w:cs="Arial"/>
          <w:bCs/>
          <w:szCs w:val="24"/>
        </w:rPr>
        <w:t xml:space="preserve">9 </w:t>
      </w:r>
      <w:r w:rsidR="00696E26">
        <w:rPr>
          <w:rFonts w:ascii="Arial" w:hAnsi="Arial" w:cs="Arial"/>
          <w:bCs/>
          <w:szCs w:val="24"/>
        </w:rPr>
        <w:t>pts);</w:t>
      </w:r>
      <w:r w:rsidRPr="00000274">
        <w:rPr>
          <w:rFonts w:ascii="Arial" w:hAnsi="Arial" w:cs="Arial"/>
          <w:bCs/>
          <w:szCs w:val="24"/>
        </w:rPr>
        <w:t xml:space="preserve"> and </w:t>
      </w:r>
      <w:r w:rsidRPr="00000274">
        <w:rPr>
          <w:rFonts w:ascii="Arial" w:hAnsi="Arial" w:cs="Arial"/>
          <w:szCs w:val="24"/>
        </w:rPr>
        <w:t xml:space="preserve">how the implementation of the model will lead to </w:t>
      </w:r>
      <w:r w:rsidRPr="00000274">
        <w:rPr>
          <w:rFonts w:ascii="Arial" w:hAnsi="Arial" w:cs="Arial"/>
          <w:szCs w:val="24"/>
        </w:rPr>
        <w:lastRenderedPageBreak/>
        <w:t xml:space="preserve">a reduction in the academic achievement gap for boys and young men of color, based on improving the graduation rate for </w:t>
      </w:r>
      <w:r w:rsidR="00C30432">
        <w:rPr>
          <w:rFonts w:ascii="Arial" w:hAnsi="Arial" w:cs="Arial"/>
          <w:szCs w:val="24"/>
        </w:rPr>
        <w:t>B</w:t>
      </w:r>
      <w:r w:rsidR="00C30432" w:rsidRPr="00000274">
        <w:rPr>
          <w:rFonts w:ascii="Arial" w:hAnsi="Arial" w:cs="Arial"/>
          <w:szCs w:val="24"/>
        </w:rPr>
        <w:t>YMOC</w:t>
      </w:r>
      <w:r w:rsidRPr="00000274">
        <w:rPr>
          <w:rFonts w:ascii="Arial" w:hAnsi="Arial" w:cs="Arial"/>
          <w:color w:val="000000"/>
          <w:szCs w:val="24"/>
        </w:rPr>
        <w:t>.</w:t>
      </w:r>
      <w:r w:rsidR="00696E26">
        <w:rPr>
          <w:rFonts w:ascii="Arial" w:hAnsi="Arial" w:cs="Arial"/>
          <w:color w:val="000000"/>
          <w:szCs w:val="24"/>
        </w:rPr>
        <w:t>(</w:t>
      </w:r>
      <w:r w:rsidR="00404546">
        <w:rPr>
          <w:rFonts w:ascii="Arial" w:hAnsi="Arial" w:cs="Arial"/>
          <w:color w:val="000000"/>
          <w:szCs w:val="24"/>
        </w:rPr>
        <w:t>9</w:t>
      </w:r>
      <w:r w:rsidR="00C30432">
        <w:rPr>
          <w:rFonts w:ascii="Arial" w:hAnsi="Arial" w:cs="Arial"/>
          <w:color w:val="000000"/>
          <w:szCs w:val="24"/>
        </w:rPr>
        <w:t xml:space="preserve"> </w:t>
      </w:r>
      <w:r w:rsidR="00696E26">
        <w:rPr>
          <w:rFonts w:ascii="Arial" w:hAnsi="Arial" w:cs="Arial"/>
          <w:color w:val="000000"/>
          <w:szCs w:val="24"/>
        </w:rPr>
        <w:t>pts)</w:t>
      </w:r>
      <w:r w:rsidRPr="00000274">
        <w:rPr>
          <w:rFonts w:ascii="Arial" w:hAnsi="Arial" w:cs="Arial"/>
          <w:color w:val="000000"/>
          <w:szCs w:val="24"/>
        </w:rPr>
        <w:t xml:space="preserve"> </w:t>
      </w:r>
      <w:r w:rsidR="00F13A72">
        <w:rPr>
          <w:rFonts w:ascii="Arial" w:hAnsi="Arial" w:cs="Arial"/>
          <w:color w:val="000000"/>
          <w:szCs w:val="24"/>
        </w:rPr>
        <w:t>(3</w:t>
      </w:r>
      <w:r w:rsidR="00404546">
        <w:rPr>
          <w:rFonts w:ascii="Arial" w:hAnsi="Arial" w:cs="Arial"/>
          <w:color w:val="000000"/>
          <w:szCs w:val="24"/>
        </w:rPr>
        <w:t>7</w:t>
      </w:r>
      <w:r w:rsidR="00F13A72" w:rsidRPr="00000274">
        <w:rPr>
          <w:rFonts w:ascii="Arial" w:hAnsi="Arial" w:cs="Arial"/>
          <w:color w:val="000000"/>
          <w:szCs w:val="24"/>
        </w:rPr>
        <w:t xml:space="preserve"> points)</w:t>
      </w:r>
    </w:p>
    <w:p w14:paraId="6269E730" w14:textId="77777777" w:rsidR="005566EE" w:rsidRDefault="005566EE" w:rsidP="00CF0E64">
      <w:pPr>
        <w:pStyle w:val="PlainText"/>
        <w:rPr>
          <w:rFonts w:ascii="Arial" w:hAnsi="Arial" w:cs="Arial"/>
          <w:color w:val="000000"/>
          <w:sz w:val="24"/>
          <w:szCs w:val="24"/>
        </w:rPr>
      </w:pPr>
    </w:p>
    <w:p w14:paraId="13D709C3" w14:textId="77777777" w:rsidR="005566EE" w:rsidRPr="00956398" w:rsidRDefault="005566EE" w:rsidP="00CF0E64">
      <w:pPr>
        <w:pStyle w:val="PlainText"/>
        <w:rPr>
          <w:rFonts w:ascii="Arial" w:hAnsi="Arial" w:cs="Arial"/>
          <w:color w:val="000000"/>
          <w:sz w:val="24"/>
          <w:szCs w:val="24"/>
        </w:rPr>
      </w:pPr>
    </w:p>
    <w:p w14:paraId="610D58DB" w14:textId="77777777" w:rsidR="00E47D13" w:rsidRDefault="00E47D13" w:rsidP="00CF0E64">
      <w:pPr>
        <w:ind w:left="180"/>
        <w:jc w:val="center"/>
        <w:rPr>
          <w:rFonts w:ascii="Arial" w:hAnsi="Arial" w:cs="Arial"/>
          <w:b/>
          <w:color w:val="000000"/>
          <w:szCs w:val="24"/>
        </w:rPr>
      </w:pPr>
      <w:bookmarkStart w:id="20" w:name="_Hlk16581741"/>
    </w:p>
    <w:p w14:paraId="1E7AC4DA" w14:textId="7EB42C1D" w:rsidR="00CF0E64" w:rsidRPr="00EF4492" w:rsidRDefault="00CF0E64" w:rsidP="00CF0E64">
      <w:pPr>
        <w:ind w:left="180"/>
        <w:jc w:val="center"/>
        <w:rPr>
          <w:rFonts w:ascii="Arial" w:hAnsi="Arial" w:cs="Arial"/>
          <w:b/>
          <w:color w:val="000000"/>
          <w:szCs w:val="24"/>
        </w:rPr>
      </w:pPr>
      <w:r w:rsidRPr="00956398">
        <w:rPr>
          <w:rFonts w:ascii="Arial" w:hAnsi="Arial" w:cs="Arial"/>
          <w:b/>
          <w:color w:val="000000"/>
          <w:szCs w:val="24"/>
        </w:rPr>
        <w:t xml:space="preserve">Form FS-10 Budget and Narrative </w:t>
      </w:r>
      <w:r w:rsidRPr="004816E4">
        <w:rPr>
          <w:rFonts w:ascii="Arial" w:hAnsi="Arial" w:cs="Arial"/>
          <w:b/>
          <w:color w:val="000000"/>
          <w:szCs w:val="24"/>
        </w:rPr>
        <w:t>(20 points)</w:t>
      </w:r>
    </w:p>
    <w:p w14:paraId="66DEB43D" w14:textId="77777777" w:rsidR="00CF0E64" w:rsidRPr="00EF4492" w:rsidRDefault="00CF0E64" w:rsidP="00CF0E64">
      <w:pPr>
        <w:ind w:left="180"/>
        <w:jc w:val="both"/>
        <w:rPr>
          <w:rFonts w:ascii="Arial" w:hAnsi="Arial" w:cs="Arial"/>
          <w:b/>
          <w:color w:val="000000"/>
          <w:szCs w:val="24"/>
        </w:rPr>
      </w:pPr>
    </w:p>
    <w:p w14:paraId="08B56839" w14:textId="1F6FA3BF" w:rsidR="00CF0E64" w:rsidRDefault="00CF0E64" w:rsidP="00CF0E64">
      <w:pPr>
        <w:jc w:val="both"/>
        <w:rPr>
          <w:rFonts w:ascii="Arial" w:hAnsi="Arial" w:cs="Arial"/>
          <w:color w:val="000000"/>
          <w:szCs w:val="24"/>
        </w:rPr>
      </w:pPr>
      <w:r w:rsidRPr="005E48FC">
        <w:rPr>
          <w:rFonts w:ascii="Arial" w:hAnsi="Arial" w:cs="Arial"/>
          <w:color w:val="000000"/>
          <w:szCs w:val="24"/>
        </w:rPr>
        <w:t xml:space="preserve">Using the Form FS-10 </w:t>
      </w:r>
      <w:r w:rsidRPr="002B259C">
        <w:rPr>
          <w:rFonts w:ascii="Arial" w:hAnsi="Arial" w:cs="Arial"/>
          <w:color w:val="000000"/>
          <w:szCs w:val="24"/>
        </w:rPr>
        <w:t xml:space="preserve">Budget Form, provide an itemized budget and brief narrative of how the requested funds will be used for the </w:t>
      </w:r>
      <w:r w:rsidRPr="002B259C">
        <w:rPr>
          <w:rFonts w:ascii="Arial" w:hAnsi="Arial" w:cs="Arial"/>
          <w:b/>
          <w:color w:val="000000"/>
          <w:szCs w:val="24"/>
        </w:rPr>
        <w:t>first year</w:t>
      </w:r>
      <w:r w:rsidRPr="002B259C">
        <w:rPr>
          <w:rFonts w:ascii="Arial" w:hAnsi="Arial" w:cs="Arial"/>
          <w:color w:val="000000"/>
          <w:szCs w:val="24"/>
        </w:rPr>
        <w:t xml:space="preserve"> of the project</w:t>
      </w:r>
      <w:r>
        <w:rPr>
          <w:rFonts w:ascii="Arial" w:hAnsi="Arial" w:cs="Arial"/>
          <w:color w:val="000000"/>
          <w:szCs w:val="24"/>
        </w:rPr>
        <w:t xml:space="preserve">, </w:t>
      </w:r>
      <w:r w:rsidR="000827D9">
        <w:rPr>
          <w:rFonts w:ascii="Arial" w:hAnsi="Arial" w:cs="Arial"/>
          <w:color w:val="000000"/>
          <w:szCs w:val="24"/>
        </w:rPr>
        <w:t xml:space="preserve">January 1, </w:t>
      </w:r>
      <w:r>
        <w:rPr>
          <w:rFonts w:ascii="Arial" w:hAnsi="Arial" w:cs="Arial"/>
          <w:color w:val="000000"/>
          <w:szCs w:val="24"/>
        </w:rPr>
        <w:t>202</w:t>
      </w:r>
      <w:r w:rsidR="00B12648">
        <w:rPr>
          <w:rFonts w:ascii="Arial" w:hAnsi="Arial" w:cs="Arial"/>
          <w:color w:val="000000"/>
          <w:szCs w:val="24"/>
        </w:rPr>
        <w:t>2</w:t>
      </w:r>
      <w:r>
        <w:rPr>
          <w:rFonts w:ascii="Arial" w:hAnsi="Arial" w:cs="Arial"/>
          <w:color w:val="000000"/>
          <w:szCs w:val="24"/>
        </w:rPr>
        <w:t>-</w:t>
      </w:r>
      <w:r w:rsidR="000827D9">
        <w:rPr>
          <w:rFonts w:ascii="Arial" w:hAnsi="Arial" w:cs="Arial"/>
          <w:color w:val="000000"/>
          <w:szCs w:val="24"/>
        </w:rPr>
        <w:t xml:space="preserve"> August 31, </w:t>
      </w:r>
      <w:r>
        <w:rPr>
          <w:rFonts w:ascii="Arial" w:hAnsi="Arial" w:cs="Arial"/>
          <w:color w:val="000000"/>
          <w:szCs w:val="24"/>
        </w:rPr>
        <w:t>202</w:t>
      </w:r>
      <w:r w:rsidR="00B12648">
        <w:rPr>
          <w:rFonts w:ascii="Arial" w:hAnsi="Arial" w:cs="Arial"/>
          <w:color w:val="000000"/>
          <w:szCs w:val="24"/>
        </w:rPr>
        <w:t>3</w:t>
      </w:r>
      <w:r>
        <w:rPr>
          <w:rFonts w:ascii="Arial" w:hAnsi="Arial" w:cs="Arial"/>
          <w:color w:val="000000"/>
          <w:szCs w:val="24"/>
        </w:rPr>
        <w:t>.</w:t>
      </w:r>
    </w:p>
    <w:p w14:paraId="326C00F0" w14:textId="77777777" w:rsidR="00CF0E64" w:rsidRPr="002670D0" w:rsidRDefault="00CF0E64" w:rsidP="00CF0E64">
      <w:pPr>
        <w:tabs>
          <w:tab w:val="left" w:pos="720"/>
        </w:tabs>
        <w:rPr>
          <w:rFonts w:ascii="Arial" w:hAnsi="Arial" w:cs="Arial"/>
          <w:szCs w:val="24"/>
        </w:rPr>
      </w:pPr>
    </w:p>
    <w:p w14:paraId="746CD3CC" w14:textId="0A1D5A44" w:rsidR="00CF0E64" w:rsidRPr="002670D0" w:rsidRDefault="00CF0E64" w:rsidP="00CF0E64">
      <w:pPr>
        <w:tabs>
          <w:tab w:val="left" w:pos="360"/>
          <w:tab w:val="left" w:pos="720"/>
        </w:tabs>
        <w:rPr>
          <w:rFonts w:ascii="Arial" w:hAnsi="Arial" w:cs="Arial"/>
          <w:b/>
          <w:szCs w:val="24"/>
        </w:rPr>
      </w:pPr>
      <w:r w:rsidRPr="002670D0">
        <w:rPr>
          <w:rFonts w:ascii="Arial" w:hAnsi="Arial" w:cs="Arial"/>
          <w:szCs w:val="24"/>
        </w:rPr>
        <w:t xml:space="preserve">1. </w:t>
      </w:r>
      <w:r w:rsidRPr="002670D0">
        <w:rPr>
          <w:rFonts w:ascii="Arial" w:hAnsi="Arial" w:cs="Arial"/>
          <w:szCs w:val="24"/>
        </w:rPr>
        <w:tab/>
        <w:t>Indicate the proposed expenditures for the project on Attachment V</w:t>
      </w:r>
      <w:r w:rsidR="00B11B32">
        <w:rPr>
          <w:rFonts w:ascii="Arial" w:hAnsi="Arial" w:cs="Arial"/>
          <w:szCs w:val="24"/>
        </w:rPr>
        <w:t>a</w:t>
      </w:r>
      <w:r w:rsidRPr="002670D0">
        <w:rPr>
          <w:rFonts w:ascii="Arial" w:hAnsi="Arial" w:cs="Arial"/>
          <w:szCs w:val="24"/>
        </w:rPr>
        <w:t>: MBK ESMP Proposed Budget</w:t>
      </w:r>
      <w:r w:rsidR="00B11B32">
        <w:rPr>
          <w:rFonts w:ascii="Arial" w:hAnsi="Arial" w:cs="Arial"/>
          <w:szCs w:val="24"/>
        </w:rPr>
        <w:t xml:space="preserve"> for Early Childhood Initiatives or Attachment Vb </w:t>
      </w:r>
      <w:r w:rsidR="00B11B32" w:rsidRPr="002670D0">
        <w:rPr>
          <w:rFonts w:ascii="Arial" w:hAnsi="Arial" w:cs="Arial"/>
          <w:szCs w:val="24"/>
        </w:rPr>
        <w:t>MBK ESMP Proposed Budget</w:t>
      </w:r>
      <w:r w:rsidR="00B11B32">
        <w:rPr>
          <w:rFonts w:ascii="Arial" w:hAnsi="Arial" w:cs="Arial"/>
          <w:szCs w:val="24"/>
        </w:rPr>
        <w:t xml:space="preserve"> for high schools replicating their exemplary practices in another district</w:t>
      </w:r>
      <w:r w:rsidR="005B275F">
        <w:rPr>
          <w:rFonts w:ascii="Arial" w:hAnsi="Arial" w:cs="Arial"/>
          <w:szCs w:val="24"/>
        </w:rPr>
        <w:t xml:space="preserve">. </w:t>
      </w:r>
      <w:r w:rsidRPr="002670D0">
        <w:rPr>
          <w:rFonts w:ascii="Arial" w:hAnsi="Arial" w:cs="Arial"/>
          <w:szCs w:val="24"/>
        </w:rPr>
        <w:t>One form should be submitted for each of the three phases of the project. The attachment must provide complete information and indicate all proposed expenditures from MBK ESMP, school, district, and other matching funds.  The budget must be consistent with the scope of services, reasonable, cost effective, and the staffing pattern is appropriate for the services to be offered</w:t>
      </w:r>
      <w:r w:rsidRPr="000F4115">
        <w:rPr>
          <w:rFonts w:ascii="Arial" w:hAnsi="Arial" w:cs="Arial"/>
          <w:b/>
          <w:bCs/>
          <w:szCs w:val="24"/>
        </w:rPr>
        <w:t xml:space="preserve">. </w:t>
      </w:r>
    </w:p>
    <w:p w14:paraId="0E06266F" w14:textId="77777777" w:rsidR="00CF0E64" w:rsidRPr="002670D0" w:rsidRDefault="00CF0E64" w:rsidP="00CF0E64">
      <w:pPr>
        <w:tabs>
          <w:tab w:val="left" w:pos="720"/>
          <w:tab w:val="left" w:pos="1440"/>
          <w:tab w:val="left" w:pos="2016"/>
        </w:tabs>
        <w:rPr>
          <w:rFonts w:ascii="Arial" w:hAnsi="Arial" w:cs="Arial"/>
          <w:szCs w:val="24"/>
        </w:rPr>
      </w:pPr>
      <w:r w:rsidRPr="002670D0">
        <w:rPr>
          <w:rFonts w:ascii="Arial" w:hAnsi="Arial" w:cs="Arial"/>
          <w:szCs w:val="24"/>
        </w:rPr>
        <w:t xml:space="preserve"> </w:t>
      </w:r>
    </w:p>
    <w:p w14:paraId="1CFD2467" w14:textId="231C9D00" w:rsidR="00CF0E64" w:rsidRPr="002670D0" w:rsidRDefault="00CF0E64" w:rsidP="00CF0E64">
      <w:pPr>
        <w:pStyle w:val="BodyTextIndent2"/>
        <w:tabs>
          <w:tab w:val="left" w:pos="360"/>
        </w:tabs>
        <w:ind w:left="0" w:firstLine="0"/>
        <w:rPr>
          <w:rFonts w:ascii="Arial" w:hAnsi="Arial" w:cs="Arial"/>
          <w:szCs w:val="24"/>
        </w:rPr>
      </w:pPr>
      <w:r w:rsidRPr="002670D0">
        <w:rPr>
          <w:rFonts w:ascii="Arial" w:hAnsi="Arial" w:cs="Arial"/>
          <w:szCs w:val="24"/>
        </w:rPr>
        <w:t xml:space="preserve">2. </w:t>
      </w:r>
      <w:r w:rsidRPr="002670D0">
        <w:rPr>
          <w:rFonts w:ascii="Arial" w:hAnsi="Arial" w:cs="Arial"/>
          <w:szCs w:val="24"/>
        </w:rPr>
        <w:tab/>
        <w:t xml:space="preserve">Budget narrative expenditures description (including descriptions of school, district, and other source contributions) must follow the general format of Attachment </w:t>
      </w:r>
      <w:r w:rsidR="00B11B32" w:rsidRPr="002670D0">
        <w:rPr>
          <w:rFonts w:ascii="Arial" w:hAnsi="Arial" w:cs="Arial"/>
          <w:szCs w:val="24"/>
        </w:rPr>
        <w:t>V</w:t>
      </w:r>
      <w:r w:rsidR="00B11B32">
        <w:rPr>
          <w:rFonts w:ascii="Arial" w:hAnsi="Arial" w:cs="Arial"/>
          <w:szCs w:val="24"/>
        </w:rPr>
        <w:t>a</w:t>
      </w:r>
      <w:r w:rsidR="00B11B32" w:rsidRPr="002670D0">
        <w:rPr>
          <w:rFonts w:ascii="Arial" w:hAnsi="Arial" w:cs="Arial"/>
          <w:szCs w:val="24"/>
        </w:rPr>
        <w:t>: MBK ESMP Proposed Budget</w:t>
      </w:r>
      <w:r w:rsidR="00B11B32">
        <w:rPr>
          <w:rFonts w:ascii="Arial" w:hAnsi="Arial" w:cs="Arial"/>
          <w:szCs w:val="24"/>
        </w:rPr>
        <w:t xml:space="preserve"> for Early Childhood Initiatives or Attachment Vb </w:t>
      </w:r>
      <w:r w:rsidR="00B11B32" w:rsidRPr="002670D0">
        <w:rPr>
          <w:rFonts w:ascii="Arial" w:hAnsi="Arial" w:cs="Arial"/>
          <w:szCs w:val="24"/>
        </w:rPr>
        <w:t>MBK ESMP Proposed Budget</w:t>
      </w:r>
      <w:r w:rsidR="00B11B32">
        <w:rPr>
          <w:rFonts w:ascii="Arial" w:hAnsi="Arial" w:cs="Arial"/>
          <w:szCs w:val="24"/>
        </w:rPr>
        <w:t xml:space="preserve"> for high schools replicating their exemplary practices in another district</w:t>
      </w:r>
      <w:r w:rsidR="00162C7F">
        <w:rPr>
          <w:rFonts w:ascii="Arial" w:hAnsi="Arial" w:cs="Arial"/>
          <w:szCs w:val="24"/>
        </w:rPr>
        <w:t>,</w:t>
      </w:r>
      <w:r w:rsidR="005B275F">
        <w:rPr>
          <w:rFonts w:ascii="Arial" w:hAnsi="Arial" w:cs="Arial"/>
          <w:szCs w:val="24"/>
        </w:rPr>
        <w:t xml:space="preserve"> </w:t>
      </w:r>
      <w:r w:rsidRPr="002670D0">
        <w:rPr>
          <w:rFonts w:ascii="Arial" w:hAnsi="Arial" w:cs="Arial"/>
          <w:szCs w:val="24"/>
        </w:rPr>
        <w:t>using the same sequence of categories and code numbers.  The budget justifications must be clear and appropriate.</w:t>
      </w:r>
    </w:p>
    <w:p w14:paraId="366A401C" w14:textId="77777777" w:rsidR="00CF0E64" w:rsidRPr="002670D0" w:rsidRDefault="00CF0E64" w:rsidP="00CF0E64">
      <w:pPr>
        <w:tabs>
          <w:tab w:val="left" w:pos="720"/>
        </w:tabs>
        <w:rPr>
          <w:rFonts w:ascii="Arial" w:hAnsi="Arial" w:cs="Arial"/>
          <w:szCs w:val="24"/>
        </w:rPr>
      </w:pPr>
    </w:p>
    <w:p w14:paraId="252A50F5" w14:textId="77777777" w:rsidR="00CF0E64" w:rsidRPr="002670D0" w:rsidRDefault="00CF0E64" w:rsidP="00CF0E64">
      <w:pPr>
        <w:pStyle w:val="BodyTextIndent2"/>
        <w:tabs>
          <w:tab w:val="left" w:pos="360"/>
        </w:tabs>
        <w:ind w:left="0" w:firstLine="0"/>
        <w:rPr>
          <w:rFonts w:ascii="Arial" w:hAnsi="Arial" w:cs="Arial"/>
          <w:szCs w:val="24"/>
        </w:rPr>
      </w:pPr>
      <w:r w:rsidRPr="002670D0">
        <w:rPr>
          <w:rFonts w:ascii="Arial" w:hAnsi="Arial" w:cs="Arial"/>
          <w:szCs w:val="24"/>
        </w:rPr>
        <w:t xml:space="preserve">3. </w:t>
      </w:r>
      <w:r w:rsidRPr="002670D0">
        <w:rPr>
          <w:rFonts w:ascii="Arial" w:hAnsi="Arial" w:cs="Arial"/>
          <w:szCs w:val="24"/>
        </w:rPr>
        <w:tab/>
        <w:t>The budget narrative should include each salaried position identified by title, anticipated salary amount, and the time contribution to the MBK ESMP Project.  Indicate the per diem or hourly rate for each consultant identified under the Purchased Services Category.  Provide the unit rate or estimate for all services or items.</w:t>
      </w:r>
    </w:p>
    <w:p w14:paraId="63709839" w14:textId="77777777" w:rsidR="00CF0E64" w:rsidRPr="002670D0" w:rsidRDefault="00CF0E64" w:rsidP="00CF0E64">
      <w:pPr>
        <w:pStyle w:val="BodyTextIndent2"/>
        <w:ind w:left="0" w:firstLine="0"/>
        <w:rPr>
          <w:rFonts w:ascii="Arial" w:hAnsi="Arial" w:cs="Arial"/>
          <w:szCs w:val="24"/>
        </w:rPr>
      </w:pPr>
    </w:p>
    <w:p w14:paraId="718CBF03" w14:textId="77BC36B1" w:rsidR="00CF0E64" w:rsidRPr="00F1766E" w:rsidRDefault="00F1766E" w:rsidP="00F1766E">
      <w:pPr>
        <w:jc w:val="both"/>
        <w:rPr>
          <w:rFonts w:ascii="Arial" w:hAnsi="Arial" w:cs="Arial"/>
          <w:color w:val="000000"/>
          <w:szCs w:val="24"/>
        </w:rPr>
      </w:pPr>
      <w:r w:rsidRPr="00F1766E">
        <w:rPr>
          <w:rFonts w:ascii="Arial" w:hAnsi="Arial" w:cs="Arial"/>
          <w:szCs w:val="24"/>
        </w:rPr>
        <w:t>4.</w:t>
      </w:r>
      <w:r>
        <w:rPr>
          <w:rFonts w:ascii="Arial" w:hAnsi="Arial" w:cs="Arial"/>
          <w:szCs w:val="24"/>
        </w:rPr>
        <w:t xml:space="preserve"> </w:t>
      </w:r>
      <w:r w:rsidR="00CF0E64" w:rsidRPr="00F1766E">
        <w:rPr>
          <w:rFonts w:ascii="Arial" w:hAnsi="Arial" w:cs="Arial"/>
          <w:szCs w:val="24"/>
        </w:rPr>
        <w:t>A completed FS-10: Proposed Budget for the State Project will be required with this application for the first budget period.</w:t>
      </w:r>
      <w:r w:rsidR="00CF0E64" w:rsidRPr="00F1766E">
        <w:rPr>
          <w:rFonts w:ascii="Arial" w:hAnsi="Arial" w:cs="Arial"/>
          <w:b/>
          <w:szCs w:val="24"/>
        </w:rPr>
        <w:t xml:space="preserve"> </w:t>
      </w:r>
      <w:r w:rsidR="00CF0E64" w:rsidRPr="00F1766E">
        <w:rPr>
          <w:rFonts w:ascii="Arial" w:hAnsi="Arial" w:cs="Arial"/>
          <w:color w:val="000000"/>
          <w:szCs w:val="24"/>
        </w:rPr>
        <w:t>Budgeted items must be reasonable in cost and necessary for the project in order to receive the maximum points.  SED staff will eliminate any unallowable or unreasonable items in the budget.  Grantees will not be allowed to substitute new items for those that have been eliminated.</w:t>
      </w:r>
    </w:p>
    <w:p w14:paraId="6D206220" w14:textId="77777777" w:rsidR="00F1766E" w:rsidRDefault="00F1766E" w:rsidP="00F1766E"/>
    <w:p w14:paraId="779FDAFC" w14:textId="54D1B026" w:rsidR="00F1766E" w:rsidRPr="000F4115" w:rsidRDefault="00F1766E" w:rsidP="00F1766E">
      <w:pPr>
        <w:tabs>
          <w:tab w:val="left" w:pos="360"/>
          <w:tab w:val="left" w:pos="720"/>
        </w:tabs>
        <w:rPr>
          <w:rFonts w:ascii="Arial" w:hAnsi="Arial" w:cs="Arial"/>
          <w:szCs w:val="24"/>
        </w:rPr>
      </w:pPr>
      <w:r w:rsidRPr="00F1766E">
        <w:rPr>
          <w:rFonts w:ascii="Arial" w:hAnsi="Arial" w:cs="Arial"/>
        </w:rPr>
        <w:t>5.</w:t>
      </w:r>
      <w:r>
        <w:rPr>
          <w:rFonts w:ascii="Arial" w:hAnsi="Arial" w:cs="Arial"/>
        </w:rPr>
        <w:t xml:space="preserve"> </w:t>
      </w:r>
      <w:r w:rsidRPr="000F4115">
        <w:rPr>
          <w:rFonts w:ascii="Arial" w:hAnsi="Arial" w:cs="Arial"/>
          <w:szCs w:val="24"/>
        </w:rPr>
        <w:t xml:space="preserve">Districts applying for </w:t>
      </w:r>
      <w:r w:rsidRPr="00025F9D">
        <w:rPr>
          <w:rFonts w:ascii="Arial" w:hAnsi="Arial" w:cs="Arial"/>
          <w:b/>
          <w:bCs/>
          <w:szCs w:val="24"/>
        </w:rPr>
        <w:t>Option 2</w:t>
      </w:r>
      <w:r>
        <w:rPr>
          <w:rFonts w:ascii="Arial" w:hAnsi="Arial" w:cs="Arial"/>
          <w:szCs w:val="24"/>
        </w:rPr>
        <w:t xml:space="preserve">, </w:t>
      </w:r>
      <w:r w:rsidRPr="000F4115">
        <w:rPr>
          <w:rFonts w:ascii="Arial" w:hAnsi="Arial" w:cs="Arial"/>
          <w:szCs w:val="24"/>
        </w:rPr>
        <w:t xml:space="preserve">a </w:t>
      </w:r>
      <w:r w:rsidRPr="000F4115">
        <w:rPr>
          <w:rFonts w:ascii="Arial" w:hAnsi="Arial" w:cs="Arial"/>
          <w:b/>
          <w:bCs/>
          <w:szCs w:val="24"/>
        </w:rPr>
        <w:t>high school with exemplary practices</w:t>
      </w:r>
      <w:r>
        <w:rPr>
          <w:rFonts w:ascii="Arial" w:hAnsi="Arial" w:cs="Arial"/>
          <w:b/>
          <w:bCs/>
          <w:szCs w:val="24"/>
        </w:rPr>
        <w:t>,</w:t>
      </w:r>
      <w:r w:rsidRPr="000F4115">
        <w:rPr>
          <w:rFonts w:ascii="Arial" w:hAnsi="Arial" w:cs="Arial"/>
          <w:szCs w:val="24"/>
        </w:rPr>
        <w:t xml:space="preserve"> must </w:t>
      </w:r>
      <w:r>
        <w:rPr>
          <w:rFonts w:ascii="Arial" w:hAnsi="Arial" w:cs="Arial"/>
          <w:szCs w:val="24"/>
        </w:rPr>
        <w:t>i</w:t>
      </w:r>
      <w:r w:rsidRPr="000F4115">
        <w:rPr>
          <w:rFonts w:ascii="Arial" w:hAnsi="Arial" w:cs="Arial"/>
          <w:szCs w:val="24"/>
        </w:rPr>
        <w:t xml:space="preserve">ndicate which expenditures are benefiting the replication </w:t>
      </w:r>
      <w:r>
        <w:rPr>
          <w:rFonts w:ascii="Arial" w:hAnsi="Arial" w:cs="Arial"/>
          <w:szCs w:val="24"/>
        </w:rPr>
        <w:t xml:space="preserve">(partner) </w:t>
      </w:r>
      <w:r w:rsidRPr="000F4115">
        <w:rPr>
          <w:rFonts w:ascii="Arial" w:hAnsi="Arial" w:cs="Arial"/>
          <w:szCs w:val="24"/>
        </w:rPr>
        <w:t xml:space="preserve">site </w:t>
      </w:r>
      <w:r w:rsidRPr="000F4115">
        <w:rPr>
          <w:rFonts w:ascii="Arial" w:hAnsi="Arial" w:cs="Arial"/>
          <w:b/>
          <w:bCs/>
          <w:szCs w:val="24"/>
        </w:rPr>
        <w:t>(</w:t>
      </w:r>
      <w:r w:rsidRPr="000F4115">
        <w:rPr>
          <w:rFonts w:ascii="Arial" w:hAnsi="Arial" w:cs="Arial"/>
          <w:b/>
          <w:bCs/>
          <w:szCs w:val="24"/>
          <w:u w:val="single"/>
        </w:rPr>
        <w:t>&gt;</w:t>
      </w:r>
      <w:r w:rsidRPr="000F4115">
        <w:rPr>
          <w:rFonts w:ascii="Arial" w:hAnsi="Arial" w:cs="Arial"/>
          <w:b/>
          <w:bCs/>
          <w:szCs w:val="24"/>
        </w:rPr>
        <w:t>40%</w:t>
      </w:r>
      <w:r>
        <w:rPr>
          <w:rFonts w:ascii="Arial" w:hAnsi="Arial" w:cs="Arial"/>
          <w:b/>
          <w:bCs/>
          <w:szCs w:val="24"/>
        </w:rPr>
        <w:t xml:space="preserve">, </w:t>
      </w:r>
      <w:r w:rsidRPr="00025F9D">
        <w:rPr>
          <w:rFonts w:ascii="Arial" w:hAnsi="Arial" w:cs="Arial"/>
          <w:szCs w:val="24"/>
        </w:rPr>
        <w:t xml:space="preserve">a minimum of </w:t>
      </w:r>
      <w:r w:rsidRPr="00025F9D">
        <w:rPr>
          <w:rFonts w:ascii="Arial" w:hAnsi="Arial" w:cs="Arial"/>
          <w:szCs w:val="24"/>
          <w:u w:val="single"/>
        </w:rPr>
        <w:t>&gt;</w:t>
      </w:r>
      <w:r w:rsidRPr="00025F9D">
        <w:rPr>
          <w:rFonts w:ascii="Arial" w:hAnsi="Arial" w:cs="Arial"/>
          <w:szCs w:val="24"/>
        </w:rPr>
        <w:t>$80,000</w:t>
      </w:r>
      <w:r w:rsidRPr="000F4115">
        <w:rPr>
          <w:rFonts w:ascii="Arial" w:hAnsi="Arial" w:cs="Arial"/>
          <w:b/>
          <w:bCs/>
          <w:szCs w:val="24"/>
        </w:rPr>
        <w:t>)</w:t>
      </w:r>
      <w:r w:rsidRPr="000F4115">
        <w:rPr>
          <w:rFonts w:ascii="Arial" w:hAnsi="Arial" w:cs="Arial"/>
          <w:szCs w:val="24"/>
        </w:rPr>
        <w:t xml:space="preserve"> and which </w:t>
      </w:r>
      <w:r>
        <w:rPr>
          <w:rFonts w:ascii="Arial" w:hAnsi="Arial" w:cs="Arial"/>
          <w:szCs w:val="24"/>
        </w:rPr>
        <w:t xml:space="preserve">expenditures </w:t>
      </w:r>
      <w:r w:rsidRPr="000F4115">
        <w:rPr>
          <w:rFonts w:ascii="Arial" w:hAnsi="Arial" w:cs="Arial"/>
          <w:szCs w:val="24"/>
        </w:rPr>
        <w:t xml:space="preserve">are benefitting the demonstration site/district </w:t>
      </w:r>
      <w:r>
        <w:rPr>
          <w:rFonts w:ascii="Arial" w:hAnsi="Arial" w:cs="Arial"/>
          <w:szCs w:val="24"/>
        </w:rPr>
        <w:t xml:space="preserve">(with exemplary practices) </w:t>
      </w:r>
      <w:r w:rsidRPr="000F4115">
        <w:rPr>
          <w:rFonts w:ascii="Arial" w:hAnsi="Arial" w:cs="Arial"/>
          <w:b/>
          <w:bCs/>
          <w:szCs w:val="24"/>
        </w:rPr>
        <w:t>(</w:t>
      </w:r>
      <w:r w:rsidRPr="000F4115">
        <w:rPr>
          <w:rFonts w:ascii="Arial" w:hAnsi="Arial" w:cs="Arial"/>
          <w:b/>
          <w:bCs/>
          <w:szCs w:val="24"/>
          <w:u w:val="single"/>
        </w:rPr>
        <w:t>&lt;</w:t>
      </w:r>
      <w:r w:rsidRPr="000F4115">
        <w:rPr>
          <w:rFonts w:ascii="Arial" w:hAnsi="Arial" w:cs="Arial"/>
          <w:b/>
          <w:bCs/>
          <w:szCs w:val="24"/>
        </w:rPr>
        <w:t>60%</w:t>
      </w:r>
      <w:r>
        <w:rPr>
          <w:rFonts w:ascii="Arial" w:hAnsi="Arial" w:cs="Arial"/>
          <w:b/>
          <w:bCs/>
          <w:szCs w:val="24"/>
        </w:rPr>
        <w:t xml:space="preserve">, </w:t>
      </w:r>
      <w:r w:rsidRPr="00025F9D">
        <w:rPr>
          <w:rFonts w:ascii="Arial" w:hAnsi="Arial" w:cs="Arial"/>
          <w:szCs w:val="24"/>
        </w:rPr>
        <w:t xml:space="preserve">a maximum of </w:t>
      </w:r>
      <w:r w:rsidRPr="00025F9D">
        <w:rPr>
          <w:rFonts w:ascii="Arial" w:hAnsi="Arial" w:cs="Arial"/>
          <w:szCs w:val="24"/>
          <w:u w:val="single"/>
        </w:rPr>
        <w:t>&lt;</w:t>
      </w:r>
      <w:r w:rsidRPr="00025F9D">
        <w:rPr>
          <w:rFonts w:ascii="Arial" w:hAnsi="Arial" w:cs="Arial"/>
          <w:szCs w:val="24"/>
        </w:rPr>
        <w:t>$120,000</w:t>
      </w:r>
      <w:r w:rsidRPr="000F4115">
        <w:rPr>
          <w:rFonts w:ascii="Arial" w:hAnsi="Arial" w:cs="Arial"/>
          <w:b/>
          <w:bCs/>
          <w:szCs w:val="24"/>
        </w:rPr>
        <w:t>).</w:t>
      </w:r>
    </w:p>
    <w:p w14:paraId="3F88BD0B" w14:textId="77777777" w:rsidR="00CF0E64" w:rsidRPr="002B259C" w:rsidRDefault="00CF0E64" w:rsidP="00CF0E64">
      <w:pPr>
        <w:ind w:left="720"/>
        <w:jc w:val="both"/>
        <w:rPr>
          <w:rFonts w:ascii="Arial" w:hAnsi="Arial" w:cs="Arial"/>
          <w:color w:val="000000"/>
          <w:szCs w:val="24"/>
        </w:rPr>
      </w:pPr>
    </w:p>
    <w:p w14:paraId="7BC918A6" w14:textId="77777777" w:rsidR="00CF0E64" w:rsidRPr="00956398" w:rsidRDefault="00CF0E64" w:rsidP="00CF0E64">
      <w:pPr>
        <w:ind w:right="360"/>
        <w:jc w:val="both"/>
        <w:rPr>
          <w:rFonts w:ascii="Arial" w:hAnsi="Arial" w:cs="Arial"/>
          <w:szCs w:val="24"/>
        </w:rPr>
      </w:pPr>
      <w:r w:rsidRPr="002B259C">
        <w:rPr>
          <w:rFonts w:ascii="Arial" w:hAnsi="Arial" w:cs="Arial"/>
          <w:szCs w:val="24"/>
        </w:rPr>
        <w:t xml:space="preserve">Budgeted costs must comply with applicable State and federal laws and regulations and the Department’s Fiscal Guidelines.  These guidelines, as well as the FS-10 form, are </w:t>
      </w:r>
      <w:r w:rsidRPr="002B259C">
        <w:rPr>
          <w:rFonts w:ascii="Arial" w:hAnsi="Arial" w:cs="Arial"/>
          <w:szCs w:val="24"/>
        </w:rPr>
        <w:lastRenderedPageBreak/>
        <w:t xml:space="preserve">available online on the </w:t>
      </w:r>
      <w:hyperlink r:id="rId26" w:history="1">
        <w:r w:rsidRPr="002B259C">
          <w:rPr>
            <w:rStyle w:val="Hyperlink"/>
            <w:rFonts w:ascii="Arial" w:hAnsi="Arial" w:cs="Arial"/>
            <w:szCs w:val="24"/>
          </w:rPr>
          <w:t>Grants Finance website</w:t>
        </w:r>
      </w:hyperlink>
      <w:r w:rsidRPr="00721FF7">
        <w:rPr>
          <w:rFonts w:ascii="Arial" w:hAnsi="Arial" w:cs="Arial"/>
          <w:szCs w:val="24"/>
        </w:rPr>
        <w:t>.  The FS-10 must bear the original signature of the Chief School/Administrative O</w:t>
      </w:r>
      <w:r w:rsidRPr="00956398">
        <w:rPr>
          <w:rFonts w:ascii="Arial" w:hAnsi="Arial" w:cs="Arial"/>
          <w:szCs w:val="24"/>
        </w:rPr>
        <w:t xml:space="preserve">fficer. </w:t>
      </w:r>
    </w:p>
    <w:p w14:paraId="6CC38759" w14:textId="77777777" w:rsidR="00CF0E64" w:rsidRPr="00956398" w:rsidRDefault="00CF0E64" w:rsidP="00CF0E64">
      <w:pPr>
        <w:ind w:right="360"/>
        <w:jc w:val="both"/>
        <w:rPr>
          <w:rFonts w:ascii="Arial" w:hAnsi="Arial" w:cs="Arial"/>
          <w:szCs w:val="24"/>
        </w:rPr>
      </w:pPr>
    </w:p>
    <w:p w14:paraId="242C42AA" w14:textId="77777777" w:rsidR="00CF0E64" w:rsidRPr="00721FF7" w:rsidRDefault="00CF0E64" w:rsidP="00CF0E64">
      <w:pPr>
        <w:tabs>
          <w:tab w:val="left" w:pos="3330"/>
        </w:tabs>
        <w:autoSpaceDE w:val="0"/>
        <w:autoSpaceDN w:val="0"/>
        <w:adjustRightInd w:val="0"/>
        <w:jc w:val="both"/>
        <w:rPr>
          <w:rFonts w:ascii="Arial" w:hAnsi="Arial" w:cs="Arial"/>
          <w:szCs w:val="24"/>
        </w:rPr>
      </w:pPr>
      <w:r w:rsidRPr="00956398">
        <w:rPr>
          <w:rFonts w:ascii="Arial" w:hAnsi="Arial" w:cs="Arial"/>
          <w:szCs w:val="24"/>
        </w:rPr>
        <w:t xml:space="preserve">Information about the categories of expenditures and general information on allowable costs, applicable cost principles and administrative regulations are available in the </w:t>
      </w:r>
      <w:hyperlink r:id="rId27" w:history="1">
        <w:r w:rsidRPr="002B259C">
          <w:rPr>
            <w:rStyle w:val="Hyperlink"/>
            <w:rFonts w:ascii="Arial" w:hAnsi="Arial" w:cs="Arial"/>
            <w:szCs w:val="24"/>
          </w:rPr>
          <w:t>Fiscal Guidelines for Federal and State Aided Grants</w:t>
        </w:r>
      </w:hyperlink>
      <w:r w:rsidRPr="00721FF7">
        <w:rPr>
          <w:rFonts w:ascii="Arial" w:hAnsi="Arial" w:cs="Arial"/>
          <w:szCs w:val="24"/>
        </w:rPr>
        <w:t>.</w:t>
      </w:r>
      <w:bookmarkEnd w:id="20"/>
    </w:p>
    <w:p w14:paraId="51064BCC" w14:textId="77777777" w:rsidR="00CF0E64" w:rsidRPr="00956398" w:rsidRDefault="00CF0E64" w:rsidP="00CF0E64">
      <w:pPr>
        <w:tabs>
          <w:tab w:val="left" w:pos="3330"/>
        </w:tabs>
        <w:autoSpaceDE w:val="0"/>
        <w:autoSpaceDN w:val="0"/>
        <w:adjustRightInd w:val="0"/>
        <w:jc w:val="both"/>
        <w:rPr>
          <w:rFonts w:ascii="Arial" w:hAnsi="Arial" w:cs="Arial"/>
          <w:szCs w:val="24"/>
        </w:rPr>
      </w:pPr>
    </w:p>
    <w:p w14:paraId="7996BB5B" w14:textId="603E38C5" w:rsidR="00CF0E64" w:rsidRDefault="00CF0E64" w:rsidP="00CF0E64">
      <w:pPr>
        <w:pStyle w:val="Heading3"/>
        <w:rPr>
          <w:rStyle w:val="Strong"/>
          <w:rFonts w:ascii="Arial" w:hAnsi="Arial" w:cs="Arial"/>
          <w:b/>
          <w:bCs w:val="0"/>
          <w:color w:val="000000"/>
          <w:szCs w:val="24"/>
          <w:u w:val="single"/>
        </w:rPr>
      </w:pPr>
    </w:p>
    <w:p w14:paraId="3CD9B784" w14:textId="77777777" w:rsidR="005566EE" w:rsidRPr="002670D0" w:rsidRDefault="005566EE" w:rsidP="005566EE">
      <w:pPr>
        <w:pStyle w:val="Heading3"/>
        <w:rPr>
          <w:rFonts w:ascii="Arial" w:hAnsi="Arial" w:cs="Arial"/>
          <w:b w:val="0"/>
          <w:szCs w:val="24"/>
        </w:rPr>
      </w:pPr>
      <w:r w:rsidRPr="00956398">
        <w:rPr>
          <w:rStyle w:val="Strong"/>
          <w:rFonts w:ascii="Arial" w:hAnsi="Arial" w:cs="Arial"/>
          <w:b/>
          <w:bCs w:val="0"/>
          <w:color w:val="000000"/>
          <w:szCs w:val="24"/>
          <w:u w:val="single"/>
        </w:rPr>
        <w:t>Method of Award</w:t>
      </w:r>
    </w:p>
    <w:p w14:paraId="269E81A1" w14:textId="77777777" w:rsidR="00CF0E64" w:rsidRDefault="00CF0E64" w:rsidP="00CF0E64">
      <w:pPr>
        <w:pStyle w:val="ListParagraph"/>
        <w:widowControl w:val="0"/>
        <w:ind w:left="0"/>
        <w:rPr>
          <w:rFonts w:ascii="Arial" w:hAnsi="Arial" w:cs="Arial"/>
          <w:szCs w:val="24"/>
        </w:rPr>
      </w:pPr>
      <w:r w:rsidRPr="002670D0">
        <w:rPr>
          <w:rFonts w:ascii="Arial" w:hAnsi="Arial" w:cs="Arial"/>
          <w:szCs w:val="24"/>
        </w:rPr>
        <w:t>The proposals will be rated numerically, with a maximum possible score of 100 points: 80 points for the Narrative Application and 20 points for the Budget/Budget Narrative. Scores are recorded to two decimal places.</w:t>
      </w:r>
    </w:p>
    <w:p w14:paraId="29DFC2CC" w14:textId="77777777" w:rsidR="00CF0E64" w:rsidRPr="00BE7987" w:rsidRDefault="00CF0E64" w:rsidP="00CF0E64">
      <w:pPr>
        <w:jc w:val="both"/>
        <w:rPr>
          <w:rFonts w:ascii="Arial" w:hAnsi="Arial" w:cs="Arial"/>
          <w:bCs/>
        </w:rPr>
      </w:pPr>
      <w:r w:rsidRPr="00BE7987">
        <w:rPr>
          <w:rFonts w:ascii="Arial" w:hAnsi="Arial" w:cs="Arial"/>
          <w:color w:val="000000"/>
        </w:rPr>
        <w:t xml:space="preserve">Each eligible proposal will be reviewed by at least two reviewers. Each reviewer will score the proposal according to the indicated point criteria in the Proposal Narrative and the Budget using the Proposal Evaluation Rubric.  If individual scores are more than 15 points apart, another reviewer will score the application. The two scores closest in numeric value will be averaged to calculate the final average score of the application. </w:t>
      </w:r>
      <w:r w:rsidRPr="00BE7987">
        <w:rPr>
          <w:rFonts w:ascii="Arial" w:hAnsi="Arial" w:cs="Arial"/>
          <w:bCs/>
        </w:rPr>
        <w:t>If the third reviewer’s score is equal to the average of the two original scores, the third reviewer’s score will become the final score.</w:t>
      </w:r>
    </w:p>
    <w:p w14:paraId="0840E6A0" w14:textId="77777777" w:rsidR="00CF0E64" w:rsidRDefault="00CF0E64" w:rsidP="00CF0E64">
      <w:pPr>
        <w:shd w:val="clear" w:color="auto" w:fill="FFFFFF"/>
        <w:ind w:right="81"/>
        <w:jc w:val="both"/>
        <w:rPr>
          <w:rFonts w:ascii="Arial" w:hAnsi="Arial" w:cs="Arial"/>
          <w:color w:val="000000"/>
          <w:szCs w:val="24"/>
        </w:rPr>
      </w:pPr>
    </w:p>
    <w:p w14:paraId="3CDC4BC9" w14:textId="77777777" w:rsidR="00CF0E64" w:rsidRPr="000F4115" w:rsidRDefault="00CF0E64" w:rsidP="00CF0E64">
      <w:pPr>
        <w:widowControl w:val="0"/>
        <w:rPr>
          <w:rFonts w:ascii="Arial" w:hAnsi="Arial" w:cs="Arial"/>
          <w:szCs w:val="24"/>
        </w:rPr>
      </w:pPr>
      <w:r w:rsidRPr="000F4115">
        <w:rPr>
          <w:rFonts w:ascii="Arial" w:hAnsi="Arial" w:cs="Arial"/>
          <w:color w:val="000000"/>
          <w:szCs w:val="24"/>
        </w:rPr>
        <w:t xml:space="preserve">Proposals will be ranked in order of final average score from highest to lowest. In the event of tie scores, proposals with the highest score on in the Proposal Narrative will be ranked higher. </w:t>
      </w:r>
      <w:r w:rsidRPr="000F4115">
        <w:rPr>
          <w:rFonts w:ascii="Arial" w:hAnsi="Arial" w:cs="Arial"/>
          <w:szCs w:val="24"/>
        </w:rPr>
        <w:t xml:space="preserve">If the scores remain tied after this step, the </w:t>
      </w:r>
      <w:r>
        <w:rPr>
          <w:rFonts w:ascii="Arial" w:hAnsi="Arial" w:cs="Arial"/>
          <w:szCs w:val="24"/>
        </w:rPr>
        <w:t>ultimate</w:t>
      </w:r>
      <w:r w:rsidRPr="000F4115">
        <w:rPr>
          <w:rFonts w:ascii="Arial" w:hAnsi="Arial" w:cs="Arial"/>
          <w:szCs w:val="24"/>
        </w:rPr>
        <w:t xml:space="preserve"> tiebreaker will be the greatest number of students to be served by the proposal.</w:t>
      </w:r>
    </w:p>
    <w:p w14:paraId="6A5438AE" w14:textId="77777777" w:rsidR="00CF0E64" w:rsidRDefault="00CF0E64" w:rsidP="00CF0E64">
      <w:pPr>
        <w:pStyle w:val="ListParagraph"/>
        <w:widowControl w:val="0"/>
        <w:ind w:left="0" w:right="-360"/>
        <w:rPr>
          <w:rFonts w:ascii="Arial" w:hAnsi="Arial" w:cs="Arial"/>
          <w:szCs w:val="24"/>
        </w:rPr>
      </w:pPr>
      <w:r w:rsidRPr="00C55222">
        <w:rPr>
          <w:rFonts w:ascii="Arial" w:hAnsi="Arial" w:cs="Arial"/>
          <w:b/>
          <w:bCs/>
          <w:color w:val="000000"/>
          <w:szCs w:val="24"/>
        </w:rPr>
        <w:t>Proposals that receive a final average score of 60 or more will be considered for funding.</w:t>
      </w:r>
      <w:r w:rsidRPr="00FE085F">
        <w:rPr>
          <w:rFonts w:ascii="Arial" w:hAnsi="Arial" w:cs="Arial"/>
          <w:color w:val="000000"/>
          <w:szCs w:val="24"/>
        </w:rPr>
        <w:t xml:space="preserve">  </w:t>
      </w:r>
    </w:p>
    <w:p w14:paraId="3C0F632C" w14:textId="0B5F8FF4" w:rsidR="00CF0E64" w:rsidRPr="00C55222" w:rsidRDefault="00CF0E64" w:rsidP="00CF0E64">
      <w:pPr>
        <w:pStyle w:val="ListParagraph"/>
        <w:widowControl w:val="0"/>
        <w:ind w:left="0"/>
        <w:rPr>
          <w:rFonts w:ascii="Arial" w:hAnsi="Arial" w:cs="Arial"/>
          <w:sz w:val="16"/>
          <w:szCs w:val="16"/>
        </w:rPr>
      </w:pPr>
    </w:p>
    <w:p w14:paraId="355C6168" w14:textId="77777777" w:rsidR="00CF0E64" w:rsidRDefault="00CF0E64" w:rsidP="00CF0E64">
      <w:pPr>
        <w:pStyle w:val="ListParagraph"/>
        <w:widowControl w:val="0"/>
        <w:ind w:left="0"/>
        <w:rPr>
          <w:rFonts w:ascii="Arial" w:hAnsi="Arial" w:cs="Arial"/>
          <w:szCs w:val="24"/>
        </w:rPr>
      </w:pPr>
      <w:r w:rsidRPr="002670D0">
        <w:rPr>
          <w:rFonts w:ascii="Arial" w:hAnsi="Arial" w:cs="Arial"/>
          <w:szCs w:val="24"/>
        </w:rPr>
        <w:t xml:space="preserve">The funds in the appropriation will be distributed to successful applicants according to the process indicated below.  </w:t>
      </w:r>
    </w:p>
    <w:p w14:paraId="3411A521" w14:textId="6C223790" w:rsidR="00CF0E64" w:rsidRPr="000F4115" w:rsidRDefault="00CF0E64" w:rsidP="00CF0E64">
      <w:pPr>
        <w:rPr>
          <w:rFonts w:ascii="Arial" w:hAnsi="Arial" w:cs="Arial"/>
          <w:szCs w:val="24"/>
        </w:rPr>
      </w:pPr>
      <w:r w:rsidRPr="000F4115">
        <w:rPr>
          <w:rFonts w:ascii="Arial" w:hAnsi="Arial" w:cs="Arial"/>
          <w:szCs w:val="24"/>
        </w:rPr>
        <w:t xml:space="preserve">There will </w:t>
      </w:r>
      <w:r w:rsidR="00EA1B47">
        <w:rPr>
          <w:rFonts w:ascii="Arial" w:hAnsi="Arial" w:cs="Arial"/>
          <w:szCs w:val="24"/>
        </w:rPr>
        <w:t xml:space="preserve">be </w:t>
      </w:r>
      <w:r w:rsidRPr="000F4115">
        <w:rPr>
          <w:rFonts w:ascii="Arial" w:hAnsi="Arial" w:cs="Arial"/>
          <w:szCs w:val="24"/>
        </w:rPr>
        <w:t xml:space="preserve">ten (10) awards of up to $200,000 annually for the three-year grant term.  These awards will be made as follows: </w:t>
      </w:r>
    </w:p>
    <w:p w14:paraId="23F8AE5E" w14:textId="77777777" w:rsidR="00CF0E64" w:rsidRDefault="00CF0E64" w:rsidP="00CF0E64">
      <w:pPr>
        <w:rPr>
          <w:rFonts w:ascii="Arial" w:hAnsi="Arial" w:cs="Arial"/>
          <w:b/>
          <w:bCs/>
          <w:szCs w:val="24"/>
        </w:rPr>
      </w:pPr>
    </w:p>
    <w:p w14:paraId="16461BA6" w14:textId="77777777" w:rsidR="00CF0E64" w:rsidRPr="000F4115" w:rsidRDefault="00CF0E64" w:rsidP="00CF0E64">
      <w:pPr>
        <w:rPr>
          <w:rFonts w:ascii="Arial" w:hAnsi="Arial" w:cs="Arial"/>
          <w:b/>
          <w:bCs/>
          <w:szCs w:val="24"/>
        </w:rPr>
      </w:pPr>
      <w:r>
        <w:rPr>
          <w:rFonts w:ascii="Arial" w:hAnsi="Arial" w:cs="Arial"/>
          <w:b/>
          <w:bCs/>
          <w:szCs w:val="24"/>
        </w:rPr>
        <w:t>Option</w:t>
      </w:r>
      <w:r w:rsidRPr="000F4115">
        <w:rPr>
          <w:rFonts w:ascii="Arial" w:hAnsi="Arial" w:cs="Arial"/>
          <w:b/>
          <w:bCs/>
          <w:szCs w:val="24"/>
        </w:rPr>
        <w:t xml:space="preserve"> 1</w:t>
      </w:r>
    </w:p>
    <w:p w14:paraId="1A9F7E6E" w14:textId="77777777" w:rsidR="00CF0E64" w:rsidRPr="00781469" w:rsidRDefault="00CF0E64" w:rsidP="00CF0E64">
      <w:pPr>
        <w:rPr>
          <w:rFonts w:ascii="Arial" w:hAnsi="Arial" w:cs="Arial"/>
          <w:sz w:val="16"/>
          <w:szCs w:val="16"/>
        </w:rPr>
      </w:pPr>
    </w:p>
    <w:p w14:paraId="73C2149B" w14:textId="77777777" w:rsidR="00CF0E64" w:rsidRDefault="00CF0E64" w:rsidP="00CF0E64">
      <w:pPr>
        <w:ind w:right="-90"/>
        <w:rPr>
          <w:rFonts w:ascii="Arial" w:hAnsi="Arial" w:cs="Arial"/>
          <w:szCs w:val="24"/>
        </w:rPr>
      </w:pPr>
      <w:r w:rsidRPr="000F4115">
        <w:rPr>
          <w:rFonts w:ascii="Arial" w:hAnsi="Arial" w:cs="Arial"/>
          <w:b/>
          <w:bCs/>
          <w:szCs w:val="24"/>
        </w:rPr>
        <w:t xml:space="preserve">Five (5) awards </w:t>
      </w:r>
      <w:r w:rsidRPr="008F08E6">
        <w:rPr>
          <w:rFonts w:ascii="Arial" w:hAnsi="Arial" w:cs="Arial"/>
          <w:szCs w:val="24"/>
        </w:rPr>
        <w:t>to districts or BOCES that can and will implement or grow an existing</w:t>
      </w:r>
      <w:r w:rsidRPr="000F4115">
        <w:rPr>
          <w:rFonts w:ascii="Arial" w:hAnsi="Arial" w:cs="Arial"/>
          <w:b/>
          <w:bCs/>
          <w:szCs w:val="24"/>
        </w:rPr>
        <w:t xml:space="preserve"> </w:t>
      </w:r>
      <w:r>
        <w:rPr>
          <w:rFonts w:ascii="Arial" w:hAnsi="Arial" w:cs="Arial"/>
          <w:b/>
          <w:bCs/>
          <w:szCs w:val="24"/>
        </w:rPr>
        <w:t>early learning initiative for ages birth to eight-years-old</w:t>
      </w:r>
      <w:r w:rsidRPr="000F4115">
        <w:rPr>
          <w:rFonts w:ascii="Arial" w:hAnsi="Arial" w:cs="Arial"/>
          <w:b/>
          <w:bCs/>
          <w:szCs w:val="24"/>
        </w:rPr>
        <w:t xml:space="preserve"> </w:t>
      </w:r>
      <w:r w:rsidRPr="000F4115">
        <w:rPr>
          <w:rFonts w:ascii="Arial" w:hAnsi="Arial" w:cs="Arial"/>
          <w:szCs w:val="24"/>
        </w:rPr>
        <w:t xml:space="preserve">that is developmental, research-based, includes cross-municipal agencies, and has demonstrated positive outcomes, with a level of fidelity that will make them exemplary, </w:t>
      </w:r>
      <w:r w:rsidRPr="008F08E6">
        <w:rPr>
          <w:rFonts w:ascii="Arial" w:hAnsi="Arial" w:cs="Arial"/>
          <w:bCs/>
          <w:szCs w:val="24"/>
        </w:rPr>
        <w:t xml:space="preserve">with the goal of </w:t>
      </w:r>
      <w:r w:rsidRPr="00B44B95">
        <w:rPr>
          <w:rFonts w:ascii="Arial" w:hAnsi="Arial" w:cs="Arial"/>
          <w:b/>
          <w:bCs/>
          <w:szCs w:val="24"/>
          <w:u w:val="single"/>
        </w:rPr>
        <w:t>EITHER</w:t>
      </w:r>
      <w:r w:rsidRPr="001639DA">
        <w:rPr>
          <w:rFonts w:ascii="Arial" w:hAnsi="Arial" w:cs="Arial"/>
          <w:b/>
          <w:bCs/>
          <w:szCs w:val="24"/>
        </w:rPr>
        <w:t>:</w:t>
      </w:r>
      <w:r>
        <w:rPr>
          <w:rFonts w:ascii="Arial" w:hAnsi="Arial" w:cs="Arial"/>
          <w:szCs w:val="24"/>
        </w:rPr>
        <w:t xml:space="preserve"> </w:t>
      </w:r>
    </w:p>
    <w:p w14:paraId="779D658F" w14:textId="77777777" w:rsidR="00CF0E64" w:rsidRDefault="00CF0E64" w:rsidP="00CF0E64">
      <w:pPr>
        <w:ind w:right="-90"/>
        <w:rPr>
          <w:rFonts w:ascii="Arial" w:hAnsi="Arial" w:cs="Arial"/>
          <w:b/>
          <w:bCs/>
          <w:szCs w:val="24"/>
        </w:rPr>
      </w:pPr>
      <w:r w:rsidRPr="00B44B95">
        <w:rPr>
          <w:rFonts w:ascii="Arial" w:hAnsi="Arial" w:cs="Arial"/>
          <w:b/>
          <w:bCs/>
          <w:szCs w:val="24"/>
        </w:rPr>
        <w:t>A)</w:t>
      </w:r>
      <w:r w:rsidRPr="00B44B95">
        <w:rPr>
          <w:rFonts w:ascii="Arial" w:hAnsi="Arial" w:cs="Arial"/>
          <w:szCs w:val="24"/>
        </w:rPr>
        <w:t xml:space="preserve"> </w:t>
      </w:r>
      <w:r>
        <w:rPr>
          <w:rFonts w:ascii="Arial" w:hAnsi="Arial" w:cs="Arial"/>
          <w:szCs w:val="24"/>
        </w:rPr>
        <w:t xml:space="preserve">entering Kindergarten ready to learn; </w:t>
      </w:r>
      <w:r w:rsidRPr="002867F2">
        <w:rPr>
          <w:rFonts w:ascii="Arial" w:hAnsi="Arial" w:cs="Arial"/>
          <w:b/>
          <w:bCs/>
          <w:szCs w:val="24"/>
          <w:u w:val="single"/>
        </w:rPr>
        <w:t>OR</w:t>
      </w:r>
      <w:r w:rsidRPr="002867F2">
        <w:rPr>
          <w:rFonts w:ascii="Arial" w:hAnsi="Arial" w:cs="Arial"/>
          <w:b/>
          <w:bCs/>
          <w:szCs w:val="24"/>
        </w:rPr>
        <w:t xml:space="preserve"> </w:t>
      </w:r>
    </w:p>
    <w:p w14:paraId="6C4E047A" w14:textId="77777777" w:rsidR="00CF0E64" w:rsidRDefault="00CF0E64" w:rsidP="00CF0E64">
      <w:pPr>
        <w:ind w:right="-90"/>
        <w:rPr>
          <w:rFonts w:ascii="Arial" w:hAnsi="Arial" w:cs="Arial"/>
          <w:szCs w:val="24"/>
        </w:rPr>
      </w:pPr>
      <w:r w:rsidRPr="002867F2">
        <w:rPr>
          <w:rFonts w:ascii="Arial" w:hAnsi="Arial" w:cs="Arial"/>
          <w:b/>
          <w:bCs/>
          <w:szCs w:val="24"/>
        </w:rPr>
        <w:t>B)</w:t>
      </w:r>
      <w:r>
        <w:rPr>
          <w:rFonts w:ascii="Arial" w:hAnsi="Arial" w:cs="Arial"/>
          <w:szCs w:val="24"/>
        </w:rPr>
        <w:t xml:space="preserve"> reading on grade level by third grade;</w:t>
      </w:r>
      <w:r w:rsidRPr="000F4115">
        <w:rPr>
          <w:rFonts w:ascii="Arial" w:hAnsi="Arial" w:cs="Arial"/>
          <w:szCs w:val="24"/>
        </w:rPr>
        <w:t xml:space="preserve"> </w:t>
      </w:r>
    </w:p>
    <w:p w14:paraId="080E9AF5" w14:textId="77777777" w:rsidR="00CF0E64" w:rsidRDefault="00CF0E64" w:rsidP="00CF0E64">
      <w:pPr>
        <w:ind w:right="-90"/>
        <w:rPr>
          <w:rFonts w:ascii="Arial" w:hAnsi="Arial" w:cs="Arial"/>
          <w:szCs w:val="24"/>
        </w:rPr>
      </w:pPr>
    </w:p>
    <w:p w14:paraId="555910F0" w14:textId="326299D1" w:rsidR="00CF0E64" w:rsidRDefault="00CF0E64">
      <w:pPr>
        <w:ind w:right="-90"/>
        <w:rPr>
          <w:rFonts w:ascii="Arial" w:hAnsi="Arial" w:cs="Arial"/>
          <w:b/>
          <w:bCs/>
          <w:szCs w:val="24"/>
        </w:rPr>
      </w:pPr>
      <w:r w:rsidRPr="000F4115">
        <w:rPr>
          <w:rFonts w:ascii="Arial" w:hAnsi="Arial" w:cs="Arial"/>
          <w:b/>
          <w:bCs/>
          <w:szCs w:val="24"/>
        </w:rPr>
        <w:t>AND</w:t>
      </w:r>
    </w:p>
    <w:p w14:paraId="6FC98CFD" w14:textId="77777777" w:rsidR="00CF0E64" w:rsidRDefault="00CF0E64" w:rsidP="00CF0E64">
      <w:pPr>
        <w:rPr>
          <w:rFonts w:ascii="Arial" w:hAnsi="Arial" w:cs="Arial"/>
          <w:sz w:val="16"/>
          <w:szCs w:val="16"/>
        </w:rPr>
      </w:pPr>
    </w:p>
    <w:p w14:paraId="2232A658" w14:textId="77777777" w:rsidR="00CF0E64" w:rsidRPr="00781469" w:rsidRDefault="00CF0E64" w:rsidP="00CF0E64">
      <w:pPr>
        <w:rPr>
          <w:rFonts w:ascii="Arial" w:hAnsi="Arial" w:cs="Arial"/>
          <w:sz w:val="16"/>
          <w:szCs w:val="16"/>
        </w:rPr>
      </w:pPr>
    </w:p>
    <w:p w14:paraId="0C244F1F" w14:textId="77777777" w:rsidR="00CF0E64" w:rsidRPr="000F4115" w:rsidRDefault="00CF0E64" w:rsidP="00CF0E64">
      <w:pPr>
        <w:rPr>
          <w:rFonts w:ascii="Arial" w:hAnsi="Arial" w:cs="Arial"/>
          <w:b/>
          <w:bCs/>
          <w:szCs w:val="24"/>
        </w:rPr>
      </w:pPr>
      <w:r>
        <w:rPr>
          <w:rFonts w:ascii="Arial" w:hAnsi="Arial" w:cs="Arial"/>
          <w:b/>
          <w:bCs/>
          <w:szCs w:val="24"/>
        </w:rPr>
        <w:t>Option</w:t>
      </w:r>
      <w:r w:rsidRPr="000F4115">
        <w:rPr>
          <w:rFonts w:ascii="Arial" w:hAnsi="Arial" w:cs="Arial"/>
          <w:b/>
          <w:bCs/>
          <w:szCs w:val="24"/>
        </w:rPr>
        <w:t xml:space="preserve"> 2</w:t>
      </w:r>
    </w:p>
    <w:p w14:paraId="67FC00DF" w14:textId="77777777" w:rsidR="00CF0E64" w:rsidRPr="00781469" w:rsidRDefault="00CF0E64" w:rsidP="00CF0E64">
      <w:pPr>
        <w:rPr>
          <w:rFonts w:ascii="Arial" w:hAnsi="Arial" w:cs="Arial"/>
          <w:sz w:val="16"/>
          <w:szCs w:val="16"/>
        </w:rPr>
      </w:pPr>
    </w:p>
    <w:p w14:paraId="1D7E6CC3" w14:textId="44371574" w:rsidR="00407DEA" w:rsidRPr="003860A6" w:rsidRDefault="00CF0E64" w:rsidP="00407DEA">
      <w:pPr>
        <w:rPr>
          <w:rFonts w:ascii="Arial" w:hAnsi="Arial" w:cs="Arial"/>
          <w:szCs w:val="24"/>
        </w:rPr>
      </w:pPr>
      <w:r w:rsidRPr="000F4115">
        <w:rPr>
          <w:rFonts w:ascii="Arial" w:hAnsi="Arial" w:cs="Arial"/>
          <w:b/>
          <w:bCs/>
          <w:szCs w:val="24"/>
        </w:rPr>
        <w:t xml:space="preserve">Five (5) awards </w:t>
      </w:r>
      <w:r w:rsidRPr="00781469">
        <w:rPr>
          <w:rFonts w:ascii="Arial" w:hAnsi="Arial" w:cs="Arial"/>
          <w:szCs w:val="24"/>
        </w:rPr>
        <w:t>to districts with</w:t>
      </w:r>
      <w:r w:rsidRPr="000F4115">
        <w:rPr>
          <w:rFonts w:ascii="Arial" w:hAnsi="Arial" w:cs="Arial"/>
          <w:b/>
          <w:bCs/>
          <w:szCs w:val="24"/>
        </w:rPr>
        <w:t xml:space="preserve"> </w:t>
      </w:r>
      <w:r w:rsidR="00407DEA" w:rsidRPr="00890DAD">
        <w:rPr>
          <w:rFonts w:ascii="Arial" w:hAnsi="Arial" w:cs="Arial"/>
          <w:bCs/>
          <w:szCs w:val="24"/>
        </w:rPr>
        <w:t xml:space="preserve">at least one high school with exemplary practices </w:t>
      </w:r>
      <w:r w:rsidR="00407DEA" w:rsidRPr="001D4A87">
        <w:rPr>
          <w:rFonts w:ascii="Arial" w:hAnsi="Arial" w:cs="Arial"/>
          <w:szCs w:val="24"/>
        </w:rPr>
        <w:t xml:space="preserve">that are significant factors in improving the academic achievement and college and career readiness (CCR) of students, with an emphasis on </w:t>
      </w:r>
      <w:r w:rsidR="00407DEA">
        <w:rPr>
          <w:rFonts w:ascii="Arial" w:hAnsi="Arial" w:cs="Arial"/>
          <w:szCs w:val="24"/>
        </w:rPr>
        <w:t>boys and young men of color</w:t>
      </w:r>
      <w:r w:rsidR="00407DEA" w:rsidRPr="001D4A87">
        <w:rPr>
          <w:rFonts w:ascii="Arial" w:hAnsi="Arial" w:cs="Arial"/>
          <w:szCs w:val="24"/>
        </w:rPr>
        <w:t xml:space="preserve">. </w:t>
      </w:r>
      <w:r w:rsidR="00407DEA" w:rsidRPr="00506986">
        <w:rPr>
          <w:rFonts w:ascii="Arial" w:hAnsi="Arial" w:cs="Arial"/>
          <w:szCs w:val="24"/>
        </w:rPr>
        <w:t xml:space="preserve">These exemplary practices will be demonstrated by graduation rates for </w:t>
      </w:r>
      <w:r w:rsidR="00407DEA">
        <w:rPr>
          <w:rFonts w:ascii="Arial" w:hAnsi="Arial" w:cs="Arial"/>
          <w:szCs w:val="24"/>
        </w:rPr>
        <w:t>boys and young men of color</w:t>
      </w:r>
      <w:r w:rsidR="00407DEA" w:rsidRPr="00506986">
        <w:rPr>
          <w:rFonts w:ascii="Arial" w:hAnsi="Arial" w:cs="Arial"/>
          <w:szCs w:val="24"/>
        </w:rPr>
        <w:t xml:space="preserve"> that exceed the NYS average graduation rate for all students </w:t>
      </w:r>
      <w:r w:rsidR="00407DEA">
        <w:rPr>
          <w:rFonts w:ascii="Arial" w:hAnsi="Arial" w:cs="Arial"/>
          <w:szCs w:val="24"/>
        </w:rPr>
        <w:t xml:space="preserve">of 80% </w:t>
      </w:r>
      <w:r w:rsidR="00407DEA" w:rsidRPr="00506986">
        <w:rPr>
          <w:rFonts w:ascii="Arial" w:hAnsi="Arial" w:cs="Arial"/>
          <w:szCs w:val="24"/>
        </w:rPr>
        <w:t xml:space="preserve">for at least three years, between 2016-2017 through 2019-2020. The applicant district will </w:t>
      </w:r>
      <w:r w:rsidR="00407DEA" w:rsidRPr="00506986">
        <w:rPr>
          <w:rFonts w:ascii="Arial" w:hAnsi="Arial" w:cs="Arial"/>
          <w:b/>
          <w:bCs/>
          <w:szCs w:val="24"/>
        </w:rPr>
        <w:t>replicate</w:t>
      </w:r>
      <w:r w:rsidR="00407DEA" w:rsidRPr="00506986">
        <w:rPr>
          <w:rFonts w:ascii="Arial" w:hAnsi="Arial" w:cs="Arial"/>
          <w:szCs w:val="24"/>
        </w:rPr>
        <w:t xml:space="preserve"> their exemplary high-quality practices in </w:t>
      </w:r>
      <w:r w:rsidR="00407DEA" w:rsidRPr="00506986">
        <w:rPr>
          <w:rFonts w:ascii="Arial" w:hAnsi="Arial" w:cs="Arial"/>
          <w:b/>
          <w:bCs/>
          <w:szCs w:val="24"/>
        </w:rPr>
        <w:t>another</w:t>
      </w:r>
      <w:r w:rsidR="00407DEA" w:rsidRPr="00506986">
        <w:rPr>
          <w:rFonts w:ascii="Arial" w:hAnsi="Arial" w:cs="Arial"/>
          <w:szCs w:val="24"/>
        </w:rPr>
        <w:t xml:space="preserve"> district</w:t>
      </w:r>
      <w:r w:rsidR="002A49E1">
        <w:rPr>
          <w:rFonts w:ascii="Arial" w:hAnsi="Arial" w:cs="Arial"/>
          <w:szCs w:val="24"/>
        </w:rPr>
        <w:t>.</w:t>
      </w:r>
      <w:r w:rsidR="00407DEA">
        <w:rPr>
          <w:rFonts w:ascii="Arial" w:hAnsi="Arial" w:cs="Arial"/>
          <w:szCs w:val="24"/>
        </w:rPr>
        <w:t xml:space="preserve"> </w:t>
      </w:r>
    </w:p>
    <w:p w14:paraId="0FE65F11" w14:textId="77777777" w:rsidR="00F1766E" w:rsidRDefault="00F1766E" w:rsidP="00CF0E64">
      <w:pPr>
        <w:ind w:left="-44"/>
        <w:rPr>
          <w:rFonts w:ascii="Arial" w:hAnsi="Arial" w:cs="Arial"/>
          <w:b/>
          <w:bCs/>
          <w:szCs w:val="24"/>
        </w:rPr>
      </w:pPr>
    </w:p>
    <w:p w14:paraId="23161D77" w14:textId="77777777" w:rsidR="00F1766E" w:rsidRDefault="00F1766E" w:rsidP="00F1766E">
      <w:pPr>
        <w:rPr>
          <w:rFonts w:ascii="Arial" w:hAnsi="Arial" w:cs="Arial"/>
          <w:b/>
          <w:szCs w:val="24"/>
        </w:rPr>
      </w:pPr>
      <w:r w:rsidRPr="000F4115">
        <w:rPr>
          <w:rFonts w:ascii="Arial" w:hAnsi="Arial" w:cs="Arial"/>
          <w:szCs w:val="24"/>
        </w:rPr>
        <w:t xml:space="preserve">The eligible applicant </w:t>
      </w:r>
      <w:r w:rsidRPr="000F4115">
        <w:rPr>
          <w:rFonts w:ascii="Arial" w:hAnsi="Arial" w:cs="Arial"/>
          <w:b/>
          <w:szCs w:val="24"/>
        </w:rPr>
        <w:t>must</w:t>
      </w:r>
      <w:r w:rsidRPr="004B69CE">
        <w:rPr>
          <w:rFonts w:ascii="Arial" w:hAnsi="Arial" w:cs="Arial"/>
          <w:b/>
          <w:szCs w:val="24"/>
        </w:rPr>
        <w:t xml:space="preserve"> </w:t>
      </w:r>
      <w:r w:rsidRPr="000F4115">
        <w:rPr>
          <w:rFonts w:ascii="Arial" w:hAnsi="Arial" w:cs="Arial"/>
          <w:b/>
          <w:szCs w:val="24"/>
        </w:rPr>
        <w:t>partner</w:t>
      </w:r>
      <w:r w:rsidRPr="000F4115">
        <w:rPr>
          <w:rFonts w:ascii="Arial" w:hAnsi="Arial" w:cs="Arial"/>
          <w:szCs w:val="24"/>
        </w:rPr>
        <w:t xml:space="preserve"> </w:t>
      </w:r>
      <w:r w:rsidRPr="000F4115">
        <w:rPr>
          <w:rStyle w:val="Hyperlink"/>
          <w:rFonts w:ascii="Arial" w:hAnsi="Arial" w:cs="Arial"/>
          <w:color w:val="auto"/>
          <w:szCs w:val="24"/>
          <w:u w:val="none"/>
          <w:shd w:val="clear" w:color="auto" w:fill="F8F8F8"/>
        </w:rPr>
        <w:t>with</w:t>
      </w:r>
      <w:r w:rsidRPr="000F4115">
        <w:rPr>
          <w:rFonts w:ascii="Arial" w:hAnsi="Arial" w:cs="Arial"/>
          <w:b/>
          <w:szCs w:val="24"/>
        </w:rPr>
        <w:t xml:space="preserve"> </w:t>
      </w:r>
    </w:p>
    <w:p w14:paraId="22751A66" w14:textId="77777777" w:rsidR="00F1766E" w:rsidRDefault="00F1766E" w:rsidP="00F1766E">
      <w:pPr>
        <w:rPr>
          <w:rFonts w:ascii="Arial" w:hAnsi="Arial" w:cs="Arial"/>
          <w:b/>
          <w:szCs w:val="24"/>
        </w:rPr>
      </w:pPr>
    </w:p>
    <w:p w14:paraId="01828F6E" w14:textId="77777777" w:rsidR="00F1766E" w:rsidRPr="000F4115" w:rsidRDefault="00F1766E" w:rsidP="00F1766E">
      <w:pPr>
        <w:rPr>
          <w:rFonts w:ascii="Arial" w:hAnsi="Arial" w:cs="Arial"/>
          <w:b/>
          <w:szCs w:val="24"/>
        </w:rPr>
      </w:pPr>
      <w:r w:rsidRPr="000F4115">
        <w:rPr>
          <w:rFonts w:ascii="Arial" w:hAnsi="Arial" w:cs="Arial"/>
          <w:b/>
          <w:szCs w:val="24"/>
          <w:u w:val="single"/>
        </w:rPr>
        <w:t xml:space="preserve">EITHER </w:t>
      </w:r>
    </w:p>
    <w:p w14:paraId="08C5104F" w14:textId="77777777" w:rsidR="00F1766E" w:rsidRPr="000F4115" w:rsidRDefault="00F1766E" w:rsidP="00F1766E">
      <w:pPr>
        <w:rPr>
          <w:rFonts w:ascii="Arial" w:hAnsi="Arial" w:cs="Arial"/>
          <w:b/>
          <w:szCs w:val="24"/>
        </w:rPr>
      </w:pPr>
    </w:p>
    <w:p w14:paraId="0B0F53A9" w14:textId="4B4AF915" w:rsidR="00F1766E" w:rsidRPr="000F4115" w:rsidRDefault="00F1766E" w:rsidP="00F1766E">
      <w:pPr>
        <w:rPr>
          <w:rFonts w:ascii="Arial" w:hAnsi="Arial" w:cs="Arial"/>
          <w:szCs w:val="24"/>
        </w:rPr>
      </w:pPr>
      <w:r w:rsidRPr="000F4115">
        <w:rPr>
          <w:rStyle w:val="Hyperlink"/>
          <w:rFonts w:ascii="Arial" w:hAnsi="Arial" w:cs="Arial"/>
          <w:color w:val="auto"/>
          <w:szCs w:val="24"/>
          <w:u w:val="none"/>
          <w:shd w:val="clear" w:color="auto" w:fill="F8F8F8"/>
        </w:rPr>
        <w:t xml:space="preserve">a </w:t>
      </w:r>
      <w:r w:rsidRPr="000F4115">
        <w:rPr>
          <w:rStyle w:val="Hyperlink"/>
          <w:rFonts w:ascii="Arial" w:hAnsi="Arial" w:cs="Arial"/>
          <w:b/>
          <w:color w:val="auto"/>
          <w:szCs w:val="24"/>
          <w:u w:val="none"/>
          <w:shd w:val="clear" w:color="auto" w:fill="F8F8F8"/>
        </w:rPr>
        <w:t>demographically similar</w:t>
      </w:r>
      <w:r w:rsidRPr="000F4115">
        <w:rPr>
          <w:rStyle w:val="Hyperlink"/>
          <w:rFonts w:ascii="Arial" w:hAnsi="Arial" w:cs="Arial"/>
          <w:color w:val="auto"/>
          <w:szCs w:val="24"/>
          <w:u w:val="none"/>
          <w:shd w:val="clear" w:color="auto" w:fill="F8F8F8"/>
        </w:rPr>
        <w:t xml:space="preserve"> </w:t>
      </w:r>
      <w:r w:rsidRPr="000F4115">
        <w:rPr>
          <w:rFonts w:ascii="Arial" w:hAnsi="Arial" w:cs="Arial"/>
          <w:b/>
          <w:szCs w:val="24"/>
        </w:rPr>
        <w:t xml:space="preserve">Comprehensive Support and improvement (CSI) or </w:t>
      </w:r>
      <w:r w:rsidRPr="000F4115">
        <w:rPr>
          <w:rStyle w:val="Hyperlink"/>
          <w:rFonts w:ascii="Arial" w:hAnsi="Arial" w:cs="Arial"/>
          <w:b/>
          <w:bCs/>
          <w:color w:val="auto"/>
          <w:szCs w:val="24"/>
          <w:u w:val="none"/>
          <w:shd w:val="clear" w:color="auto" w:fill="F8F8F8"/>
        </w:rPr>
        <w:t>Targeted Support and Improvement (TSI)</w:t>
      </w:r>
      <w:r w:rsidRPr="000F4115">
        <w:rPr>
          <w:rStyle w:val="Hyperlink"/>
          <w:rFonts w:ascii="Arial" w:hAnsi="Arial" w:cs="Arial"/>
          <w:color w:val="auto"/>
          <w:szCs w:val="24"/>
          <w:u w:val="none"/>
          <w:shd w:val="clear" w:color="auto" w:fill="F8F8F8"/>
        </w:rPr>
        <w:t xml:space="preserve"> school in </w:t>
      </w:r>
      <w:r w:rsidRPr="000F4115">
        <w:rPr>
          <w:rStyle w:val="Hyperlink"/>
          <w:rFonts w:ascii="Arial" w:hAnsi="Arial" w:cs="Arial"/>
          <w:b/>
          <w:color w:val="auto"/>
          <w:szCs w:val="24"/>
          <w:u w:val="none"/>
          <w:shd w:val="clear" w:color="auto" w:fill="F8F8F8"/>
        </w:rPr>
        <w:t>another</w:t>
      </w:r>
      <w:r w:rsidRPr="000F4115">
        <w:rPr>
          <w:rStyle w:val="Hyperlink"/>
          <w:rFonts w:ascii="Arial" w:hAnsi="Arial" w:cs="Arial"/>
          <w:color w:val="auto"/>
          <w:szCs w:val="24"/>
          <w:u w:val="none"/>
          <w:shd w:val="clear" w:color="auto" w:fill="F8F8F8"/>
        </w:rPr>
        <w:t xml:space="preserve"> district to </w:t>
      </w:r>
      <w:r w:rsidRPr="000F4115">
        <w:rPr>
          <w:rFonts w:ascii="Arial" w:hAnsi="Arial" w:cs="Arial"/>
          <w:szCs w:val="24"/>
        </w:rPr>
        <w:t xml:space="preserve">replicate these practices.  </w:t>
      </w:r>
    </w:p>
    <w:p w14:paraId="660938C5" w14:textId="77777777" w:rsidR="00F1766E" w:rsidRPr="000F4115" w:rsidRDefault="00F1766E" w:rsidP="00F1766E">
      <w:pPr>
        <w:rPr>
          <w:rFonts w:ascii="Arial" w:hAnsi="Arial" w:cs="Arial"/>
          <w:szCs w:val="24"/>
        </w:rPr>
      </w:pPr>
    </w:p>
    <w:p w14:paraId="0AD3D2DF" w14:textId="77777777" w:rsidR="00F1766E" w:rsidRPr="000F4115" w:rsidRDefault="00F1766E" w:rsidP="00F1766E">
      <w:pPr>
        <w:rPr>
          <w:rFonts w:ascii="Arial" w:hAnsi="Arial" w:cs="Arial"/>
          <w:b/>
          <w:bCs/>
          <w:szCs w:val="24"/>
          <w:u w:val="single"/>
        </w:rPr>
      </w:pPr>
      <w:r w:rsidRPr="000F4115">
        <w:rPr>
          <w:rFonts w:ascii="Arial" w:hAnsi="Arial" w:cs="Arial"/>
          <w:b/>
          <w:bCs/>
          <w:szCs w:val="24"/>
          <w:u w:val="single"/>
        </w:rPr>
        <w:t>OR</w:t>
      </w:r>
    </w:p>
    <w:p w14:paraId="7B4D6304" w14:textId="77777777" w:rsidR="00F1766E" w:rsidRPr="000F4115" w:rsidRDefault="00F1766E" w:rsidP="00F1766E">
      <w:pPr>
        <w:rPr>
          <w:rFonts w:ascii="Arial" w:hAnsi="Arial" w:cs="Arial"/>
          <w:szCs w:val="24"/>
        </w:rPr>
      </w:pPr>
    </w:p>
    <w:p w14:paraId="62DC7E85" w14:textId="4E8A0290" w:rsidR="00F1766E" w:rsidRPr="000F4115" w:rsidRDefault="00F1766E" w:rsidP="00F1766E">
      <w:pPr>
        <w:rPr>
          <w:rFonts w:ascii="Arial" w:hAnsi="Arial" w:cs="Arial"/>
          <w:szCs w:val="24"/>
        </w:rPr>
      </w:pPr>
      <w:r w:rsidRPr="000F4115">
        <w:rPr>
          <w:rStyle w:val="Hyperlink"/>
          <w:rFonts w:ascii="Arial" w:hAnsi="Arial" w:cs="Arial"/>
          <w:color w:val="auto"/>
          <w:szCs w:val="24"/>
          <w:u w:val="none"/>
          <w:shd w:val="clear" w:color="auto" w:fill="F8F8F8"/>
        </w:rPr>
        <w:t xml:space="preserve">a </w:t>
      </w:r>
      <w:r w:rsidRPr="000F4115">
        <w:rPr>
          <w:rStyle w:val="Hyperlink"/>
          <w:rFonts w:ascii="Arial" w:hAnsi="Arial" w:cs="Arial"/>
          <w:b/>
          <w:color w:val="auto"/>
          <w:szCs w:val="24"/>
          <w:u w:val="none"/>
          <w:shd w:val="clear" w:color="auto" w:fill="F8F8F8"/>
        </w:rPr>
        <w:t>demographically similar</w:t>
      </w:r>
      <w:r w:rsidRPr="000F4115">
        <w:rPr>
          <w:rStyle w:val="Hyperlink"/>
          <w:rFonts w:ascii="Arial" w:hAnsi="Arial" w:cs="Arial"/>
          <w:color w:val="auto"/>
          <w:szCs w:val="24"/>
          <w:u w:val="none"/>
          <w:shd w:val="clear" w:color="auto" w:fill="F8F8F8"/>
        </w:rPr>
        <w:t xml:space="preserve"> school with a </w:t>
      </w:r>
      <w:r w:rsidRPr="000F4115">
        <w:rPr>
          <w:rStyle w:val="Hyperlink"/>
          <w:rFonts w:ascii="Arial" w:hAnsi="Arial" w:cs="Arial"/>
          <w:b/>
          <w:bCs/>
          <w:color w:val="auto"/>
          <w:szCs w:val="24"/>
          <w:u w:val="none"/>
          <w:shd w:val="clear" w:color="auto" w:fill="F8F8F8"/>
        </w:rPr>
        <w:t xml:space="preserve">graduation rate for </w:t>
      </w:r>
      <w:r w:rsidR="00FD5440">
        <w:rPr>
          <w:rStyle w:val="Hyperlink"/>
          <w:rFonts w:ascii="Arial" w:hAnsi="Arial" w:cs="Arial"/>
          <w:b/>
          <w:bCs/>
          <w:color w:val="auto"/>
          <w:szCs w:val="24"/>
          <w:u w:val="none"/>
          <w:shd w:val="clear" w:color="auto" w:fill="F8F8F8"/>
        </w:rPr>
        <w:t>boys and young men of color that is</w:t>
      </w:r>
      <w:r w:rsidR="00FD5440" w:rsidRPr="000F4115">
        <w:rPr>
          <w:rStyle w:val="Hyperlink"/>
          <w:rFonts w:ascii="Arial" w:hAnsi="Arial" w:cs="Arial"/>
          <w:b/>
          <w:bCs/>
          <w:color w:val="auto"/>
          <w:szCs w:val="24"/>
          <w:u w:val="none"/>
          <w:shd w:val="clear" w:color="auto" w:fill="F8F8F8"/>
        </w:rPr>
        <w:t xml:space="preserve"> </w:t>
      </w:r>
      <w:r w:rsidRPr="000F4115">
        <w:rPr>
          <w:rStyle w:val="Hyperlink"/>
          <w:rFonts w:ascii="Arial" w:hAnsi="Arial" w:cs="Arial"/>
          <w:b/>
          <w:bCs/>
          <w:color w:val="auto"/>
          <w:szCs w:val="24"/>
          <w:u w:val="none"/>
          <w:shd w:val="clear" w:color="auto" w:fill="F8F8F8"/>
        </w:rPr>
        <w:t>10 or more percentage points below the New York State graduation rate for all students</w:t>
      </w:r>
      <w:r w:rsidRPr="000F4115">
        <w:rPr>
          <w:rStyle w:val="Hyperlink"/>
          <w:rFonts w:ascii="Arial" w:hAnsi="Arial" w:cs="Arial"/>
          <w:color w:val="auto"/>
          <w:szCs w:val="24"/>
          <w:u w:val="none"/>
          <w:shd w:val="clear" w:color="auto" w:fill="F8F8F8"/>
        </w:rPr>
        <w:t xml:space="preserve">, in </w:t>
      </w:r>
      <w:r w:rsidRPr="000F4115">
        <w:rPr>
          <w:rStyle w:val="Hyperlink"/>
          <w:rFonts w:ascii="Arial" w:hAnsi="Arial" w:cs="Arial"/>
          <w:b/>
          <w:color w:val="auto"/>
          <w:szCs w:val="24"/>
          <w:u w:val="none"/>
          <w:shd w:val="clear" w:color="auto" w:fill="F8F8F8"/>
        </w:rPr>
        <w:t>another</w:t>
      </w:r>
      <w:r w:rsidRPr="000F4115">
        <w:rPr>
          <w:rStyle w:val="Hyperlink"/>
          <w:rFonts w:ascii="Arial" w:hAnsi="Arial" w:cs="Arial"/>
          <w:color w:val="auto"/>
          <w:szCs w:val="24"/>
          <w:u w:val="none"/>
          <w:shd w:val="clear" w:color="auto" w:fill="F8F8F8"/>
        </w:rPr>
        <w:t xml:space="preserve"> district </w:t>
      </w:r>
      <w:r w:rsidR="002A49E1">
        <w:rPr>
          <w:rStyle w:val="Hyperlink"/>
          <w:rFonts w:ascii="Arial" w:hAnsi="Arial" w:cs="Arial"/>
          <w:color w:val="auto"/>
          <w:szCs w:val="24"/>
          <w:u w:val="none"/>
          <w:shd w:val="clear" w:color="auto" w:fill="F8F8F8"/>
        </w:rPr>
        <w:t>t</w:t>
      </w:r>
      <w:r w:rsidRPr="000F4115">
        <w:rPr>
          <w:rStyle w:val="Hyperlink"/>
          <w:rFonts w:ascii="Arial" w:hAnsi="Arial" w:cs="Arial"/>
          <w:color w:val="auto"/>
          <w:szCs w:val="24"/>
          <w:u w:val="none"/>
          <w:shd w:val="clear" w:color="auto" w:fill="F8F8F8"/>
        </w:rPr>
        <w:t xml:space="preserve">o </w:t>
      </w:r>
      <w:r w:rsidRPr="000F4115">
        <w:rPr>
          <w:rFonts w:ascii="Arial" w:hAnsi="Arial" w:cs="Arial"/>
          <w:szCs w:val="24"/>
        </w:rPr>
        <w:t>replicate these practices.</w:t>
      </w:r>
    </w:p>
    <w:p w14:paraId="13D9BC36" w14:textId="77777777" w:rsidR="00F1766E" w:rsidRPr="00602047" w:rsidRDefault="00F1766E" w:rsidP="00CF0E64">
      <w:pPr>
        <w:ind w:left="-44"/>
        <w:rPr>
          <w:rFonts w:ascii="Arial" w:hAnsi="Arial" w:cs="Arial"/>
          <w:szCs w:val="24"/>
        </w:rPr>
      </w:pPr>
    </w:p>
    <w:p w14:paraId="3AD8F27F" w14:textId="77777777" w:rsidR="00CF0E64" w:rsidRPr="003744C9" w:rsidRDefault="00CF0E64" w:rsidP="00CF0E64">
      <w:pPr>
        <w:rPr>
          <w:rFonts w:ascii="Arial" w:hAnsi="Arial" w:cs="Arial"/>
          <w:szCs w:val="24"/>
        </w:rPr>
      </w:pPr>
    </w:p>
    <w:p w14:paraId="2FDBB9B2" w14:textId="5BAD7138" w:rsidR="00CF0E64" w:rsidRDefault="00CF0E64" w:rsidP="00CF0E64">
      <w:pPr>
        <w:widowControl w:val="0"/>
        <w:rPr>
          <w:rFonts w:ascii="Arial" w:hAnsi="Arial" w:cs="Arial"/>
          <w:szCs w:val="24"/>
        </w:rPr>
      </w:pPr>
      <w:r w:rsidRPr="000F4115">
        <w:rPr>
          <w:rFonts w:ascii="Arial" w:hAnsi="Arial" w:cs="Arial"/>
          <w:szCs w:val="24"/>
        </w:rPr>
        <w:t xml:space="preserve">In the event that fewer than five awards are made in either option, those remaining awards will be awarded to applicants in the other option based on the next highest ranked application score per the scoring method delineated above </w:t>
      </w:r>
      <w:r w:rsidR="00C8450C">
        <w:rPr>
          <w:rFonts w:ascii="Arial" w:hAnsi="Arial" w:cs="Arial"/>
          <w:szCs w:val="24"/>
        </w:rPr>
        <w:t>until all funds are exhausted.</w:t>
      </w:r>
    </w:p>
    <w:p w14:paraId="78918235" w14:textId="77777777" w:rsidR="002B04DC" w:rsidRDefault="002B04DC" w:rsidP="00CF0E64">
      <w:pPr>
        <w:widowControl w:val="0"/>
        <w:rPr>
          <w:rFonts w:ascii="Arial" w:hAnsi="Arial" w:cs="Arial"/>
          <w:szCs w:val="24"/>
        </w:rPr>
      </w:pPr>
    </w:p>
    <w:p w14:paraId="73ABFB52" w14:textId="27D57DCA" w:rsidR="002B04DC" w:rsidRPr="002B04DC" w:rsidRDefault="002B04DC" w:rsidP="002B04DC">
      <w:pPr>
        <w:widowControl w:val="0"/>
        <w:tabs>
          <w:tab w:val="left" w:pos="720"/>
        </w:tabs>
        <w:autoSpaceDE w:val="0"/>
        <w:autoSpaceDN w:val="0"/>
        <w:adjustRightInd w:val="0"/>
        <w:spacing w:after="120"/>
        <w:rPr>
          <w:rFonts w:ascii="Arial" w:hAnsi="Arial" w:cs="Arial"/>
          <w:szCs w:val="24"/>
        </w:rPr>
      </w:pPr>
      <w:r>
        <w:rPr>
          <w:rFonts w:ascii="Arial" w:hAnsi="Arial" w:cs="Arial"/>
          <w:b/>
          <w:szCs w:val="24"/>
        </w:rPr>
        <w:t>Increases or Decreases in Funding</w:t>
      </w:r>
    </w:p>
    <w:p w14:paraId="1FD91A5C" w14:textId="77777777" w:rsidR="002B04DC" w:rsidRPr="00721FF7" w:rsidRDefault="002B04DC" w:rsidP="002B04DC">
      <w:pPr>
        <w:widowControl w:val="0"/>
        <w:tabs>
          <w:tab w:val="left" w:pos="720"/>
        </w:tabs>
        <w:autoSpaceDE w:val="0"/>
        <w:autoSpaceDN w:val="0"/>
        <w:adjustRightInd w:val="0"/>
        <w:spacing w:after="120"/>
        <w:rPr>
          <w:rFonts w:ascii="Arial" w:hAnsi="Arial" w:cs="Arial"/>
          <w:szCs w:val="24"/>
        </w:rPr>
      </w:pPr>
      <w:r w:rsidRPr="00721FF7">
        <w:rPr>
          <w:rFonts w:ascii="Arial" w:hAnsi="Arial" w:cs="Arial"/>
          <w:szCs w:val="24"/>
        </w:rPr>
        <w:t>If new or additional funding becomes available, and NYSED chooses to distribute this funding to applicants of this current RFP, NYSED will allocate the funds in this order by:</w:t>
      </w:r>
    </w:p>
    <w:p w14:paraId="66D50899" w14:textId="77777777" w:rsidR="002B04DC" w:rsidRDefault="002B04DC" w:rsidP="002B04DC">
      <w:pPr>
        <w:widowControl w:val="0"/>
        <w:tabs>
          <w:tab w:val="left" w:pos="1170"/>
        </w:tabs>
        <w:autoSpaceDE w:val="0"/>
        <w:autoSpaceDN w:val="0"/>
        <w:adjustRightInd w:val="0"/>
        <w:spacing w:after="120"/>
        <w:ind w:left="720" w:hanging="360"/>
        <w:rPr>
          <w:rFonts w:ascii="Arial" w:hAnsi="Arial" w:cs="Arial"/>
          <w:szCs w:val="24"/>
        </w:rPr>
      </w:pPr>
      <w:r>
        <w:rPr>
          <w:rFonts w:ascii="Arial" w:hAnsi="Arial" w:cs="Arial"/>
          <w:szCs w:val="24"/>
        </w:rPr>
        <w:t xml:space="preserve">1.  </w:t>
      </w:r>
      <w:r w:rsidRPr="00A06227">
        <w:rPr>
          <w:rFonts w:ascii="Arial" w:hAnsi="Arial" w:cs="Arial"/>
          <w:szCs w:val="24"/>
        </w:rPr>
        <w:t>Making whole any funded programs that have received a partial award;</w:t>
      </w:r>
    </w:p>
    <w:p w14:paraId="15B7BE5F" w14:textId="27DD4843" w:rsidR="002B04DC" w:rsidRDefault="002B04DC" w:rsidP="002B04DC">
      <w:pPr>
        <w:widowControl w:val="0"/>
        <w:tabs>
          <w:tab w:val="left" w:pos="1170"/>
        </w:tabs>
        <w:autoSpaceDE w:val="0"/>
        <w:autoSpaceDN w:val="0"/>
        <w:adjustRightInd w:val="0"/>
        <w:spacing w:after="120"/>
        <w:ind w:left="720" w:hanging="360"/>
        <w:rPr>
          <w:rFonts w:ascii="Arial" w:hAnsi="Arial" w:cs="Arial"/>
          <w:szCs w:val="24"/>
        </w:rPr>
      </w:pPr>
      <w:r w:rsidRPr="00A06227">
        <w:rPr>
          <w:rFonts w:ascii="Arial" w:hAnsi="Arial" w:cs="Arial"/>
          <w:szCs w:val="24"/>
        </w:rPr>
        <w:t xml:space="preserve">2.  Approving awards, in rank order, for eligible applicants </w:t>
      </w:r>
      <w:r w:rsidR="00C8450C">
        <w:rPr>
          <w:rFonts w:ascii="Arial" w:hAnsi="Arial" w:cs="Arial"/>
          <w:szCs w:val="24"/>
        </w:rPr>
        <w:t xml:space="preserve">(the combined pool of remaining Option 1 and Option 2 applicants) </w:t>
      </w:r>
      <w:r w:rsidRPr="00A06227">
        <w:rPr>
          <w:rFonts w:ascii="Arial" w:hAnsi="Arial" w:cs="Arial"/>
          <w:szCs w:val="24"/>
        </w:rPr>
        <w:t>who received passing scores, but who did not rank high enough to receive the initial</w:t>
      </w:r>
      <w:r w:rsidR="002A49E1">
        <w:rPr>
          <w:rFonts w:ascii="Arial" w:hAnsi="Arial" w:cs="Arial"/>
          <w:szCs w:val="24"/>
        </w:rPr>
        <w:t xml:space="preserve"> </w:t>
      </w:r>
      <w:r w:rsidRPr="00A06227">
        <w:rPr>
          <w:rFonts w:ascii="Arial" w:hAnsi="Arial" w:cs="Arial"/>
          <w:szCs w:val="24"/>
        </w:rPr>
        <w:t>funding; and</w:t>
      </w:r>
    </w:p>
    <w:p w14:paraId="450F0A25" w14:textId="77777777" w:rsidR="002B04DC" w:rsidRPr="00A06227" w:rsidRDefault="002B04DC" w:rsidP="002B04DC">
      <w:pPr>
        <w:widowControl w:val="0"/>
        <w:tabs>
          <w:tab w:val="left" w:pos="1170"/>
        </w:tabs>
        <w:autoSpaceDE w:val="0"/>
        <w:autoSpaceDN w:val="0"/>
        <w:adjustRightInd w:val="0"/>
        <w:spacing w:after="120"/>
        <w:ind w:left="720" w:hanging="360"/>
        <w:rPr>
          <w:rFonts w:ascii="Arial" w:hAnsi="Arial" w:cs="Arial"/>
          <w:szCs w:val="24"/>
        </w:rPr>
      </w:pPr>
      <w:r>
        <w:rPr>
          <w:rFonts w:ascii="Arial" w:hAnsi="Arial" w:cs="Arial"/>
          <w:szCs w:val="24"/>
        </w:rPr>
        <w:t xml:space="preserve">3.  </w:t>
      </w:r>
      <w:r w:rsidRPr="00A06227">
        <w:rPr>
          <w:rFonts w:ascii="Arial" w:hAnsi="Arial" w:cs="Arial"/>
          <w:szCs w:val="24"/>
        </w:rPr>
        <w:t>Allocating additional funds among already awarded programs. Maximum request amounts will be established by distributing funding proportionally (based on total annual budget) to those currently funded projects.</w:t>
      </w:r>
    </w:p>
    <w:p w14:paraId="6D04F9CA" w14:textId="77777777" w:rsidR="002B04DC" w:rsidRPr="00EF4492" w:rsidRDefault="002B04DC" w:rsidP="002B04DC">
      <w:pPr>
        <w:widowControl w:val="0"/>
        <w:tabs>
          <w:tab w:val="left" w:pos="630"/>
        </w:tabs>
        <w:autoSpaceDE w:val="0"/>
        <w:autoSpaceDN w:val="0"/>
        <w:adjustRightInd w:val="0"/>
        <w:spacing w:after="120"/>
        <w:ind w:hanging="360"/>
        <w:rPr>
          <w:rFonts w:ascii="Arial" w:hAnsi="Arial" w:cs="Arial"/>
          <w:szCs w:val="24"/>
        </w:rPr>
      </w:pPr>
      <w:r>
        <w:rPr>
          <w:rFonts w:ascii="Arial" w:hAnsi="Arial" w:cs="Arial"/>
          <w:szCs w:val="24"/>
        </w:rPr>
        <w:tab/>
      </w:r>
      <w:r w:rsidRPr="00EF4492">
        <w:rPr>
          <w:rFonts w:ascii="Arial" w:hAnsi="Arial" w:cs="Arial"/>
          <w:szCs w:val="24"/>
        </w:rPr>
        <w:t>Such plan will be subject to review and approval by the Office of the State Comptroller.</w:t>
      </w:r>
    </w:p>
    <w:p w14:paraId="72EFBE1B" w14:textId="77777777" w:rsidR="002B04DC" w:rsidRDefault="002B04DC" w:rsidP="002B04DC">
      <w:pPr>
        <w:widowControl w:val="0"/>
        <w:tabs>
          <w:tab w:val="left" w:pos="630"/>
        </w:tabs>
        <w:autoSpaceDE w:val="0"/>
        <w:autoSpaceDN w:val="0"/>
        <w:adjustRightInd w:val="0"/>
        <w:spacing w:after="120"/>
        <w:rPr>
          <w:rFonts w:ascii="Arial" w:hAnsi="Arial" w:cs="Arial"/>
          <w:szCs w:val="24"/>
        </w:rPr>
      </w:pPr>
    </w:p>
    <w:p w14:paraId="725CF83C" w14:textId="77777777" w:rsidR="002B04DC" w:rsidRPr="002B259C" w:rsidRDefault="002B04DC" w:rsidP="002B04DC">
      <w:pPr>
        <w:widowControl w:val="0"/>
        <w:tabs>
          <w:tab w:val="left" w:pos="630"/>
        </w:tabs>
        <w:autoSpaceDE w:val="0"/>
        <w:autoSpaceDN w:val="0"/>
        <w:adjustRightInd w:val="0"/>
        <w:spacing w:after="120"/>
        <w:rPr>
          <w:rFonts w:ascii="Arial" w:hAnsi="Arial" w:cs="Arial"/>
          <w:szCs w:val="24"/>
        </w:rPr>
      </w:pPr>
      <w:r w:rsidRPr="005E48FC">
        <w:rPr>
          <w:rFonts w:ascii="Arial" w:hAnsi="Arial" w:cs="Arial"/>
          <w:szCs w:val="24"/>
        </w:rPr>
        <w:t xml:space="preserve">A decrease in funding for any subsequent funding year will result </w:t>
      </w:r>
      <w:r w:rsidRPr="002B259C">
        <w:rPr>
          <w:rFonts w:ascii="Arial" w:hAnsi="Arial" w:cs="Arial"/>
          <w:szCs w:val="24"/>
        </w:rPr>
        <w:t>in a proportional reduction to all funded projects based on total annual budget.</w:t>
      </w:r>
    </w:p>
    <w:p w14:paraId="013D1847" w14:textId="77777777" w:rsidR="002B04DC" w:rsidRPr="000F4115" w:rsidRDefault="002B04DC" w:rsidP="00CF0E64">
      <w:pPr>
        <w:widowControl w:val="0"/>
        <w:rPr>
          <w:rFonts w:ascii="Arial" w:hAnsi="Arial" w:cs="Arial"/>
          <w:szCs w:val="24"/>
        </w:rPr>
      </w:pPr>
    </w:p>
    <w:p w14:paraId="33B12544" w14:textId="77777777" w:rsidR="00751927" w:rsidRDefault="00751927" w:rsidP="00CE0EF2">
      <w:pPr>
        <w:rPr>
          <w:rFonts w:ascii="Arial" w:hAnsi="Arial" w:cs="Arial"/>
          <w:b/>
          <w:szCs w:val="24"/>
        </w:rPr>
        <w:sectPr w:rsidR="00751927" w:rsidSect="00571518">
          <w:footerReference w:type="even" r:id="rId28"/>
          <w:footerReference w:type="default" r:id="rId29"/>
          <w:pgSz w:w="12240" w:h="15840"/>
          <w:pgMar w:top="1440" w:right="990" w:bottom="1440" w:left="1440" w:header="720" w:footer="720" w:gutter="0"/>
          <w:cols w:space="720"/>
        </w:sectPr>
      </w:pPr>
    </w:p>
    <w:p w14:paraId="2AEE69AE" w14:textId="1B47CB23" w:rsidR="00CE0EF2" w:rsidRPr="000F4115" w:rsidRDefault="00CE0EF2" w:rsidP="00CE0EF2">
      <w:pPr>
        <w:rPr>
          <w:rFonts w:ascii="Arial" w:hAnsi="Arial" w:cs="Arial"/>
          <w:b/>
          <w:szCs w:val="24"/>
        </w:rPr>
      </w:pPr>
      <w:bookmarkStart w:id="21" w:name="_Hlk71024710"/>
      <w:r w:rsidRPr="000F4115">
        <w:rPr>
          <w:rFonts w:ascii="Arial" w:hAnsi="Arial" w:cs="Arial"/>
          <w:b/>
          <w:szCs w:val="24"/>
        </w:rPr>
        <w:lastRenderedPageBreak/>
        <w:t>EVALUATION RUBRIC</w:t>
      </w:r>
      <w:r w:rsidR="00ED56FC">
        <w:rPr>
          <w:rFonts w:ascii="Arial" w:hAnsi="Arial" w:cs="Arial"/>
          <w:b/>
          <w:szCs w:val="24"/>
        </w:rPr>
        <w:t xml:space="preserve"> 1</w:t>
      </w:r>
      <w:r w:rsidRPr="000F4115">
        <w:rPr>
          <w:rFonts w:ascii="Arial" w:hAnsi="Arial" w:cs="Arial"/>
          <w:b/>
          <w:szCs w:val="24"/>
        </w:rPr>
        <w:fldChar w:fldCharType="begin"/>
      </w:r>
      <w:r w:rsidRPr="000F4115">
        <w:rPr>
          <w:rFonts w:ascii="Arial" w:hAnsi="Arial" w:cs="Arial"/>
          <w:szCs w:val="24"/>
        </w:rPr>
        <w:instrText>tc "</w:instrText>
      </w:r>
      <w:bookmarkStart w:id="22" w:name="_Toc388968010"/>
      <w:bookmarkStart w:id="23" w:name="_Toc480545110"/>
      <w:bookmarkStart w:id="24" w:name="_Toc45836356"/>
      <w:r w:rsidRPr="000F4115">
        <w:rPr>
          <w:rFonts w:ascii="Arial" w:hAnsi="Arial" w:cs="Arial"/>
          <w:szCs w:val="24"/>
        </w:rPr>
        <w:instrText>ATTACHMENT IX EVALUATION RUBRIC</w:instrText>
      </w:r>
      <w:bookmarkEnd w:id="22"/>
      <w:bookmarkEnd w:id="23"/>
      <w:bookmarkEnd w:id="24"/>
      <w:r w:rsidRPr="000F4115">
        <w:rPr>
          <w:rFonts w:ascii="Arial" w:hAnsi="Arial" w:cs="Arial"/>
          <w:szCs w:val="24"/>
        </w:rPr>
        <w:instrText>" \f C \l 1</w:instrText>
      </w:r>
      <w:r w:rsidRPr="000F4115">
        <w:rPr>
          <w:rFonts w:ascii="Arial" w:hAnsi="Arial" w:cs="Arial"/>
          <w:b/>
          <w:szCs w:val="24"/>
        </w:rPr>
        <w:fldChar w:fldCharType="end"/>
      </w:r>
    </w:p>
    <w:p w14:paraId="6B0BC323" w14:textId="77777777" w:rsidR="00A12D08" w:rsidRDefault="00A12D08" w:rsidP="00CE0EF2">
      <w:pPr>
        <w:tabs>
          <w:tab w:val="left" w:pos="374"/>
        </w:tabs>
        <w:jc w:val="center"/>
        <w:rPr>
          <w:rFonts w:ascii="Arial" w:hAnsi="Arial" w:cs="Arial"/>
          <w:b/>
          <w:szCs w:val="24"/>
        </w:rPr>
      </w:pPr>
    </w:p>
    <w:p w14:paraId="1758FB0D" w14:textId="6543EE74" w:rsidR="00CE0EF2" w:rsidRPr="000F4115" w:rsidRDefault="00CE0EF2" w:rsidP="00CE0EF2">
      <w:pPr>
        <w:tabs>
          <w:tab w:val="left" w:pos="374"/>
        </w:tabs>
        <w:jc w:val="center"/>
        <w:rPr>
          <w:rFonts w:ascii="Arial" w:hAnsi="Arial" w:cs="Arial"/>
          <w:b/>
          <w:szCs w:val="24"/>
        </w:rPr>
      </w:pPr>
      <w:r w:rsidRPr="000F4115">
        <w:rPr>
          <w:rFonts w:ascii="Arial" w:hAnsi="Arial" w:cs="Arial"/>
          <w:b/>
          <w:szCs w:val="24"/>
        </w:rPr>
        <w:t xml:space="preserve">Exemplary School Models and Practices </w:t>
      </w:r>
      <w:r w:rsidRPr="000F4115">
        <w:rPr>
          <w:rFonts w:ascii="Arial" w:hAnsi="Arial" w:cs="Arial"/>
          <w:b/>
          <w:caps/>
          <w:szCs w:val="24"/>
        </w:rPr>
        <w:t>(ESMP)</w:t>
      </w:r>
    </w:p>
    <w:p w14:paraId="4BA3D619" w14:textId="5A532ED1" w:rsidR="00CE0EF2" w:rsidRPr="000F4115" w:rsidRDefault="00CE0EF2" w:rsidP="00CE0EF2">
      <w:pPr>
        <w:tabs>
          <w:tab w:val="left" w:pos="374"/>
        </w:tabs>
        <w:jc w:val="center"/>
        <w:rPr>
          <w:rFonts w:ascii="Arial" w:hAnsi="Arial" w:cs="Arial"/>
          <w:b/>
          <w:szCs w:val="24"/>
        </w:rPr>
      </w:pPr>
      <w:r w:rsidRPr="000F4115">
        <w:rPr>
          <w:rFonts w:ascii="Arial" w:hAnsi="Arial" w:cs="Arial"/>
          <w:b/>
          <w:szCs w:val="24"/>
        </w:rPr>
        <w:t>202</w:t>
      </w:r>
      <w:r w:rsidR="00B12648">
        <w:rPr>
          <w:rFonts w:ascii="Arial" w:hAnsi="Arial" w:cs="Arial"/>
          <w:b/>
          <w:szCs w:val="24"/>
        </w:rPr>
        <w:t>2</w:t>
      </w:r>
      <w:r w:rsidRPr="000F4115">
        <w:rPr>
          <w:rFonts w:ascii="Arial" w:hAnsi="Arial" w:cs="Arial"/>
          <w:b/>
          <w:szCs w:val="24"/>
        </w:rPr>
        <w:t>-2024 Funding Application</w:t>
      </w:r>
    </w:p>
    <w:p w14:paraId="3E6AC9B3" w14:textId="77777777" w:rsidR="00CE0EF2" w:rsidRPr="001605BF" w:rsidRDefault="00CE0EF2" w:rsidP="00CE0EF2">
      <w:pPr>
        <w:tabs>
          <w:tab w:val="left" w:pos="374"/>
        </w:tabs>
        <w:ind w:left="374"/>
        <w:jc w:val="center"/>
        <w:rPr>
          <w:rFonts w:ascii="Arial" w:hAnsi="Arial" w:cs="Arial"/>
          <w:b/>
          <w:sz w:val="20"/>
        </w:rPr>
      </w:pPr>
    </w:p>
    <w:p w14:paraId="675955A5" w14:textId="58C9D26E" w:rsidR="00CE0EF2" w:rsidRPr="000F4115" w:rsidRDefault="00CE0EF2" w:rsidP="00746EAE">
      <w:pPr>
        <w:tabs>
          <w:tab w:val="left" w:pos="374"/>
        </w:tabs>
        <w:rPr>
          <w:rFonts w:ascii="Arial" w:hAnsi="Arial" w:cs="Arial"/>
          <w:b/>
          <w:szCs w:val="24"/>
        </w:rPr>
      </w:pPr>
      <w:r w:rsidRPr="000F4115">
        <w:rPr>
          <w:rFonts w:ascii="Arial" w:hAnsi="Arial" w:cs="Arial"/>
          <w:b/>
          <w:szCs w:val="24"/>
        </w:rPr>
        <w:t xml:space="preserve">Evaluation Rubric for </w:t>
      </w:r>
      <w:r w:rsidR="005F4C95">
        <w:rPr>
          <w:rFonts w:ascii="Arial" w:hAnsi="Arial" w:cs="Arial"/>
          <w:b/>
          <w:szCs w:val="24"/>
        </w:rPr>
        <w:t>An</w:t>
      </w:r>
      <w:r w:rsidR="005F4C95" w:rsidRPr="000F4115">
        <w:rPr>
          <w:rFonts w:ascii="Arial" w:hAnsi="Arial" w:cs="Arial"/>
          <w:b/>
          <w:szCs w:val="24"/>
        </w:rPr>
        <w:t xml:space="preserve"> </w:t>
      </w:r>
      <w:r w:rsidR="00796511">
        <w:rPr>
          <w:rFonts w:ascii="Arial" w:hAnsi="Arial" w:cs="Arial"/>
          <w:b/>
          <w:szCs w:val="24"/>
        </w:rPr>
        <w:t xml:space="preserve">Early </w:t>
      </w:r>
      <w:r w:rsidR="001639DA">
        <w:rPr>
          <w:rFonts w:ascii="Arial" w:hAnsi="Arial" w:cs="Arial"/>
          <w:b/>
          <w:szCs w:val="24"/>
        </w:rPr>
        <w:t>L</w:t>
      </w:r>
      <w:r w:rsidR="00796511">
        <w:rPr>
          <w:rFonts w:ascii="Arial" w:hAnsi="Arial" w:cs="Arial"/>
          <w:b/>
          <w:szCs w:val="24"/>
        </w:rPr>
        <w:t xml:space="preserve">earning </w:t>
      </w:r>
      <w:r w:rsidR="005F4C95">
        <w:rPr>
          <w:rFonts w:ascii="Arial" w:hAnsi="Arial" w:cs="Arial"/>
          <w:b/>
          <w:szCs w:val="24"/>
        </w:rPr>
        <w:t xml:space="preserve">Initiative for </w:t>
      </w:r>
      <w:r w:rsidR="00746EAE">
        <w:rPr>
          <w:rFonts w:ascii="Arial" w:hAnsi="Arial" w:cs="Arial"/>
          <w:b/>
          <w:szCs w:val="24"/>
        </w:rPr>
        <w:t xml:space="preserve">Ages Birth </w:t>
      </w:r>
      <w:r w:rsidR="00796511">
        <w:rPr>
          <w:rFonts w:ascii="Arial" w:hAnsi="Arial" w:cs="Arial"/>
          <w:b/>
          <w:szCs w:val="24"/>
        </w:rPr>
        <w:t xml:space="preserve">to </w:t>
      </w:r>
      <w:r w:rsidR="00746EAE">
        <w:rPr>
          <w:rFonts w:ascii="Arial" w:hAnsi="Arial" w:cs="Arial"/>
          <w:b/>
          <w:szCs w:val="24"/>
        </w:rPr>
        <w:t>E</w:t>
      </w:r>
      <w:r w:rsidR="00A85944">
        <w:rPr>
          <w:rFonts w:ascii="Arial" w:hAnsi="Arial" w:cs="Arial"/>
          <w:b/>
          <w:szCs w:val="24"/>
        </w:rPr>
        <w:t>ight-years-old</w:t>
      </w:r>
      <w:r w:rsidRPr="000F4115">
        <w:rPr>
          <w:rFonts w:ascii="Arial" w:hAnsi="Arial" w:cs="Arial"/>
          <w:b/>
          <w:szCs w:val="24"/>
        </w:rPr>
        <w:t xml:space="preserve"> </w:t>
      </w:r>
    </w:p>
    <w:p w14:paraId="69378F9A" w14:textId="77777777" w:rsidR="00CE0EF2" w:rsidRPr="000F4115" w:rsidRDefault="00CE0EF2" w:rsidP="00CE0EF2">
      <w:pPr>
        <w:tabs>
          <w:tab w:val="left" w:pos="374"/>
        </w:tabs>
        <w:ind w:left="374"/>
        <w:jc w:val="center"/>
        <w:rPr>
          <w:rFonts w:ascii="Arial" w:hAnsi="Arial" w:cs="Arial"/>
          <w:b/>
          <w:szCs w:val="24"/>
        </w:rPr>
      </w:pP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237"/>
        <w:gridCol w:w="2237"/>
        <w:gridCol w:w="2237"/>
      </w:tblGrid>
      <w:tr w:rsidR="00CE0EF2" w:rsidRPr="00CE0EF2" w14:paraId="2346FAC4" w14:textId="77777777" w:rsidTr="000F4115">
        <w:trPr>
          <w:trHeight w:val="684"/>
        </w:trPr>
        <w:tc>
          <w:tcPr>
            <w:tcW w:w="8948" w:type="dxa"/>
            <w:gridSpan w:val="4"/>
          </w:tcPr>
          <w:p w14:paraId="138D0008" w14:textId="77777777" w:rsidR="00CE0EF2" w:rsidRPr="000F4115" w:rsidRDefault="00CE0EF2" w:rsidP="000F4115">
            <w:pPr>
              <w:tabs>
                <w:tab w:val="left" w:pos="374"/>
              </w:tabs>
              <w:ind w:left="374"/>
              <w:jc w:val="both"/>
              <w:rPr>
                <w:rFonts w:ascii="Arial" w:hAnsi="Arial" w:cs="Arial"/>
                <w:szCs w:val="24"/>
              </w:rPr>
            </w:pPr>
            <w:r w:rsidRPr="000F4115">
              <w:rPr>
                <w:rFonts w:ascii="Arial" w:hAnsi="Arial" w:cs="Arial"/>
                <w:szCs w:val="24"/>
              </w:rPr>
              <w:t>Applicant:</w:t>
            </w:r>
          </w:p>
        </w:tc>
      </w:tr>
      <w:tr w:rsidR="00CE0EF2" w:rsidRPr="00CE0EF2" w14:paraId="6AB8B62C" w14:textId="77777777" w:rsidTr="000F4115">
        <w:trPr>
          <w:trHeight w:val="722"/>
        </w:trPr>
        <w:tc>
          <w:tcPr>
            <w:tcW w:w="2237" w:type="dxa"/>
          </w:tcPr>
          <w:p w14:paraId="4BBB0E2E" w14:textId="7AAEF719" w:rsidR="00CE0EF2" w:rsidRDefault="00CE0EF2" w:rsidP="000F4115">
            <w:pPr>
              <w:tabs>
                <w:tab w:val="left" w:pos="374"/>
              </w:tabs>
              <w:ind w:left="374"/>
              <w:jc w:val="both"/>
              <w:rPr>
                <w:rFonts w:ascii="Arial" w:hAnsi="Arial" w:cs="Arial"/>
                <w:szCs w:val="24"/>
              </w:rPr>
            </w:pPr>
            <w:r w:rsidRPr="000F4115">
              <w:rPr>
                <w:rFonts w:ascii="Arial" w:hAnsi="Arial" w:cs="Arial"/>
                <w:szCs w:val="24"/>
              </w:rPr>
              <w:t>Reviewer’s Initials:</w:t>
            </w:r>
          </w:p>
          <w:p w14:paraId="254A6FA5" w14:textId="77777777" w:rsidR="0056111F" w:rsidRDefault="0056111F" w:rsidP="000F4115">
            <w:pPr>
              <w:tabs>
                <w:tab w:val="left" w:pos="374"/>
              </w:tabs>
              <w:ind w:left="374"/>
              <w:jc w:val="both"/>
              <w:rPr>
                <w:rFonts w:ascii="Arial" w:hAnsi="Arial" w:cs="Arial"/>
                <w:szCs w:val="24"/>
              </w:rPr>
            </w:pPr>
          </w:p>
          <w:p w14:paraId="750EEC18" w14:textId="6921AB71" w:rsidR="0056111F" w:rsidRPr="000F4115" w:rsidRDefault="0056111F" w:rsidP="000F4115">
            <w:pPr>
              <w:tabs>
                <w:tab w:val="left" w:pos="374"/>
              </w:tabs>
              <w:ind w:left="374"/>
              <w:jc w:val="both"/>
              <w:rPr>
                <w:rFonts w:ascii="Arial" w:hAnsi="Arial" w:cs="Arial"/>
                <w:szCs w:val="24"/>
              </w:rPr>
            </w:pPr>
          </w:p>
        </w:tc>
        <w:tc>
          <w:tcPr>
            <w:tcW w:w="2237" w:type="dxa"/>
          </w:tcPr>
          <w:p w14:paraId="61E3C950" w14:textId="77777777" w:rsidR="00CE0EF2" w:rsidRDefault="00CE0EF2" w:rsidP="000F4115">
            <w:pPr>
              <w:tabs>
                <w:tab w:val="left" w:pos="374"/>
              </w:tabs>
              <w:ind w:left="374"/>
              <w:jc w:val="both"/>
              <w:rPr>
                <w:rFonts w:ascii="Arial" w:hAnsi="Arial" w:cs="Arial"/>
                <w:szCs w:val="24"/>
              </w:rPr>
            </w:pPr>
            <w:r w:rsidRPr="000F4115">
              <w:rPr>
                <w:rFonts w:ascii="Arial" w:hAnsi="Arial" w:cs="Arial"/>
                <w:szCs w:val="24"/>
              </w:rPr>
              <w:t>Review Completed:</w:t>
            </w:r>
          </w:p>
          <w:p w14:paraId="58844C14" w14:textId="621BDC6A" w:rsidR="0056111F" w:rsidRPr="000F4115" w:rsidRDefault="0056111F" w:rsidP="000F4115">
            <w:pPr>
              <w:tabs>
                <w:tab w:val="left" w:pos="374"/>
              </w:tabs>
              <w:ind w:left="374"/>
              <w:jc w:val="both"/>
              <w:rPr>
                <w:rFonts w:ascii="Arial" w:hAnsi="Arial" w:cs="Arial"/>
                <w:szCs w:val="24"/>
              </w:rPr>
            </w:pPr>
          </w:p>
        </w:tc>
        <w:tc>
          <w:tcPr>
            <w:tcW w:w="2237" w:type="dxa"/>
          </w:tcPr>
          <w:p w14:paraId="666782BD" w14:textId="77777777" w:rsidR="00CE0EF2" w:rsidRPr="000F4115" w:rsidRDefault="00CE0EF2" w:rsidP="000F4115">
            <w:pPr>
              <w:tabs>
                <w:tab w:val="left" w:pos="374"/>
              </w:tabs>
              <w:ind w:left="374"/>
              <w:jc w:val="both"/>
              <w:rPr>
                <w:rFonts w:ascii="Arial" w:hAnsi="Arial" w:cs="Arial"/>
                <w:szCs w:val="24"/>
              </w:rPr>
            </w:pPr>
            <w:r w:rsidRPr="000F4115">
              <w:rPr>
                <w:rFonts w:ascii="Arial" w:hAnsi="Arial" w:cs="Arial"/>
                <w:szCs w:val="24"/>
              </w:rPr>
              <w:t>Funding Requested:</w:t>
            </w:r>
          </w:p>
        </w:tc>
        <w:tc>
          <w:tcPr>
            <w:tcW w:w="2237" w:type="dxa"/>
          </w:tcPr>
          <w:p w14:paraId="2C0F86F2" w14:textId="77777777" w:rsidR="00CE0EF2" w:rsidRPr="000F4115" w:rsidRDefault="00CE0EF2" w:rsidP="000F4115">
            <w:pPr>
              <w:tabs>
                <w:tab w:val="left" w:pos="374"/>
              </w:tabs>
              <w:ind w:left="374"/>
              <w:jc w:val="both"/>
              <w:rPr>
                <w:rFonts w:ascii="Arial" w:hAnsi="Arial" w:cs="Arial"/>
                <w:szCs w:val="24"/>
              </w:rPr>
            </w:pPr>
            <w:r w:rsidRPr="000F4115">
              <w:rPr>
                <w:rFonts w:ascii="Arial" w:hAnsi="Arial" w:cs="Arial"/>
                <w:szCs w:val="24"/>
              </w:rPr>
              <w:t>Score:</w:t>
            </w:r>
          </w:p>
        </w:tc>
      </w:tr>
    </w:tbl>
    <w:p w14:paraId="4B31A208" w14:textId="77777777" w:rsidR="00CE0EF2" w:rsidRPr="000F4115" w:rsidRDefault="00CE0EF2" w:rsidP="00CE0EF2">
      <w:pPr>
        <w:tabs>
          <w:tab w:val="left" w:pos="374"/>
        </w:tabs>
        <w:ind w:left="374"/>
        <w:jc w:val="both"/>
        <w:rPr>
          <w:rFonts w:ascii="Arial" w:hAnsi="Arial" w:cs="Arial"/>
          <w:b/>
          <w:szCs w:val="24"/>
        </w:rPr>
      </w:pPr>
    </w:p>
    <w:p w14:paraId="2DD9990C" w14:textId="598D1D1B" w:rsidR="00CE0EF2" w:rsidRPr="00CE0EF2" w:rsidRDefault="00CE0EF2" w:rsidP="00CE0EF2">
      <w:pPr>
        <w:jc w:val="both"/>
        <w:rPr>
          <w:rFonts w:ascii="Arial" w:hAnsi="Arial" w:cs="Arial"/>
          <w:b/>
          <w:color w:val="000000"/>
          <w:szCs w:val="24"/>
          <w:u w:val="single" w:color="000000"/>
        </w:rPr>
      </w:pPr>
      <w:r w:rsidRPr="00CE0EF2">
        <w:rPr>
          <w:rFonts w:ascii="Arial" w:hAnsi="Arial" w:cs="Arial"/>
          <w:b/>
          <w:color w:val="000000"/>
          <w:szCs w:val="24"/>
          <w:u w:val="single" w:color="000000"/>
        </w:rPr>
        <w:t xml:space="preserve">All applicants must receive a minimum score of 60 points to be considered for funding.  </w:t>
      </w:r>
    </w:p>
    <w:p w14:paraId="23311AB0" w14:textId="77777777" w:rsidR="00CE0EF2" w:rsidRPr="001605BF" w:rsidRDefault="00CE0EF2" w:rsidP="00CE0EF2">
      <w:pPr>
        <w:tabs>
          <w:tab w:val="left" w:pos="374"/>
        </w:tabs>
        <w:ind w:left="374"/>
        <w:jc w:val="both"/>
        <w:rPr>
          <w:rFonts w:ascii="Arial" w:hAnsi="Arial" w:cs="Arial"/>
          <w:b/>
          <w:sz w:val="20"/>
          <w:u w:val="single"/>
        </w:rPr>
      </w:pPr>
    </w:p>
    <w:p w14:paraId="4A21E3E6" w14:textId="6F22C01D" w:rsidR="00CE0EF2" w:rsidRPr="000F4115" w:rsidRDefault="00CE0EF2" w:rsidP="00CE0EF2">
      <w:pPr>
        <w:tabs>
          <w:tab w:val="left" w:pos="374"/>
        </w:tabs>
        <w:ind w:left="374"/>
        <w:jc w:val="both"/>
        <w:rPr>
          <w:rFonts w:ascii="Arial" w:hAnsi="Arial" w:cs="Arial"/>
          <w:szCs w:val="24"/>
        </w:rPr>
      </w:pPr>
      <w:r w:rsidRPr="000F4115">
        <w:rPr>
          <w:rFonts w:ascii="Arial" w:hAnsi="Arial" w:cs="Arial"/>
          <w:b/>
          <w:szCs w:val="24"/>
          <w:u w:val="single"/>
        </w:rPr>
        <w:t>Evaluation Process</w:t>
      </w:r>
    </w:p>
    <w:p w14:paraId="1130C3FA" w14:textId="77777777" w:rsidR="00CE0EF2" w:rsidRPr="000F4115" w:rsidRDefault="00CE0EF2" w:rsidP="00CE0EF2">
      <w:pPr>
        <w:tabs>
          <w:tab w:val="left" w:pos="374"/>
        </w:tabs>
        <w:ind w:left="374"/>
        <w:jc w:val="both"/>
        <w:rPr>
          <w:rFonts w:ascii="Arial" w:hAnsi="Arial" w:cs="Arial"/>
          <w:szCs w:val="24"/>
        </w:rPr>
      </w:pPr>
      <w:r w:rsidRPr="000F4115">
        <w:rPr>
          <w:rFonts w:ascii="Arial" w:hAnsi="Arial" w:cs="Arial"/>
          <w:szCs w:val="24"/>
        </w:rPr>
        <w:t xml:space="preserve">Reviewers are asked to evaluate each technical component as listed in the Guidelines on a scale provided for each component. In all sections, raters may not choose to give a score between any two listed numbers. Reviewers will review applications independently and keep applications and scores confidential.  Reviewer comments are required to support the score given in each section. </w:t>
      </w:r>
    </w:p>
    <w:p w14:paraId="16DB03FF" w14:textId="77777777" w:rsidR="00CE0EF2" w:rsidRPr="001605BF" w:rsidRDefault="00CE0EF2" w:rsidP="00CE0EF2">
      <w:pPr>
        <w:tabs>
          <w:tab w:val="left" w:pos="374"/>
        </w:tabs>
        <w:jc w:val="both"/>
        <w:rPr>
          <w:rFonts w:ascii="Arial" w:hAnsi="Arial" w:cs="Arial"/>
          <w:sz w:val="20"/>
        </w:rPr>
      </w:pPr>
    </w:p>
    <w:p w14:paraId="6B350DA0" w14:textId="77777777" w:rsidR="00CE0EF2" w:rsidRPr="000F4115" w:rsidRDefault="00CE0EF2" w:rsidP="00CE0EF2">
      <w:pPr>
        <w:tabs>
          <w:tab w:val="left" w:pos="374"/>
        </w:tabs>
        <w:ind w:left="374"/>
        <w:jc w:val="both"/>
        <w:rPr>
          <w:rFonts w:ascii="Arial" w:hAnsi="Arial" w:cs="Arial"/>
          <w:b/>
          <w:szCs w:val="24"/>
          <w:u w:val="single"/>
        </w:rPr>
      </w:pPr>
      <w:r w:rsidRPr="000F4115">
        <w:rPr>
          <w:rFonts w:ascii="Arial" w:hAnsi="Arial" w:cs="Arial"/>
          <w:b/>
          <w:szCs w:val="24"/>
          <w:u w:val="single"/>
        </w:rPr>
        <w:t>Rating Guidelines:</w:t>
      </w:r>
    </w:p>
    <w:p w14:paraId="6D58919B" w14:textId="77777777" w:rsidR="00CE0EF2" w:rsidRPr="000F4115" w:rsidRDefault="00CE0EF2" w:rsidP="00CE0EF2">
      <w:pPr>
        <w:tabs>
          <w:tab w:val="left" w:pos="374"/>
        </w:tabs>
        <w:ind w:left="374"/>
        <w:jc w:val="both"/>
        <w:rPr>
          <w:rFonts w:ascii="Arial" w:hAnsi="Arial" w:cs="Arial"/>
          <w:b/>
          <w:szCs w:val="24"/>
          <w:u w:val="single"/>
        </w:rPr>
      </w:pPr>
    </w:p>
    <w:p w14:paraId="79D6E975" w14:textId="77777777" w:rsidR="00CE0EF2" w:rsidRPr="000F4115" w:rsidRDefault="00CE0EF2" w:rsidP="00CE0EF2">
      <w:pPr>
        <w:tabs>
          <w:tab w:val="left" w:pos="374"/>
        </w:tabs>
        <w:ind w:left="374"/>
        <w:jc w:val="both"/>
        <w:rPr>
          <w:rFonts w:ascii="Arial" w:hAnsi="Arial" w:cs="Arial"/>
          <w:szCs w:val="24"/>
        </w:rPr>
      </w:pPr>
      <w:r w:rsidRPr="000F4115">
        <w:rPr>
          <w:rFonts w:ascii="Arial" w:hAnsi="Arial" w:cs="Arial"/>
          <w:szCs w:val="24"/>
        </w:rPr>
        <w:t>Excellent</w:t>
      </w:r>
      <w:r w:rsidRPr="000F4115">
        <w:rPr>
          <w:rFonts w:ascii="Arial" w:hAnsi="Arial" w:cs="Arial"/>
          <w:szCs w:val="24"/>
        </w:rPr>
        <w:tab/>
      </w:r>
      <w:r w:rsidRPr="000F4115">
        <w:rPr>
          <w:rFonts w:ascii="Arial" w:hAnsi="Arial" w:cs="Arial"/>
          <w:szCs w:val="24"/>
        </w:rPr>
        <w:tab/>
        <w:t>Specific and comprehensive. Complete, detailed and clearly</w:t>
      </w:r>
    </w:p>
    <w:p w14:paraId="44C71AF9" w14:textId="77777777" w:rsidR="00CE0EF2" w:rsidRPr="000F4115" w:rsidRDefault="00CE0EF2" w:rsidP="00CE0EF2">
      <w:pPr>
        <w:tabs>
          <w:tab w:val="left" w:pos="374"/>
        </w:tabs>
        <w:ind w:left="2160"/>
        <w:jc w:val="both"/>
        <w:rPr>
          <w:rFonts w:ascii="Arial" w:hAnsi="Arial" w:cs="Arial"/>
          <w:szCs w:val="24"/>
        </w:rPr>
      </w:pPr>
      <w:r w:rsidRPr="000F4115">
        <w:rPr>
          <w:rFonts w:ascii="Arial" w:hAnsi="Arial" w:cs="Arial"/>
          <w:szCs w:val="24"/>
        </w:rPr>
        <w:t>articulated information as to how the criteria are met. Well-</w:t>
      </w:r>
    </w:p>
    <w:p w14:paraId="2562AAD6" w14:textId="77777777" w:rsidR="00CE0EF2" w:rsidRPr="000F4115" w:rsidRDefault="00CE0EF2" w:rsidP="00CE0EF2">
      <w:pPr>
        <w:tabs>
          <w:tab w:val="left" w:pos="374"/>
        </w:tabs>
        <w:ind w:left="2160"/>
        <w:jc w:val="both"/>
        <w:rPr>
          <w:rFonts w:ascii="Arial" w:hAnsi="Arial" w:cs="Arial"/>
          <w:szCs w:val="24"/>
        </w:rPr>
      </w:pPr>
      <w:r w:rsidRPr="000F4115">
        <w:rPr>
          <w:rFonts w:ascii="Arial" w:hAnsi="Arial" w:cs="Arial"/>
          <w:szCs w:val="24"/>
        </w:rPr>
        <w:t>conceived and thoroughly developed ideas.</w:t>
      </w:r>
    </w:p>
    <w:p w14:paraId="55408831" w14:textId="77777777" w:rsidR="00CE0EF2" w:rsidRPr="001605BF" w:rsidRDefault="00CE0EF2" w:rsidP="00CE0EF2">
      <w:pPr>
        <w:tabs>
          <w:tab w:val="left" w:pos="374"/>
        </w:tabs>
        <w:ind w:left="374"/>
        <w:jc w:val="both"/>
        <w:rPr>
          <w:rFonts w:ascii="Arial" w:hAnsi="Arial" w:cs="Arial"/>
          <w:sz w:val="16"/>
          <w:szCs w:val="16"/>
        </w:rPr>
      </w:pPr>
    </w:p>
    <w:p w14:paraId="27B59F56" w14:textId="77777777" w:rsidR="00CE0EF2" w:rsidRPr="000F4115" w:rsidRDefault="00CE0EF2" w:rsidP="00CE0EF2">
      <w:pPr>
        <w:tabs>
          <w:tab w:val="left" w:pos="374"/>
        </w:tabs>
        <w:ind w:left="374"/>
        <w:jc w:val="both"/>
        <w:rPr>
          <w:rFonts w:ascii="Arial" w:hAnsi="Arial" w:cs="Arial"/>
          <w:szCs w:val="24"/>
        </w:rPr>
      </w:pPr>
      <w:r w:rsidRPr="000F4115">
        <w:rPr>
          <w:rFonts w:ascii="Arial" w:hAnsi="Arial" w:cs="Arial"/>
          <w:szCs w:val="24"/>
        </w:rPr>
        <w:t>Good</w:t>
      </w:r>
      <w:r w:rsidRPr="000F4115">
        <w:rPr>
          <w:rFonts w:ascii="Arial" w:hAnsi="Arial" w:cs="Arial"/>
          <w:szCs w:val="24"/>
        </w:rPr>
        <w:tab/>
      </w:r>
      <w:r w:rsidRPr="000F4115">
        <w:rPr>
          <w:rFonts w:ascii="Arial" w:hAnsi="Arial" w:cs="Arial"/>
          <w:szCs w:val="24"/>
        </w:rPr>
        <w:tab/>
        <w:t>General but sufficient detail. Adequate information as to how</w:t>
      </w:r>
    </w:p>
    <w:p w14:paraId="7DAE706B" w14:textId="77777777" w:rsidR="00CE0EF2" w:rsidRPr="000F4115" w:rsidRDefault="00CE0EF2" w:rsidP="00CE0EF2">
      <w:pPr>
        <w:tabs>
          <w:tab w:val="left" w:pos="374"/>
        </w:tabs>
        <w:ind w:left="2160"/>
        <w:jc w:val="both"/>
        <w:rPr>
          <w:rFonts w:ascii="Arial" w:hAnsi="Arial" w:cs="Arial"/>
          <w:szCs w:val="24"/>
        </w:rPr>
      </w:pPr>
      <w:r w:rsidRPr="000F4115">
        <w:rPr>
          <w:rFonts w:ascii="Arial" w:hAnsi="Arial" w:cs="Arial"/>
          <w:szCs w:val="24"/>
        </w:rPr>
        <w:t>the criteria are met, but some areas are not fully explained</w:t>
      </w:r>
    </w:p>
    <w:p w14:paraId="281BB255" w14:textId="77777777" w:rsidR="00CE0EF2" w:rsidRPr="000F4115" w:rsidRDefault="00CE0EF2" w:rsidP="00CE0EF2">
      <w:pPr>
        <w:tabs>
          <w:tab w:val="left" w:pos="374"/>
        </w:tabs>
        <w:ind w:left="2160"/>
        <w:jc w:val="both"/>
        <w:rPr>
          <w:rFonts w:ascii="Arial" w:hAnsi="Arial" w:cs="Arial"/>
          <w:szCs w:val="24"/>
        </w:rPr>
      </w:pPr>
      <w:r w:rsidRPr="000F4115">
        <w:rPr>
          <w:rFonts w:ascii="Arial" w:hAnsi="Arial" w:cs="Arial"/>
          <w:szCs w:val="24"/>
        </w:rPr>
        <w:t>and/or questions remain. Some minor inconsistencies and</w:t>
      </w:r>
    </w:p>
    <w:p w14:paraId="49952B4A" w14:textId="77777777" w:rsidR="00CE0EF2" w:rsidRPr="000F4115" w:rsidRDefault="00CE0EF2" w:rsidP="00CE0EF2">
      <w:pPr>
        <w:tabs>
          <w:tab w:val="left" w:pos="374"/>
        </w:tabs>
        <w:ind w:left="2160"/>
        <w:jc w:val="both"/>
        <w:rPr>
          <w:rFonts w:ascii="Arial" w:hAnsi="Arial" w:cs="Arial"/>
          <w:szCs w:val="24"/>
        </w:rPr>
      </w:pPr>
      <w:r w:rsidRPr="000F4115">
        <w:rPr>
          <w:rFonts w:ascii="Arial" w:hAnsi="Arial" w:cs="Arial"/>
          <w:szCs w:val="24"/>
        </w:rPr>
        <w:t>weaknesses.</w:t>
      </w:r>
    </w:p>
    <w:p w14:paraId="7AAA8980" w14:textId="77777777" w:rsidR="00CE0EF2" w:rsidRPr="001605BF" w:rsidRDefault="00CE0EF2" w:rsidP="00CE0EF2">
      <w:pPr>
        <w:tabs>
          <w:tab w:val="left" w:pos="374"/>
        </w:tabs>
        <w:ind w:left="374"/>
        <w:jc w:val="both"/>
        <w:rPr>
          <w:rFonts w:ascii="Arial" w:hAnsi="Arial" w:cs="Arial"/>
          <w:sz w:val="16"/>
          <w:szCs w:val="16"/>
        </w:rPr>
      </w:pPr>
    </w:p>
    <w:p w14:paraId="7B69E89C" w14:textId="77777777" w:rsidR="00CE0EF2" w:rsidRPr="000F4115" w:rsidRDefault="00CE0EF2" w:rsidP="00CE0EF2">
      <w:pPr>
        <w:tabs>
          <w:tab w:val="left" w:pos="374"/>
        </w:tabs>
        <w:ind w:left="374"/>
        <w:jc w:val="both"/>
        <w:rPr>
          <w:rFonts w:ascii="Arial" w:hAnsi="Arial" w:cs="Arial"/>
          <w:szCs w:val="24"/>
        </w:rPr>
      </w:pPr>
      <w:r w:rsidRPr="000F4115">
        <w:rPr>
          <w:rFonts w:ascii="Arial" w:hAnsi="Arial" w:cs="Arial"/>
          <w:szCs w:val="24"/>
        </w:rPr>
        <w:t xml:space="preserve">Fair </w:t>
      </w:r>
      <w:r w:rsidRPr="000F4115">
        <w:rPr>
          <w:rFonts w:ascii="Arial" w:hAnsi="Arial" w:cs="Arial"/>
          <w:szCs w:val="24"/>
        </w:rPr>
        <w:tab/>
      </w:r>
      <w:r w:rsidRPr="000F4115">
        <w:rPr>
          <w:rFonts w:ascii="Arial" w:hAnsi="Arial" w:cs="Arial"/>
          <w:szCs w:val="24"/>
        </w:rPr>
        <w:tab/>
        <w:t>Vague and non-specific. Criteria appear to be minimally</w:t>
      </w:r>
    </w:p>
    <w:p w14:paraId="290DA548" w14:textId="77777777" w:rsidR="00CE0EF2" w:rsidRPr="000F4115" w:rsidRDefault="00CE0EF2" w:rsidP="00CE0EF2">
      <w:pPr>
        <w:tabs>
          <w:tab w:val="left" w:pos="374"/>
        </w:tabs>
        <w:ind w:left="2160"/>
        <w:jc w:val="both"/>
        <w:rPr>
          <w:rFonts w:ascii="Arial" w:hAnsi="Arial" w:cs="Arial"/>
          <w:szCs w:val="24"/>
        </w:rPr>
      </w:pPr>
      <w:r w:rsidRPr="000F4115">
        <w:rPr>
          <w:rFonts w:ascii="Arial" w:hAnsi="Arial" w:cs="Arial"/>
          <w:szCs w:val="24"/>
        </w:rPr>
        <w:t>met, but limited information is provided about approach and</w:t>
      </w:r>
    </w:p>
    <w:p w14:paraId="0B8A7155" w14:textId="77777777" w:rsidR="00CE0EF2" w:rsidRPr="000F4115" w:rsidRDefault="00CE0EF2" w:rsidP="00CE0EF2">
      <w:pPr>
        <w:tabs>
          <w:tab w:val="left" w:pos="374"/>
        </w:tabs>
        <w:ind w:left="2160"/>
        <w:jc w:val="both"/>
        <w:rPr>
          <w:rFonts w:ascii="Arial" w:hAnsi="Arial" w:cs="Arial"/>
          <w:szCs w:val="24"/>
        </w:rPr>
      </w:pPr>
      <w:r w:rsidRPr="000F4115">
        <w:rPr>
          <w:rFonts w:ascii="Arial" w:hAnsi="Arial" w:cs="Arial"/>
          <w:szCs w:val="24"/>
        </w:rPr>
        <w:t>strategies. Lacks focus and detail.</w:t>
      </w:r>
    </w:p>
    <w:p w14:paraId="592A89DE" w14:textId="77777777" w:rsidR="00CE0EF2" w:rsidRPr="001605BF" w:rsidRDefault="00CE0EF2" w:rsidP="00CE0EF2">
      <w:pPr>
        <w:tabs>
          <w:tab w:val="left" w:pos="374"/>
        </w:tabs>
        <w:ind w:left="374"/>
        <w:jc w:val="both"/>
        <w:rPr>
          <w:rFonts w:ascii="Arial" w:hAnsi="Arial" w:cs="Arial"/>
          <w:sz w:val="16"/>
          <w:szCs w:val="16"/>
        </w:rPr>
      </w:pPr>
    </w:p>
    <w:p w14:paraId="076D7752" w14:textId="32369E4A" w:rsidR="00945D79" w:rsidRPr="000F4115" w:rsidRDefault="00CE0EF2" w:rsidP="00945D79">
      <w:pPr>
        <w:tabs>
          <w:tab w:val="left" w:pos="374"/>
        </w:tabs>
        <w:ind w:left="2159" w:hanging="1785"/>
        <w:jc w:val="both"/>
        <w:rPr>
          <w:rFonts w:ascii="Arial" w:hAnsi="Arial" w:cs="Arial"/>
          <w:szCs w:val="24"/>
        </w:rPr>
      </w:pPr>
      <w:r w:rsidRPr="000F4115">
        <w:rPr>
          <w:rFonts w:ascii="Arial" w:hAnsi="Arial" w:cs="Arial"/>
          <w:szCs w:val="24"/>
        </w:rPr>
        <w:t>Poor</w:t>
      </w:r>
      <w:r w:rsidRPr="000F4115">
        <w:rPr>
          <w:rFonts w:ascii="Arial" w:hAnsi="Arial" w:cs="Arial"/>
          <w:szCs w:val="24"/>
        </w:rPr>
        <w:tab/>
      </w:r>
      <w:r w:rsidRPr="000F4115">
        <w:rPr>
          <w:rFonts w:ascii="Arial" w:hAnsi="Arial" w:cs="Arial"/>
          <w:szCs w:val="24"/>
        </w:rPr>
        <w:tab/>
        <w:t xml:space="preserve">Does not </w:t>
      </w:r>
      <w:r w:rsidR="003165F6">
        <w:rPr>
          <w:rFonts w:ascii="Arial" w:hAnsi="Arial" w:cs="Arial"/>
          <w:szCs w:val="24"/>
        </w:rPr>
        <w:t xml:space="preserve">fully </w:t>
      </w:r>
      <w:r w:rsidRPr="000F4115">
        <w:rPr>
          <w:rFonts w:ascii="Arial" w:hAnsi="Arial" w:cs="Arial"/>
          <w:szCs w:val="24"/>
        </w:rPr>
        <w:t xml:space="preserve">meet the criteria, fails to provide </w:t>
      </w:r>
      <w:r w:rsidR="00397FF8">
        <w:rPr>
          <w:rFonts w:ascii="Arial" w:hAnsi="Arial" w:cs="Arial"/>
          <w:szCs w:val="24"/>
        </w:rPr>
        <w:t xml:space="preserve">necessary </w:t>
      </w:r>
      <w:r w:rsidRPr="000F4115">
        <w:rPr>
          <w:rFonts w:ascii="Arial" w:hAnsi="Arial" w:cs="Arial"/>
          <w:szCs w:val="24"/>
        </w:rPr>
        <w:t>information; provides information</w:t>
      </w:r>
      <w:r w:rsidR="00945D79">
        <w:rPr>
          <w:rFonts w:ascii="Arial" w:hAnsi="Arial" w:cs="Arial"/>
          <w:szCs w:val="24"/>
        </w:rPr>
        <w:t xml:space="preserve"> </w:t>
      </w:r>
      <w:r w:rsidR="00945D79" w:rsidRPr="000F4115">
        <w:rPr>
          <w:rFonts w:ascii="Arial" w:hAnsi="Arial" w:cs="Arial"/>
          <w:szCs w:val="24"/>
        </w:rPr>
        <w:t>that requires substantial clarification as to how the criteria are met.</w:t>
      </w:r>
    </w:p>
    <w:p w14:paraId="0D873379" w14:textId="77777777" w:rsidR="00945D79" w:rsidRPr="001605BF" w:rsidRDefault="00945D79" w:rsidP="00945D79">
      <w:pPr>
        <w:tabs>
          <w:tab w:val="left" w:pos="374"/>
        </w:tabs>
        <w:ind w:left="374"/>
        <w:jc w:val="both"/>
        <w:rPr>
          <w:rFonts w:ascii="Arial" w:hAnsi="Arial" w:cs="Arial"/>
          <w:sz w:val="16"/>
          <w:szCs w:val="16"/>
        </w:rPr>
      </w:pPr>
    </w:p>
    <w:p w14:paraId="3840C1B0" w14:textId="7317E7CD" w:rsidR="00CE0EF2" w:rsidRPr="000F4115" w:rsidRDefault="00CE0EF2" w:rsidP="00CE0EF2">
      <w:pPr>
        <w:tabs>
          <w:tab w:val="left" w:pos="374"/>
        </w:tabs>
        <w:ind w:left="374"/>
        <w:jc w:val="both"/>
        <w:rPr>
          <w:rFonts w:ascii="Arial" w:hAnsi="Arial" w:cs="Arial"/>
          <w:szCs w:val="24"/>
        </w:rPr>
      </w:pPr>
      <w:r w:rsidRPr="000F4115">
        <w:rPr>
          <w:rFonts w:ascii="Arial" w:hAnsi="Arial" w:cs="Arial"/>
          <w:szCs w:val="24"/>
        </w:rPr>
        <w:t>Not Found</w:t>
      </w:r>
      <w:r w:rsidR="00945D79">
        <w:rPr>
          <w:rFonts w:ascii="Arial" w:hAnsi="Arial" w:cs="Arial"/>
          <w:szCs w:val="24"/>
        </w:rPr>
        <w:tab/>
      </w:r>
      <w:r w:rsidRPr="000F4115">
        <w:rPr>
          <w:rFonts w:ascii="Arial" w:hAnsi="Arial" w:cs="Arial"/>
          <w:szCs w:val="24"/>
        </w:rPr>
        <w:t>Does not address the criteria.</w:t>
      </w:r>
    </w:p>
    <w:p w14:paraId="27535B80" w14:textId="1CA3606E" w:rsidR="00CE0EF2" w:rsidRPr="000F4115" w:rsidRDefault="00945D79" w:rsidP="00CE0EF2">
      <w:pPr>
        <w:tabs>
          <w:tab w:val="left" w:pos="374"/>
        </w:tabs>
        <w:ind w:left="374"/>
        <w:jc w:val="both"/>
        <w:rPr>
          <w:rFonts w:ascii="Arial" w:hAnsi="Arial" w:cs="Arial"/>
          <w:szCs w:val="24"/>
        </w:rPr>
      </w:pPr>
      <w:r w:rsidRPr="000F4115">
        <w:rPr>
          <w:rFonts w:ascii="Arial" w:hAnsi="Arial" w:cs="Arial"/>
          <w:szCs w:val="24"/>
        </w:rPr>
        <w:t xml:space="preserve">(N/F)  </w:t>
      </w:r>
    </w:p>
    <w:p w14:paraId="43EA10D2" w14:textId="21C8B7F0" w:rsidR="00CE0EF2" w:rsidRPr="000F4115" w:rsidRDefault="00CE0EF2" w:rsidP="00CE0EF2">
      <w:pPr>
        <w:tabs>
          <w:tab w:val="left" w:pos="374"/>
        </w:tabs>
        <w:ind w:left="374"/>
        <w:jc w:val="both"/>
        <w:rPr>
          <w:rFonts w:ascii="Arial" w:hAnsi="Arial" w:cs="Arial"/>
          <w:b/>
          <w:szCs w:val="24"/>
        </w:rPr>
      </w:pPr>
    </w:p>
    <w:p w14:paraId="1096E7FB" w14:textId="77777777" w:rsidR="00C22267" w:rsidRDefault="00C22267" w:rsidP="00CE0EF2">
      <w:pPr>
        <w:tabs>
          <w:tab w:val="left" w:pos="374"/>
        </w:tabs>
        <w:ind w:left="374"/>
        <w:jc w:val="both"/>
        <w:rPr>
          <w:rFonts w:ascii="Arial" w:hAnsi="Arial" w:cs="Arial"/>
          <w:b/>
          <w:szCs w:val="24"/>
        </w:rPr>
      </w:pPr>
    </w:p>
    <w:p w14:paraId="3DC166A9" w14:textId="396D260B" w:rsidR="00CE0EF2" w:rsidRDefault="00B92DA2" w:rsidP="00CE0EF2">
      <w:pPr>
        <w:tabs>
          <w:tab w:val="left" w:pos="374"/>
        </w:tabs>
        <w:ind w:left="374"/>
        <w:jc w:val="both"/>
        <w:rPr>
          <w:rFonts w:ascii="Arial" w:hAnsi="Arial" w:cs="Arial"/>
          <w:b/>
          <w:szCs w:val="24"/>
        </w:rPr>
      </w:pPr>
      <w:r>
        <w:rPr>
          <w:rFonts w:ascii="Arial" w:hAnsi="Arial" w:cs="Arial"/>
          <w:b/>
          <w:szCs w:val="24"/>
        </w:rPr>
        <w:t xml:space="preserve">Proposal </w:t>
      </w:r>
      <w:r w:rsidR="00CE0EF2" w:rsidRPr="000F4115">
        <w:rPr>
          <w:rFonts w:ascii="Arial" w:hAnsi="Arial" w:cs="Arial"/>
          <w:b/>
          <w:szCs w:val="24"/>
        </w:rPr>
        <w:t>Summary (</w:t>
      </w:r>
      <w:r>
        <w:rPr>
          <w:rFonts w:ascii="Arial" w:hAnsi="Arial" w:cs="Arial"/>
          <w:b/>
          <w:szCs w:val="24"/>
        </w:rPr>
        <w:t xml:space="preserve">20 </w:t>
      </w:r>
      <w:r w:rsidR="00CE0EF2" w:rsidRPr="000F4115">
        <w:rPr>
          <w:rFonts w:ascii="Arial" w:hAnsi="Arial" w:cs="Arial"/>
          <w:b/>
          <w:szCs w:val="24"/>
        </w:rPr>
        <w:t>points)</w:t>
      </w:r>
    </w:p>
    <w:p w14:paraId="456013FF" w14:textId="541361D7" w:rsidR="00B92DA2" w:rsidRDefault="00B92DA2" w:rsidP="00CE0EF2">
      <w:pPr>
        <w:tabs>
          <w:tab w:val="left" w:pos="374"/>
        </w:tabs>
        <w:ind w:left="374"/>
        <w:jc w:val="both"/>
        <w:rPr>
          <w:rFonts w:ascii="Arial" w:hAnsi="Arial" w:cs="Arial"/>
          <w:b/>
          <w:szCs w:val="24"/>
        </w:rPr>
      </w:pPr>
    </w:p>
    <w:p w14:paraId="062F913E" w14:textId="77777777" w:rsidR="00B92DA2" w:rsidRPr="000F4115" w:rsidRDefault="00B92DA2" w:rsidP="00B92DA2">
      <w:pPr>
        <w:tabs>
          <w:tab w:val="left" w:pos="374"/>
        </w:tabs>
        <w:ind w:left="374"/>
        <w:jc w:val="both"/>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6"/>
        <w:gridCol w:w="1697"/>
        <w:gridCol w:w="1321"/>
        <w:gridCol w:w="1037"/>
        <w:gridCol w:w="1156"/>
        <w:gridCol w:w="723"/>
      </w:tblGrid>
      <w:tr w:rsidR="00B92DA2" w:rsidRPr="00CE0EF2" w14:paraId="377B3C2C" w14:textId="77777777" w:rsidTr="004E502F">
        <w:trPr>
          <w:trHeight w:val="260"/>
        </w:trPr>
        <w:tc>
          <w:tcPr>
            <w:tcW w:w="1972" w:type="pct"/>
            <w:vMerge w:val="restart"/>
          </w:tcPr>
          <w:p w14:paraId="69E3AB72" w14:textId="77777777" w:rsidR="00B92DA2" w:rsidRPr="000F4115" w:rsidRDefault="00B92DA2" w:rsidP="004E502F">
            <w:pPr>
              <w:tabs>
                <w:tab w:val="left" w:pos="0"/>
              </w:tabs>
              <w:rPr>
                <w:rFonts w:ascii="Arial" w:hAnsi="Arial" w:cs="Arial"/>
                <w:b/>
                <w:szCs w:val="24"/>
              </w:rPr>
            </w:pPr>
            <w:r w:rsidRPr="000F4115">
              <w:rPr>
                <w:rFonts w:ascii="Arial" w:hAnsi="Arial" w:cs="Arial"/>
                <w:szCs w:val="24"/>
              </w:rPr>
              <w:t>The proposal describes the goals</w:t>
            </w:r>
            <w:r>
              <w:rPr>
                <w:rFonts w:ascii="Arial" w:hAnsi="Arial" w:cs="Arial"/>
                <w:szCs w:val="24"/>
              </w:rPr>
              <w:t xml:space="preserve"> </w:t>
            </w:r>
            <w:r w:rsidRPr="000F4115">
              <w:rPr>
                <w:rFonts w:ascii="Arial" w:hAnsi="Arial" w:cs="Arial"/>
                <w:szCs w:val="24"/>
              </w:rPr>
              <w:t>of the project</w:t>
            </w:r>
            <w:r>
              <w:rPr>
                <w:rFonts w:ascii="Arial" w:hAnsi="Arial" w:cs="Arial"/>
                <w:szCs w:val="24"/>
              </w:rPr>
              <w:t>.</w:t>
            </w:r>
            <w:r w:rsidRPr="000F4115">
              <w:rPr>
                <w:rFonts w:ascii="Arial" w:hAnsi="Arial" w:cs="Arial"/>
                <w:szCs w:val="24"/>
              </w:rPr>
              <w:t xml:space="preserve"> </w:t>
            </w:r>
          </w:p>
        </w:tc>
        <w:tc>
          <w:tcPr>
            <w:tcW w:w="866" w:type="pct"/>
          </w:tcPr>
          <w:p w14:paraId="5E352FE5" w14:textId="77777777" w:rsidR="00B92DA2" w:rsidRPr="000F4115" w:rsidRDefault="00B92DA2" w:rsidP="004E502F">
            <w:pPr>
              <w:tabs>
                <w:tab w:val="left" w:pos="374"/>
              </w:tabs>
              <w:rPr>
                <w:rFonts w:ascii="Arial" w:hAnsi="Arial" w:cs="Arial"/>
                <w:b/>
                <w:szCs w:val="24"/>
              </w:rPr>
            </w:pPr>
            <w:r>
              <w:rPr>
                <w:rFonts w:ascii="Arial" w:hAnsi="Arial" w:cs="Arial"/>
                <w:b/>
                <w:szCs w:val="24"/>
              </w:rPr>
              <w:t>Excellent</w:t>
            </w:r>
          </w:p>
        </w:tc>
        <w:tc>
          <w:tcPr>
            <w:tcW w:w="674" w:type="pct"/>
          </w:tcPr>
          <w:p w14:paraId="397B4B38" w14:textId="77777777" w:rsidR="00B92DA2" w:rsidRPr="000F4115" w:rsidDel="001D149C" w:rsidRDefault="00B92DA2" w:rsidP="004E502F">
            <w:pPr>
              <w:tabs>
                <w:tab w:val="left" w:pos="374"/>
              </w:tabs>
              <w:rPr>
                <w:rFonts w:ascii="Arial" w:hAnsi="Arial" w:cs="Arial"/>
                <w:b/>
                <w:szCs w:val="24"/>
              </w:rPr>
            </w:pPr>
            <w:r>
              <w:rPr>
                <w:rFonts w:ascii="Arial" w:hAnsi="Arial" w:cs="Arial"/>
                <w:b/>
                <w:szCs w:val="24"/>
              </w:rPr>
              <w:t>Good</w:t>
            </w:r>
          </w:p>
        </w:tc>
        <w:tc>
          <w:tcPr>
            <w:tcW w:w="529" w:type="pct"/>
          </w:tcPr>
          <w:p w14:paraId="4A0173D1" w14:textId="77777777" w:rsidR="00B92DA2" w:rsidRPr="000F4115" w:rsidDel="001D149C" w:rsidRDefault="00B92DA2" w:rsidP="004E502F">
            <w:pPr>
              <w:tabs>
                <w:tab w:val="left" w:pos="374"/>
              </w:tabs>
              <w:rPr>
                <w:rFonts w:ascii="Arial" w:hAnsi="Arial" w:cs="Arial"/>
                <w:b/>
                <w:szCs w:val="24"/>
              </w:rPr>
            </w:pPr>
            <w:r>
              <w:rPr>
                <w:rFonts w:ascii="Arial" w:hAnsi="Arial" w:cs="Arial"/>
                <w:b/>
                <w:szCs w:val="24"/>
              </w:rPr>
              <w:t>Fair</w:t>
            </w:r>
          </w:p>
        </w:tc>
        <w:tc>
          <w:tcPr>
            <w:tcW w:w="590" w:type="pct"/>
          </w:tcPr>
          <w:p w14:paraId="34C4F5EA" w14:textId="77777777" w:rsidR="00B92DA2" w:rsidRPr="000F4115" w:rsidDel="001D149C" w:rsidRDefault="00B92DA2" w:rsidP="004E502F">
            <w:pPr>
              <w:tabs>
                <w:tab w:val="left" w:pos="374"/>
              </w:tabs>
              <w:rPr>
                <w:rFonts w:ascii="Arial" w:hAnsi="Arial" w:cs="Arial"/>
                <w:b/>
                <w:szCs w:val="24"/>
              </w:rPr>
            </w:pPr>
            <w:r>
              <w:rPr>
                <w:rFonts w:ascii="Arial" w:hAnsi="Arial" w:cs="Arial"/>
                <w:b/>
                <w:szCs w:val="24"/>
              </w:rPr>
              <w:t>Poor</w:t>
            </w:r>
          </w:p>
        </w:tc>
        <w:tc>
          <w:tcPr>
            <w:tcW w:w="370" w:type="pct"/>
          </w:tcPr>
          <w:p w14:paraId="031AD573" w14:textId="77777777" w:rsidR="00B92DA2" w:rsidRPr="000F4115" w:rsidRDefault="00B92DA2" w:rsidP="004E502F">
            <w:pPr>
              <w:tabs>
                <w:tab w:val="left" w:pos="374"/>
              </w:tabs>
              <w:rPr>
                <w:rFonts w:ascii="Arial" w:hAnsi="Arial" w:cs="Arial"/>
                <w:b/>
                <w:szCs w:val="24"/>
              </w:rPr>
            </w:pPr>
            <w:r>
              <w:rPr>
                <w:rFonts w:ascii="Arial" w:hAnsi="Arial" w:cs="Arial"/>
                <w:b/>
                <w:szCs w:val="24"/>
              </w:rPr>
              <w:t xml:space="preserve"> N/F</w:t>
            </w:r>
          </w:p>
        </w:tc>
      </w:tr>
      <w:tr w:rsidR="00B92DA2" w:rsidRPr="00CE0EF2" w14:paraId="3C8B06A0" w14:textId="77777777" w:rsidTr="004E502F">
        <w:trPr>
          <w:trHeight w:val="503"/>
        </w:trPr>
        <w:tc>
          <w:tcPr>
            <w:tcW w:w="1972" w:type="pct"/>
            <w:vMerge/>
          </w:tcPr>
          <w:p w14:paraId="0DC041F3" w14:textId="77777777" w:rsidR="00B92DA2" w:rsidRPr="000F4115" w:rsidRDefault="00B92DA2" w:rsidP="004E502F">
            <w:pPr>
              <w:tabs>
                <w:tab w:val="left" w:pos="0"/>
              </w:tabs>
              <w:rPr>
                <w:rFonts w:ascii="Arial" w:hAnsi="Arial" w:cs="Arial"/>
                <w:szCs w:val="24"/>
              </w:rPr>
            </w:pPr>
          </w:p>
        </w:tc>
        <w:tc>
          <w:tcPr>
            <w:tcW w:w="866" w:type="pct"/>
          </w:tcPr>
          <w:p w14:paraId="23AEC937" w14:textId="77777777" w:rsidR="00B92DA2" w:rsidRPr="000F4115" w:rsidRDefault="00B92DA2" w:rsidP="004E502F">
            <w:pPr>
              <w:tabs>
                <w:tab w:val="left" w:pos="374"/>
              </w:tabs>
              <w:ind w:left="374"/>
              <w:jc w:val="both"/>
              <w:rPr>
                <w:rFonts w:ascii="Arial" w:hAnsi="Arial" w:cs="Arial"/>
                <w:b/>
                <w:szCs w:val="24"/>
              </w:rPr>
            </w:pPr>
            <w:r w:rsidRPr="000F4115">
              <w:rPr>
                <w:rFonts w:ascii="Arial" w:hAnsi="Arial" w:cs="Arial"/>
                <w:b/>
                <w:szCs w:val="24"/>
              </w:rPr>
              <w:t>10</w:t>
            </w:r>
          </w:p>
        </w:tc>
        <w:tc>
          <w:tcPr>
            <w:tcW w:w="674" w:type="pct"/>
          </w:tcPr>
          <w:p w14:paraId="036A16D4" w14:textId="77777777" w:rsidR="00B92DA2" w:rsidRDefault="00B92DA2" w:rsidP="004E502F">
            <w:pPr>
              <w:tabs>
                <w:tab w:val="left" w:pos="374"/>
              </w:tabs>
              <w:ind w:left="374"/>
              <w:jc w:val="both"/>
              <w:rPr>
                <w:rStyle w:val="CommentReference"/>
              </w:rPr>
            </w:pPr>
            <w:r w:rsidRPr="000F4115">
              <w:rPr>
                <w:rFonts w:ascii="Arial" w:hAnsi="Arial" w:cs="Arial"/>
                <w:b/>
                <w:szCs w:val="24"/>
              </w:rPr>
              <w:t>7.5</w:t>
            </w:r>
          </w:p>
        </w:tc>
        <w:tc>
          <w:tcPr>
            <w:tcW w:w="529" w:type="pct"/>
          </w:tcPr>
          <w:p w14:paraId="17FA804F" w14:textId="77777777" w:rsidR="00B92DA2" w:rsidRDefault="00B92DA2" w:rsidP="004E502F">
            <w:pPr>
              <w:tabs>
                <w:tab w:val="left" w:pos="374"/>
              </w:tabs>
              <w:ind w:left="374"/>
              <w:jc w:val="both"/>
              <w:rPr>
                <w:rStyle w:val="CommentReference"/>
              </w:rPr>
            </w:pPr>
            <w:r w:rsidRPr="000F4115">
              <w:rPr>
                <w:rFonts w:ascii="Arial" w:hAnsi="Arial" w:cs="Arial"/>
                <w:b/>
                <w:szCs w:val="24"/>
              </w:rPr>
              <w:t>5</w:t>
            </w:r>
          </w:p>
        </w:tc>
        <w:tc>
          <w:tcPr>
            <w:tcW w:w="590" w:type="pct"/>
          </w:tcPr>
          <w:p w14:paraId="00192082" w14:textId="77777777" w:rsidR="00B92DA2" w:rsidRDefault="00B92DA2" w:rsidP="004E502F">
            <w:pPr>
              <w:tabs>
                <w:tab w:val="left" w:pos="374"/>
              </w:tabs>
              <w:ind w:left="374"/>
              <w:jc w:val="both"/>
              <w:rPr>
                <w:rStyle w:val="CommentReference"/>
              </w:rPr>
            </w:pPr>
            <w:r w:rsidRPr="000F4115">
              <w:rPr>
                <w:rFonts w:ascii="Arial" w:hAnsi="Arial" w:cs="Arial"/>
                <w:b/>
                <w:szCs w:val="24"/>
              </w:rPr>
              <w:t>2.5</w:t>
            </w:r>
          </w:p>
        </w:tc>
        <w:tc>
          <w:tcPr>
            <w:tcW w:w="370" w:type="pct"/>
          </w:tcPr>
          <w:p w14:paraId="5F00CB7B" w14:textId="77777777" w:rsidR="00B92DA2" w:rsidRPr="000F4115" w:rsidRDefault="00B92DA2" w:rsidP="004E502F">
            <w:pPr>
              <w:tabs>
                <w:tab w:val="left" w:pos="374"/>
              </w:tabs>
              <w:ind w:left="374"/>
              <w:jc w:val="both"/>
              <w:rPr>
                <w:rFonts w:ascii="Arial" w:hAnsi="Arial" w:cs="Arial"/>
                <w:b/>
                <w:szCs w:val="24"/>
              </w:rPr>
            </w:pPr>
            <w:r w:rsidRPr="000F4115">
              <w:rPr>
                <w:rFonts w:ascii="Arial" w:hAnsi="Arial" w:cs="Arial"/>
                <w:b/>
                <w:szCs w:val="24"/>
              </w:rPr>
              <w:t>0</w:t>
            </w:r>
          </w:p>
        </w:tc>
      </w:tr>
      <w:tr w:rsidR="00B92DA2" w:rsidRPr="00CE0EF2" w14:paraId="6DAEA681" w14:textId="77777777" w:rsidTr="004E502F">
        <w:trPr>
          <w:trHeight w:val="503"/>
        </w:trPr>
        <w:tc>
          <w:tcPr>
            <w:tcW w:w="1972" w:type="pct"/>
          </w:tcPr>
          <w:p w14:paraId="3C8A008A" w14:textId="77777777" w:rsidR="00B92DA2" w:rsidRPr="000F4115" w:rsidRDefault="00B92DA2" w:rsidP="004E502F">
            <w:pPr>
              <w:tabs>
                <w:tab w:val="left" w:pos="0"/>
              </w:tabs>
              <w:rPr>
                <w:rFonts w:ascii="Arial" w:hAnsi="Arial" w:cs="Arial"/>
                <w:szCs w:val="24"/>
              </w:rPr>
            </w:pPr>
            <w:r w:rsidRPr="000F4115">
              <w:rPr>
                <w:rFonts w:ascii="Arial" w:hAnsi="Arial" w:cs="Arial"/>
                <w:szCs w:val="24"/>
              </w:rPr>
              <w:t xml:space="preserve">The proposal describes </w:t>
            </w:r>
            <w:r>
              <w:rPr>
                <w:rFonts w:ascii="Arial" w:hAnsi="Arial" w:cs="Arial"/>
                <w:szCs w:val="24"/>
              </w:rPr>
              <w:t xml:space="preserve">how </w:t>
            </w:r>
            <w:r w:rsidRPr="000F4115">
              <w:rPr>
                <w:rFonts w:ascii="Arial" w:hAnsi="Arial" w:cs="Arial"/>
                <w:szCs w:val="24"/>
              </w:rPr>
              <w:t>the goals</w:t>
            </w:r>
            <w:r>
              <w:rPr>
                <w:rFonts w:ascii="Arial" w:hAnsi="Arial" w:cs="Arial"/>
                <w:szCs w:val="24"/>
              </w:rPr>
              <w:t xml:space="preserve"> </w:t>
            </w:r>
            <w:r w:rsidRPr="000F4115">
              <w:rPr>
                <w:rFonts w:ascii="Arial" w:hAnsi="Arial" w:cs="Arial"/>
                <w:szCs w:val="24"/>
              </w:rPr>
              <w:t>of the project will be accomplished</w:t>
            </w:r>
            <w:r>
              <w:rPr>
                <w:rFonts w:ascii="Arial" w:hAnsi="Arial" w:cs="Arial"/>
                <w:szCs w:val="24"/>
              </w:rPr>
              <w:t xml:space="preserve"> (strategies)</w:t>
            </w:r>
            <w:r w:rsidRPr="000F4115">
              <w:rPr>
                <w:rFonts w:ascii="Arial" w:hAnsi="Arial" w:cs="Arial"/>
                <w:szCs w:val="24"/>
              </w:rPr>
              <w:t>.</w:t>
            </w:r>
          </w:p>
        </w:tc>
        <w:tc>
          <w:tcPr>
            <w:tcW w:w="866" w:type="pct"/>
          </w:tcPr>
          <w:p w14:paraId="154394DD" w14:textId="77777777" w:rsidR="00B92DA2" w:rsidRPr="000F4115" w:rsidRDefault="00B92DA2" w:rsidP="004E502F">
            <w:pPr>
              <w:tabs>
                <w:tab w:val="left" w:pos="374"/>
              </w:tabs>
              <w:ind w:left="374"/>
              <w:jc w:val="both"/>
              <w:rPr>
                <w:rFonts w:ascii="Arial" w:hAnsi="Arial" w:cs="Arial"/>
                <w:b/>
                <w:szCs w:val="24"/>
              </w:rPr>
            </w:pPr>
            <w:r w:rsidRPr="000F4115">
              <w:rPr>
                <w:rFonts w:ascii="Arial" w:hAnsi="Arial" w:cs="Arial"/>
                <w:b/>
                <w:szCs w:val="24"/>
              </w:rPr>
              <w:t>10</w:t>
            </w:r>
          </w:p>
        </w:tc>
        <w:tc>
          <w:tcPr>
            <w:tcW w:w="674" w:type="pct"/>
          </w:tcPr>
          <w:p w14:paraId="5CB296E2" w14:textId="77777777" w:rsidR="00B92DA2" w:rsidRDefault="00B92DA2" w:rsidP="004E502F">
            <w:pPr>
              <w:tabs>
                <w:tab w:val="left" w:pos="374"/>
              </w:tabs>
              <w:ind w:left="374"/>
              <w:jc w:val="both"/>
              <w:rPr>
                <w:rStyle w:val="CommentReference"/>
              </w:rPr>
            </w:pPr>
            <w:r w:rsidRPr="000F4115">
              <w:rPr>
                <w:rFonts w:ascii="Arial" w:hAnsi="Arial" w:cs="Arial"/>
                <w:b/>
                <w:szCs w:val="24"/>
              </w:rPr>
              <w:t>7.5</w:t>
            </w:r>
          </w:p>
        </w:tc>
        <w:tc>
          <w:tcPr>
            <w:tcW w:w="529" w:type="pct"/>
          </w:tcPr>
          <w:p w14:paraId="4A534992" w14:textId="77777777" w:rsidR="00B92DA2" w:rsidRDefault="00B92DA2" w:rsidP="004E502F">
            <w:pPr>
              <w:tabs>
                <w:tab w:val="left" w:pos="374"/>
              </w:tabs>
              <w:ind w:left="374"/>
              <w:jc w:val="both"/>
              <w:rPr>
                <w:rStyle w:val="CommentReference"/>
              </w:rPr>
            </w:pPr>
            <w:r w:rsidRPr="000F4115">
              <w:rPr>
                <w:rFonts w:ascii="Arial" w:hAnsi="Arial" w:cs="Arial"/>
                <w:b/>
                <w:szCs w:val="24"/>
              </w:rPr>
              <w:t>5</w:t>
            </w:r>
          </w:p>
        </w:tc>
        <w:tc>
          <w:tcPr>
            <w:tcW w:w="590" w:type="pct"/>
          </w:tcPr>
          <w:p w14:paraId="783A4E56" w14:textId="77777777" w:rsidR="00B92DA2" w:rsidRDefault="00B92DA2" w:rsidP="004E502F">
            <w:pPr>
              <w:tabs>
                <w:tab w:val="left" w:pos="374"/>
              </w:tabs>
              <w:ind w:left="374"/>
              <w:jc w:val="both"/>
              <w:rPr>
                <w:rStyle w:val="CommentReference"/>
              </w:rPr>
            </w:pPr>
            <w:r w:rsidRPr="000F4115">
              <w:rPr>
                <w:rFonts w:ascii="Arial" w:hAnsi="Arial" w:cs="Arial"/>
                <w:b/>
                <w:szCs w:val="24"/>
              </w:rPr>
              <w:t>2.5</w:t>
            </w:r>
          </w:p>
        </w:tc>
        <w:tc>
          <w:tcPr>
            <w:tcW w:w="370" w:type="pct"/>
          </w:tcPr>
          <w:p w14:paraId="6FDC3373" w14:textId="77777777" w:rsidR="00B92DA2" w:rsidRDefault="00B92DA2" w:rsidP="004E502F">
            <w:pPr>
              <w:tabs>
                <w:tab w:val="left" w:pos="374"/>
              </w:tabs>
              <w:ind w:left="374"/>
              <w:jc w:val="both"/>
              <w:rPr>
                <w:rStyle w:val="CommentReference"/>
              </w:rPr>
            </w:pPr>
            <w:r w:rsidRPr="000F4115">
              <w:rPr>
                <w:rFonts w:ascii="Arial" w:hAnsi="Arial" w:cs="Arial"/>
                <w:b/>
                <w:szCs w:val="24"/>
              </w:rPr>
              <w:t>0</w:t>
            </w:r>
          </w:p>
        </w:tc>
      </w:tr>
      <w:tr w:rsidR="00B92DA2" w:rsidRPr="00CE0EF2" w14:paraId="27F97E2F" w14:textId="77777777" w:rsidTr="004E502F">
        <w:trPr>
          <w:trHeight w:val="503"/>
        </w:trPr>
        <w:tc>
          <w:tcPr>
            <w:tcW w:w="5000" w:type="pct"/>
            <w:gridSpan w:val="6"/>
          </w:tcPr>
          <w:p w14:paraId="60369A13" w14:textId="77777777" w:rsidR="00B92DA2" w:rsidRPr="000F4115" w:rsidRDefault="00B92DA2" w:rsidP="004E502F">
            <w:pPr>
              <w:tabs>
                <w:tab w:val="left" w:pos="374"/>
              </w:tabs>
              <w:ind w:left="374"/>
              <w:jc w:val="right"/>
              <w:rPr>
                <w:rFonts w:ascii="Arial" w:hAnsi="Arial" w:cs="Arial"/>
                <w:szCs w:val="24"/>
              </w:rPr>
            </w:pPr>
            <w:r w:rsidRPr="000F4115">
              <w:rPr>
                <w:rFonts w:ascii="Arial" w:hAnsi="Arial" w:cs="Arial"/>
                <w:szCs w:val="24"/>
              </w:rPr>
              <w:t>Score (</w:t>
            </w:r>
            <w:r w:rsidRPr="000F4115">
              <w:rPr>
                <w:rFonts w:ascii="Arial" w:hAnsi="Arial" w:cs="Arial"/>
                <w:szCs w:val="24"/>
              </w:rPr>
              <w:tab/>
            </w:r>
            <w:r w:rsidRPr="000F4115">
              <w:rPr>
                <w:rFonts w:ascii="Arial" w:hAnsi="Arial" w:cs="Arial"/>
                <w:szCs w:val="24"/>
              </w:rPr>
              <w:tab/>
              <w:t>) out of 20</w:t>
            </w:r>
          </w:p>
          <w:p w14:paraId="29C1A471" w14:textId="77777777" w:rsidR="00B92DA2" w:rsidRDefault="00B92DA2" w:rsidP="004E502F">
            <w:pPr>
              <w:tabs>
                <w:tab w:val="left" w:pos="374"/>
              </w:tabs>
              <w:jc w:val="both"/>
              <w:rPr>
                <w:rFonts w:ascii="Arial" w:hAnsi="Arial" w:cs="Arial"/>
                <w:szCs w:val="24"/>
              </w:rPr>
            </w:pPr>
            <w:r w:rsidRPr="000F4115">
              <w:rPr>
                <w:rFonts w:ascii="Arial" w:hAnsi="Arial" w:cs="Arial"/>
                <w:szCs w:val="24"/>
              </w:rPr>
              <w:t>Comments:</w:t>
            </w:r>
          </w:p>
          <w:p w14:paraId="04CE5F37" w14:textId="77777777" w:rsidR="00B92DA2" w:rsidRDefault="00B92DA2" w:rsidP="004E502F">
            <w:pPr>
              <w:tabs>
                <w:tab w:val="left" w:pos="374"/>
              </w:tabs>
              <w:jc w:val="both"/>
              <w:rPr>
                <w:rFonts w:ascii="Arial" w:hAnsi="Arial" w:cs="Arial"/>
                <w:szCs w:val="24"/>
              </w:rPr>
            </w:pPr>
          </w:p>
          <w:p w14:paraId="7C27847D" w14:textId="77777777" w:rsidR="00B92DA2" w:rsidRDefault="00B92DA2" w:rsidP="004E502F">
            <w:pPr>
              <w:tabs>
                <w:tab w:val="left" w:pos="374"/>
              </w:tabs>
              <w:jc w:val="both"/>
              <w:rPr>
                <w:rFonts w:ascii="Arial" w:hAnsi="Arial" w:cs="Arial"/>
                <w:szCs w:val="24"/>
              </w:rPr>
            </w:pPr>
          </w:p>
          <w:p w14:paraId="1312A281" w14:textId="77777777" w:rsidR="00B92DA2" w:rsidRDefault="00B92DA2" w:rsidP="004E502F">
            <w:pPr>
              <w:tabs>
                <w:tab w:val="left" w:pos="374"/>
              </w:tabs>
              <w:jc w:val="both"/>
              <w:rPr>
                <w:rFonts w:ascii="Arial" w:hAnsi="Arial" w:cs="Arial"/>
                <w:szCs w:val="24"/>
              </w:rPr>
            </w:pPr>
          </w:p>
          <w:p w14:paraId="4CF0E257" w14:textId="77777777" w:rsidR="00B92DA2" w:rsidRDefault="00B92DA2" w:rsidP="004E502F">
            <w:pPr>
              <w:tabs>
                <w:tab w:val="left" w:pos="374"/>
              </w:tabs>
              <w:jc w:val="both"/>
              <w:rPr>
                <w:rFonts w:ascii="Arial" w:hAnsi="Arial" w:cs="Arial"/>
                <w:szCs w:val="24"/>
              </w:rPr>
            </w:pPr>
          </w:p>
          <w:p w14:paraId="5027F547" w14:textId="77777777" w:rsidR="00B92DA2" w:rsidRPr="000F4115" w:rsidRDefault="00B92DA2" w:rsidP="004E502F">
            <w:pPr>
              <w:tabs>
                <w:tab w:val="left" w:pos="374"/>
              </w:tabs>
              <w:ind w:left="374"/>
              <w:jc w:val="both"/>
              <w:rPr>
                <w:rFonts w:ascii="Arial" w:hAnsi="Arial" w:cs="Arial"/>
                <w:b/>
                <w:szCs w:val="24"/>
              </w:rPr>
            </w:pPr>
          </w:p>
        </w:tc>
      </w:tr>
    </w:tbl>
    <w:p w14:paraId="069D455C" w14:textId="77777777" w:rsidR="00B92DA2" w:rsidRPr="000F4115" w:rsidRDefault="00B92DA2" w:rsidP="00CE0EF2">
      <w:pPr>
        <w:tabs>
          <w:tab w:val="left" w:pos="374"/>
        </w:tabs>
        <w:ind w:left="374"/>
        <w:jc w:val="both"/>
        <w:rPr>
          <w:rFonts w:ascii="Arial" w:hAnsi="Arial" w:cs="Arial"/>
          <w:b/>
          <w:szCs w:val="24"/>
        </w:rPr>
      </w:pPr>
    </w:p>
    <w:p w14:paraId="07132D5D" w14:textId="43F0E182" w:rsidR="00B92DA2" w:rsidRDefault="00B92DA2" w:rsidP="00CE0EF2">
      <w:pPr>
        <w:tabs>
          <w:tab w:val="left" w:pos="374"/>
        </w:tabs>
        <w:ind w:left="374"/>
        <w:jc w:val="both"/>
        <w:rPr>
          <w:rFonts w:ascii="Arial" w:hAnsi="Arial" w:cs="Arial"/>
          <w:b/>
          <w:szCs w:val="24"/>
        </w:rPr>
      </w:pPr>
    </w:p>
    <w:p w14:paraId="38F750EC" w14:textId="042BC4D2" w:rsidR="00B92DA2" w:rsidRPr="000F4115" w:rsidRDefault="00B92DA2" w:rsidP="00B92DA2">
      <w:pPr>
        <w:tabs>
          <w:tab w:val="left" w:pos="374"/>
        </w:tabs>
        <w:ind w:left="374"/>
        <w:jc w:val="both"/>
        <w:rPr>
          <w:rFonts w:ascii="Arial" w:hAnsi="Arial" w:cs="Arial"/>
          <w:b/>
          <w:szCs w:val="24"/>
        </w:rPr>
      </w:pPr>
      <w:r w:rsidRPr="000F4115">
        <w:rPr>
          <w:rFonts w:ascii="Arial" w:hAnsi="Arial" w:cs="Arial"/>
          <w:b/>
          <w:szCs w:val="24"/>
        </w:rPr>
        <w:t>Organizational Background</w:t>
      </w:r>
      <w:r w:rsidRPr="000F4115">
        <w:rPr>
          <w:rFonts w:ascii="Arial" w:hAnsi="Arial" w:cs="Arial"/>
          <w:szCs w:val="24"/>
        </w:rPr>
        <w:t xml:space="preserve"> </w:t>
      </w:r>
      <w:r w:rsidRPr="000F4115">
        <w:rPr>
          <w:rFonts w:ascii="Arial" w:hAnsi="Arial" w:cs="Arial"/>
          <w:b/>
          <w:szCs w:val="24"/>
        </w:rPr>
        <w:t>(</w:t>
      </w:r>
      <w:r w:rsidR="00AD6C80">
        <w:rPr>
          <w:rFonts w:ascii="Arial" w:hAnsi="Arial" w:cs="Arial"/>
          <w:b/>
          <w:szCs w:val="24"/>
        </w:rPr>
        <w:t xml:space="preserve">24 </w:t>
      </w:r>
      <w:r w:rsidRPr="000F4115">
        <w:rPr>
          <w:rFonts w:ascii="Arial" w:hAnsi="Arial" w:cs="Arial"/>
          <w:b/>
          <w:szCs w:val="24"/>
        </w:rPr>
        <w:t>points)</w:t>
      </w:r>
    </w:p>
    <w:p w14:paraId="02E8507E" w14:textId="77777777" w:rsidR="00B92DA2" w:rsidRPr="000F4115" w:rsidRDefault="00B92DA2" w:rsidP="00B92DA2">
      <w:pPr>
        <w:tabs>
          <w:tab w:val="left" w:pos="374"/>
        </w:tabs>
        <w:ind w:left="374"/>
        <w:jc w:val="both"/>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3"/>
        <w:gridCol w:w="1723"/>
        <w:gridCol w:w="1276"/>
        <w:gridCol w:w="1080"/>
        <w:gridCol w:w="1192"/>
        <w:gridCol w:w="676"/>
      </w:tblGrid>
      <w:tr w:rsidR="00162C7F" w:rsidRPr="00CE0EF2" w14:paraId="70C01198" w14:textId="77777777" w:rsidTr="004E502F">
        <w:trPr>
          <w:trHeight w:val="242"/>
        </w:trPr>
        <w:tc>
          <w:tcPr>
            <w:tcW w:w="1966" w:type="pct"/>
            <w:vMerge w:val="restart"/>
          </w:tcPr>
          <w:p w14:paraId="2564B4B0" w14:textId="34ADE4B1" w:rsidR="00B92DA2" w:rsidRPr="000F4115" w:rsidRDefault="00B92DA2" w:rsidP="004E502F">
            <w:pPr>
              <w:tabs>
                <w:tab w:val="left" w:pos="0"/>
              </w:tabs>
              <w:rPr>
                <w:rFonts w:ascii="Arial" w:hAnsi="Arial" w:cs="Arial"/>
                <w:szCs w:val="24"/>
              </w:rPr>
            </w:pPr>
            <w:r w:rsidRPr="000F4115">
              <w:rPr>
                <w:rFonts w:ascii="Arial" w:hAnsi="Arial" w:cs="Arial"/>
                <w:szCs w:val="24"/>
              </w:rPr>
              <w:t>The proposal provides an overview and brief description of the applicant district and administrative structure</w:t>
            </w:r>
            <w:r w:rsidR="00621254">
              <w:rPr>
                <w:rFonts w:ascii="Arial" w:hAnsi="Arial" w:cs="Arial"/>
                <w:szCs w:val="24"/>
              </w:rPr>
              <w:t>.</w:t>
            </w:r>
          </w:p>
        </w:tc>
        <w:tc>
          <w:tcPr>
            <w:tcW w:w="879" w:type="pct"/>
          </w:tcPr>
          <w:p w14:paraId="23747F49" w14:textId="77777777" w:rsidR="00B92DA2" w:rsidRPr="000F4115" w:rsidRDefault="00B92DA2" w:rsidP="004E502F">
            <w:pPr>
              <w:tabs>
                <w:tab w:val="left" w:pos="374"/>
              </w:tabs>
              <w:ind w:left="374"/>
              <w:jc w:val="center"/>
              <w:rPr>
                <w:rFonts w:ascii="Arial" w:hAnsi="Arial" w:cs="Arial"/>
                <w:b/>
                <w:szCs w:val="24"/>
              </w:rPr>
            </w:pPr>
            <w:r w:rsidRPr="000F4115">
              <w:rPr>
                <w:rFonts w:ascii="Arial" w:hAnsi="Arial" w:cs="Arial"/>
                <w:b/>
                <w:szCs w:val="24"/>
              </w:rPr>
              <w:t>Excellent</w:t>
            </w:r>
          </w:p>
        </w:tc>
        <w:tc>
          <w:tcPr>
            <w:tcW w:w="651" w:type="pct"/>
          </w:tcPr>
          <w:p w14:paraId="4743D89A" w14:textId="77777777" w:rsidR="00B92DA2" w:rsidRPr="000F4115" w:rsidRDefault="00B92DA2" w:rsidP="004E502F">
            <w:pPr>
              <w:tabs>
                <w:tab w:val="left" w:pos="374"/>
              </w:tabs>
              <w:ind w:left="374"/>
              <w:jc w:val="center"/>
              <w:rPr>
                <w:rFonts w:ascii="Arial" w:hAnsi="Arial" w:cs="Arial"/>
                <w:b/>
                <w:szCs w:val="24"/>
              </w:rPr>
            </w:pPr>
            <w:r w:rsidRPr="000F4115">
              <w:rPr>
                <w:rFonts w:ascii="Arial" w:hAnsi="Arial" w:cs="Arial"/>
                <w:b/>
                <w:szCs w:val="24"/>
              </w:rPr>
              <w:t>Good</w:t>
            </w:r>
          </w:p>
        </w:tc>
        <w:tc>
          <w:tcPr>
            <w:tcW w:w="551" w:type="pct"/>
          </w:tcPr>
          <w:p w14:paraId="10D977EC" w14:textId="77777777" w:rsidR="00B92DA2" w:rsidRPr="000F4115" w:rsidRDefault="00B92DA2" w:rsidP="004E502F">
            <w:pPr>
              <w:tabs>
                <w:tab w:val="left" w:pos="374"/>
              </w:tabs>
              <w:ind w:left="374"/>
              <w:jc w:val="center"/>
              <w:rPr>
                <w:rFonts w:ascii="Arial" w:hAnsi="Arial" w:cs="Arial"/>
                <w:b/>
                <w:szCs w:val="24"/>
              </w:rPr>
            </w:pPr>
            <w:r w:rsidRPr="000F4115">
              <w:rPr>
                <w:rFonts w:ascii="Arial" w:hAnsi="Arial" w:cs="Arial"/>
                <w:b/>
                <w:szCs w:val="24"/>
              </w:rPr>
              <w:t>Fair</w:t>
            </w:r>
          </w:p>
        </w:tc>
        <w:tc>
          <w:tcPr>
            <w:tcW w:w="608" w:type="pct"/>
          </w:tcPr>
          <w:p w14:paraId="01DA4266" w14:textId="77777777" w:rsidR="00B92DA2" w:rsidRPr="000F4115" w:rsidRDefault="00B92DA2" w:rsidP="004E502F">
            <w:pPr>
              <w:tabs>
                <w:tab w:val="left" w:pos="374"/>
              </w:tabs>
              <w:ind w:left="374"/>
              <w:jc w:val="center"/>
              <w:rPr>
                <w:rFonts w:ascii="Arial" w:hAnsi="Arial" w:cs="Arial"/>
                <w:b/>
                <w:szCs w:val="24"/>
              </w:rPr>
            </w:pPr>
            <w:r w:rsidRPr="000F4115">
              <w:rPr>
                <w:rFonts w:ascii="Arial" w:hAnsi="Arial" w:cs="Arial"/>
                <w:b/>
                <w:szCs w:val="24"/>
              </w:rPr>
              <w:t>Poor</w:t>
            </w:r>
          </w:p>
        </w:tc>
        <w:tc>
          <w:tcPr>
            <w:tcW w:w="345" w:type="pct"/>
          </w:tcPr>
          <w:p w14:paraId="2D31F63B" w14:textId="77777777" w:rsidR="00B92DA2" w:rsidRPr="000F4115" w:rsidRDefault="00B92DA2" w:rsidP="004E502F">
            <w:pPr>
              <w:tabs>
                <w:tab w:val="left" w:pos="374"/>
              </w:tabs>
              <w:jc w:val="center"/>
              <w:rPr>
                <w:rFonts w:ascii="Arial" w:hAnsi="Arial" w:cs="Arial"/>
                <w:b/>
                <w:szCs w:val="24"/>
              </w:rPr>
            </w:pPr>
            <w:r w:rsidRPr="000F4115">
              <w:rPr>
                <w:rFonts w:ascii="Arial" w:hAnsi="Arial" w:cs="Arial"/>
                <w:b/>
                <w:szCs w:val="24"/>
              </w:rPr>
              <w:t>N/F</w:t>
            </w:r>
          </w:p>
        </w:tc>
      </w:tr>
      <w:tr w:rsidR="00162C7F" w:rsidRPr="00CE0EF2" w14:paraId="5D6886D0" w14:textId="77777777" w:rsidTr="004E502F">
        <w:trPr>
          <w:trHeight w:val="242"/>
        </w:trPr>
        <w:tc>
          <w:tcPr>
            <w:tcW w:w="1966" w:type="pct"/>
            <w:vMerge/>
          </w:tcPr>
          <w:p w14:paraId="136FF519" w14:textId="77777777" w:rsidR="00B92DA2" w:rsidRPr="000F4115" w:rsidRDefault="00B92DA2" w:rsidP="004E502F">
            <w:pPr>
              <w:tabs>
                <w:tab w:val="left" w:pos="0"/>
              </w:tabs>
              <w:rPr>
                <w:rFonts w:ascii="Arial" w:hAnsi="Arial" w:cs="Arial"/>
                <w:szCs w:val="24"/>
              </w:rPr>
            </w:pPr>
          </w:p>
        </w:tc>
        <w:tc>
          <w:tcPr>
            <w:tcW w:w="879" w:type="pct"/>
          </w:tcPr>
          <w:p w14:paraId="491A83BE" w14:textId="77777777" w:rsidR="00B92DA2" w:rsidRDefault="00B92DA2" w:rsidP="004E502F">
            <w:pPr>
              <w:tabs>
                <w:tab w:val="left" w:pos="374"/>
              </w:tabs>
              <w:ind w:left="374"/>
              <w:jc w:val="center"/>
              <w:rPr>
                <w:rFonts w:ascii="Arial" w:hAnsi="Arial" w:cs="Arial"/>
                <w:b/>
                <w:szCs w:val="24"/>
              </w:rPr>
            </w:pPr>
          </w:p>
          <w:p w14:paraId="193CEAB0" w14:textId="77777777" w:rsidR="00B92DA2" w:rsidRPr="000F4115" w:rsidRDefault="00B92DA2" w:rsidP="004E502F">
            <w:pPr>
              <w:tabs>
                <w:tab w:val="left" w:pos="374"/>
              </w:tabs>
              <w:ind w:left="374"/>
              <w:jc w:val="center"/>
              <w:rPr>
                <w:rFonts w:ascii="Arial" w:hAnsi="Arial" w:cs="Arial"/>
                <w:b/>
                <w:szCs w:val="24"/>
              </w:rPr>
            </w:pPr>
            <w:r w:rsidRPr="000F4115">
              <w:rPr>
                <w:rFonts w:ascii="Arial" w:hAnsi="Arial" w:cs="Arial"/>
                <w:b/>
                <w:szCs w:val="24"/>
              </w:rPr>
              <w:t>4</w:t>
            </w:r>
          </w:p>
        </w:tc>
        <w:tc>
          <w:tcPr>
            <w:tcW w:w="651" w:type="pct"/>
          </w:tcPr>
          <w:p w14:paraId="51043389" w14:textId="77777777" w:rsidR="00B92DA2" w:rsidRDefault="00B92DA2" w:rsidP="004E502F">
            <w:pPr>
              <w:tabs>
                <w:tab w:val="left" w:pos="374"/>
              </w:tabs>
              <w:ind w:left="374"/>
              <w:jc w:val="center"/>
              <w:rPr>
                <w:rFonts w:ascii="Arial" w:hAnsi="Arial" w:cs="Arial"/>
                <w:b/>
                <w:szCs w:val="24"/>
              </w:rPr>
            </w:pPr>
          </w:p>
          <w:p w14:paraId="2939E131" w14:textId="77777777" w:rsidR="00B92DA2" w:rsidRPr="000F4115" w:rsidRDefault="00B92DA2" w:rsidP="004E502F">
            <w:pPr>
              <w:tabs>
                <w:tab w:val="left" w:pos="374"/>
              </w:tabs>
              <w:ind w:left="374"/>
              <w:jc w:val="center"/>
              <w:rPr>
                <w:rFonts w:ascii="Arial" w:hAnsi="Arial" w:cs="Arial"/>
                <w:b/>
                <w:szCs w:val="24"/>
              </w:rPr>
            </w:pPr>
            <w:r w:rsidRPr="000F4115">
              <w:rPr>
                <w:rFonts w:ascii="Arial" w:hAnsi="Arial" w:cs="Arial"/>
                <w:b/>
                <w:szCs w:val="24"/>
              </w:rPr>
              <w:t>3</w:t>
            </w:r>
          </w:p>
        </w:tc>
        <w:tc>
          <w:tcPr>
            <w:tcW w:w="551" w:type="pct"/>
          </w:tcPr>
          <w:p w14:paraId="2C80E726" w14:textId="77777777" w:rsidR="00B92DA2" w:rsidRDefault="00B92DA2" w:rsidP="004E502F">
            <w:pPr>
              <w:tabs>
                <w:tab w:val="left" w:pos="374"/>
              </w:tabs>
              <w:ind w:left="374"/>
              <w:jc w:val="center"/>
              <w:rPr>
                <w:rFonts w:ascii="Arial" w:hAnsi="Arial" w:cs="Arial"/>
                <w:b/>
                <w:szCs w:val="24"/>
              </w:rPr>
            </w:pPr>
          </w:p>
          <w:p w14:paraId="6830682E" w14:textId="77777777" w:rsidR="00B92DA2" w:rsidRPr="000F4115" w:rsidRDefault="00B92DA2" w:rsidP="004E502F">
            <w:pPr>
              <w:tabs>
                <w:tab w:val="left" w:pos="374"/>
              </w:tabs>
              <w:ind w:left="374"/>
              <w:jc w:val="center"/>
              <w:rPr>
                <w:rFonts w:ascii="Arial" w:hAnsi="Arial" w:cs="Arial"/>
                <w:b/>
                <w:szCs w:val="24"/>
              </w:rPr>
            </w:pPr>
            <w:r w:rsidRPr="000F4115">
              <w:rPr>
                <w:rFonts w:ascii="Arial" w:hAnsi="Arial" w:cs="Arial"/>
                <w:b/>
                <w:szCs w:val="24"/>
              </w:rPr>
              <w:t>2</w:t>
            </w:r>
          </w:p>
        </w:tc>
        <w:tc>
          <w:tcPr>
            <w:tcW w:w="608" w:type="pct"/>
          </w:tcPr>
          <w:p w14:paraId="2419A293" w14:textId="77777777" w:rsidR="00B92DA2" w:rsidRDefault="00B92DA2" w:rsidP="004E502F">
            <w:pPr>
              <w:tabs>
                <w:tab w:val="left" w:pos="374"/>
              </w:tabs>
              <w:ind w:left="374"/>
              <w:jc w:val="center"/>
              <w:rPr>
                <w:rFonts w:ascii="Arial" w:hAnsi="Arial" w:cs="Arial"/>
                <w:b/>
                <w:szCs w:val="24"/>
              </w:rPr>
            </w:pPr>
          </w:p>
          <w:p w14:paraId="067EB088" w14:textId="77777777" w:rsidR="00B92DA2" w:rsidRPr="000F4115" w:rsidRDefault="00B92DA2" w:rsidP="004E502F">
            <w:pPr>
              <w:tabs>
                <w:tab w:val="left" w:pos="374"/>
              </w:tabs>
              <w:ind w:left="374"/>
              <w:jc w:val="center"/>
              <w:rPr>
                <w:rFonts w:ascii="Arial" w:hAnsi="Arial" w:cs="Arial"/>
                <w:b/>
                <w:szCs w:val="24"/>
              </w:rPr>
            </w:pPr>
            <w:r w:rsidRPr="000F4115">
              <w:rPr>
                <w:rFonts w:ascii="Arial" w:hAnsi="Arial" w:cs="Arial"/>
                <w:b/>
                <w:szCs w:val="24"/>
              </w:rPr>
              <w:t>1</w:t>
            </w:r>
          </w:p>
        </w:tc>
        <w:tc>
          <w:tcPr>
            <w:tcW w:w="345" w:type="pct"/>
          </w:tcPr>
          <w:p w14:paraId="4546FDB0" w14:textId="77777777" w:rsidR="00B92DA2" w:rsidRDefault="00B92DA2" w:rsidP="004E502F">
            <w:pPr>
              <w:tabs>
                <w:tab w:val="left" w:pos="374"/>
              </w:tabs>
              <w:jc w:val="center"/>
              <w:rPr>
                <w:rFonts w:ascii="Arial" w:hAnsi="Arial" w:cs="Arial"/>
                <w:b/>
                <w:szCs w:val="24"/>
              </w:rPr>
            </w:pPr>
          </w:p>
          <w:p w14:paraId="4F7F3030" w14:textId="77777777" w:rsidR="00B92DA2" w:rsidRPr="000F4115" w:rsidRDefault="00B92DA2" w:rsidP="004E502F">
            <w:pPr>
              <w:tabs>
                <w:tab w:val="left" w:pos="374"/>
              </w:tabs>
              <w:jc w:val="center"/>
              <w:rPr>
                <w:rFonts w:ascii="Arial" w:hAnsi="Arial" w:cs="Arial"/>
                <w:b/>
                <w:szCs w:val="24"/>
              </w:rPr>
            </w:pPr>
            <w:r w:rsidRPr="000F4115">
              <w:rPr>
                <w:rFonts w:ascii="Arial" w:hAnsi="Arial" w:cs="Arial"/>
                <w:b/>
                <w:szCs w:val="24"/>
              </w:rPr>
              <w:t>0</w:t>
            </w:r>
          </w:p>
        </w:tc>
      </w:tr>
      <w:tr w:rsidR="00162C7F" w:rsidRPr="00CE0EF2" w14:paraId="55481D7C" w14:textId="77777777" w:rsidTr="004E502F">
        <w:trPr>
          <w:trHeight w:val="242"/>
        </w:trPr>
        <w:tc>
          <w:tcPr>
            <w:tcW w:w="1966" w:type="pct"/>
          </w:tcPr>
          <w:p w14:paraId="0E08D08D" w14:textId="47183461" w:rsidR="00B92DA2" w:rsidRPr="000F4115" w:rsidRDefault="00B92DA2" w:rsidP="004E502F">
            <w:pPr>
              <w:tabs>
                <w:tab w:val="left" w:pos="0"/>
              </w:tabs>
              <w:rPr>
                <w:rFonts w:ascii="Arial" w:hAnsi="Arial" w:cs="Arial"/>
                <w:szCs w:val="24"/>
              </w:rPr>
            </w:pPr>
            <w:r w:rsidRPr="000F4115">
              <w:rPr>
                <w:rFonts w:ascii="Arial" w:hAnsi="Arial" w:cs="Arial"/>
                <w:szCs w:val="24"/>
              </w:rPr>
              <w:t xml:space="preserve">The proposal identifies the process that was used by the applicant to secure </w:t>
            </w:r>
            <w:r w:rsidR="007B084B">
              <w:rPr>
                <w:rFonts w:ascii="Arial" w:hAnsi="Arial" w:cs="Arial"/>
                <w:szCs w:val="24"/>
              </w:rPr>
              <w:t xml:space="preserve">municipal agencies and/or </w:t>
            </w:r>
            <w:r w:rsidRPr="000F4115">
              <w:rPr>
                <w:rFonts w:ascii="Arial" w:hAnsi="Arial" w:cs="Arial"/>
                <w:szCs w:val="24"/>
              </w:rPr>
              <w:t xml:space="preserve">community-based organizations (CBOs) as partners in replicating the birth to </w:t>
            </w:r>
            <w:r>
              <w:rPr>
                <w:rFonts w:ascii="Arial" w:hAnsi="Arial" w:cs="Arial"/>
                <w:szCs w:val="24"/>
              </w:rPr>
              <w:t>age-eight</w:t>
            </w:r>
            <w:r w:rsidRPr="000F4115">
              <w:rPr>
                <w:rFonts w:ascii="Arial" w:hAnsi="Arial" w:cs="Arial"/>
                <w:szCs w:val="24"/>
              </w:rPr>
              <w:t xml:space="preserve"> initiative</w:t>
            </w:r>
            <w:r w:rsidR="00621254">
              <w:rPr>
                <w:rFonts w:ascii="Arial" w:hAnsi="Arial" w:cs="Arial"/>
                <w:szCs w:val="24"/>
              </w:rPr>
              <w:t>.</w:t>
            </w:r>
          </w:p>
        </w:tc>
        <w:tc>
          <w:tcPr>
            <w:tcW w:w="879" w:type="pct"/>
          </w:tcPr>
          <w:p w14:paraId="033575C9" w14:textId="77777777" w:rsidR="00B92DA2" w:rsidRDefault="00B92DA2" w:rsidP="004E502F">
            <w:pPr>
              <w:tabs>
                <w:tab w:val="left" w:pos="374"/>
              </w:tabs>
              <w:ind w:left="374"/>
              <w:jc w:val="center"/>
              <w:rPr>
                <w:rFonts w:ascii="Arial" w:hAnsi="Arial" w:cs="Arial"/>
                <w:b/>
                <w:szCs w:val="24"/>
              </w:rPr>
            </w:pPr>
          </w:p>
          <w:p w14:paraId="34F45B37" w14:textId="77777777" w:rsidR="00B92DA2" w:rsidRDefault="00B92DA2" w:rsidP="004E502F">
            <w:pPr>
              <w:tabs>
                <w:tab w:val="left" w:pos="374"/>
              </w:tabs>
              <w:ind w:left="374"/>
              <w:jc w:val="center"/>
              <w:rPr>
                <w:rFonts w:ascii="Arial" w:hAnsi="Arial" w:cs="Arial"/>
                <w:b/>
                <w:szCs w:val="24"/>
              </w:rPr>
            </w:pPr>
          </w:p>
          <w:p w14:paraId="1D5C137E" w14:textId="77777777" w:rsidR="00B92DA2" w:rsidRDefault="00B92DA2" w:rsidP="004E502F">
            <w:pPr>
              <w:tabs>
                <w:tab w:val="left" w:pos="374"/>
              </w:tabs>
              <w:ind w:left="374"/>
              <w:jc w:val="center"/>
              <w:rPr>
                <w:rFonts w:ascii="Arial" w:hAnsi="Arial" w:cs="Arial"/>
                <w:b/>
                <w:szCs w:val="24"/>
              </w:rPr>
            </w:pPr>
          </w:p>
          <w:p w14:paraId="70649054" w14:textId="1E2A4CE3" w:rsidR="00B92DA2" w:rsidRPr="000F4115" w:rsidRDefault="00AD6C80" w:rsidP="004E502F">
            <w:pPr>
              <w:tabs>
                <w:tab w:val="left" w:pos="374"/>
              </w:tabs>
              <w:ind w:left="374"/>
              <w:jc w:val="center"/>
              <w:rPr>
                <w:rFonts w:ascii="Arial" w:hAnsi="Arial" w:cs="Arial"/>
                <w:b/>
                <w:szCs w:val="24"/>
                <w:highlight w:val="yellow"/>
              </w:rPr>
            </w:pPr>
            <w:r>
              <w:rPr>
                <w:rFonts w:ascii="Arial" w:hAnsi="Arial" w:cs="Arial"/>
                <w:b/>
                <w:szCs w:val="24"/>
              </w:rPr>
              <w:t>8</w:t>
            </w:r>
          </w:p>
        </w:tc>
        <w:tc>
          <w:tcPr>
            <w:tcW w:w="651" w:type="pct"/>
          </w:tcPr>
          <w:p w14:paraId="5D01D243" w14:textId="77777777" w:rsidR="00B92DA2" w:rsidRDefault="00B92DA2" w:rsidP="004E502F">
            <w:pPr>
              <w:tabs>
                <w:tab w:val="left" w:pos="374"/>
              </w:tabs>
              <w:ind w:left="374"/>
              <w:jc w:val="center"/>
              <w:rPr>
                <w:rFonts w:ascii="Arial" w:hAnsi="Arial" w:cs="Arial"/>
                <w:b/>
                <w:szCs w:val="24"/>
              </w:rPr>
            </w:pPr>
          </w:p>
          <w:p w14:paraId="29EC35F9" w14:textId="77777777" w:rsidR="00B92DA2" w:rsidRDefault="00B92DA2" w:rsidP="004E502F">
            <w:pPr>
              <w:tabs>
                <w:tab w:val="left" w:pos="374"/>
              </w:tabs>
              <w:ind w:left="374"/>
              <w:jc w:val="center"/>
              <w:rPr>
                <w:rFonts w:ascii="Arial" w:hAnsi="Arial" w:cs="Arial"/>
                <w:b/>
                <w:szCs w:val="24"/>
              </w:rPr>
            </w:pPr>
          </w:p>
          <w:p w14:paraId="65DF5EEE" w14:textId="77777777" w:rsidR="00B92DA2" w:rsidRDefault="00B92DA2" w:rsidP="004E502F">
            <w:pPr>
              <w:tabs>
                <w:tab w:val="left" w:pos="374"/>
              </w:tabs>
              <w:ind w:left="374"/>
              <w:jc w:val="center"/>
              <w:rPr>
                <w:rFonts w:ascii="Arial" w:hAnsi="Arial" w:cs="Arial"/>
                <w:b/>
                <w:szCs w:val="24"/>
              </w:rPr>
            </w:pPr>
          </w:p>
          <w:p w14:paraId="4549C99F" w14:textId="57D45477" w:rsidR="00B92DA2" w:rsidRPr="000F4115" w:rsidRDefault="00AD6C80" w:rsidP="004E502F">
            <w:pPr>
              <w:tabs>
                <w:tab w:val="left" w:pos="374"/>
              </w:tabs>
              <w:ind w:left="374"/>
              <w:jc w:val="center"/>
              <w:rPr>
                <w:rFonts w:ascii="Arial" w:hAnsi="Arial" w:cs="Arial"/>
                <w:b/>
                <w:szCs w:val="24"/>
                <w:highlight w:val="yellow"/>
              </w:rPr>
            </w:pPr>
            <w:r>
              <w:rPr>
                <w:rFonts w:ascii="Arial" w:hAnsi="Arial" w:cs="Arial"/>
                <w:b/>
                <w:szCs w:val="24"/>
              </w:rPr>
              <w:t>6</w:t>
            </w:r>
          </w:p>
        </w:tc>
        <w:tc>
          <w:tcPr>
            <w:tcW w:w="551" w:type="pct"/>
          </w:tcPr>
          <w:p w14:paraId="3AC8A796" w14:textId="77777777" w:rsidR="00B92DA2" w:rsidRDefault="00B92DA2" w:rsidP="004E502F">
            <w:pPr>
              <w:tabs>
                <w:tab w:val="left" w:pos="374"/>
              </w:tabs>
              <w:ind w:left="374"/>
              <w:jc w:val="center"/>
              <w:rPr>
                <w:rFonts w:ascii="Arial" w:hAnsi="Arial" w:cs="Arial"/>
                <w:b/>
                <w:szCs w:val="24"/>
              </w:rPr>
            </w:pPr>
          </w:p>
          <w:p w14:paraId="3ED202A1" w14:textId="77777777" w:rsidR="00B92DA2" w:rsidRDefault="00B92DA2" w:rsidP="004E502F">
            <w:pPr>
              <w:tabs>
                <w:tab w:val="left" w:pos="374"/>
              </w:tabs>
              <w:ind w:left="374"/>
              <w:jc w:val="center"/>
              <w:rPr>
                <w:rFonts w:ascii="Arial" w:hAnsi="Arial" w:cs="Arial"/>
                <w:b/>
                <w:szCs w:val="24"/>
              </w:rPr>
            </w:pPr>
          </w:p>
          <w:p w14:paraId="19BBABDD" w14:textId="77777777" w:rsidR="00B92DA2" w:rsidRDefault="00B92DA2" w:rsidP="004E502F">
            <w:pPr>
              <w:tabs>
                <w:tab w:val="left" w:pos="374"/>
              </w:tabs>
              <w:ind w:left="374"/>
              <w:jc w:val="center"/>
              <w:rPr>
                <w:rFonts w:ascii="Arial" w:hAnsi="Arial" w:cs="Arial"/>
                <w:b/>
                <w:szCs w:val="24"/>
              </w:rPr>
            </w:pPr>
          </w:p>
          <w:p w14:paraId="4FBCFACD" w14:textId="07B93552" w:rsidR="00B92DA2" w:rsidRPr="000F4115" w:rsidRDefault="00AD6C80" w:rsidP="004E502F">
            <w:pPr>
              <w:tabs>
                <w:tab w:val="left" w:pos="374"/>
              </w:tabs>
              <w:ind w:left="374"/>
              <w:jc w:val="center"/>
              <w:rPr>
                <w:rFonts w:ascii="Arial" w:hAnsi="Arial" w:cs="Arial"/>
                <w:b/>
                <w:szCs w:val="24"/>
                <w:highlight w:val="yellow"/>
              </w:rPr>
            </w:pPr>
            <w:r>
              <w:rPr>
                <w:rFonts w:ascii="Arial" w:hAnsi="Arial" w:cs="Arial"/>
                <w:b/>
                <w:szCs w:val="24"/>
              </w:rPr>
              <w:t>4</w:t>
            </w:r>
          </w:p>
        </w:tc>
        <w:tc>
          <w:tcPr>
            <w:tcW w:w="608" w:type="pct"/>
          </w:tcPr>
          <w:p w14:paraId="1FEE692F" w14:textId="77777777" w:rsidR="00B92DA2" w:rsidRDefault="00B92DA2" w:rsidP="004E502F">
            <w:pPr>
              <w:tabs>
                <w:tab w:val="left" w:pos="374"/>
              </w:tabs>
              <w:ind w:left="374"/>
              <w:jc w:val="center"/>
              <w:rPr>
                <w:rFonts w:ascii="Arial" w:hAnsi="Arial" w:cs="Arial"/>
                <w:b/>
                <w:szCs w:val="24"/>
              </w:rPr>
            </w:pPr>
          </w:p>
          <w:p w14:paraId="1845FA55" w14:textId="77777777" w:rsidR="00B92DA2" w:rsidRDefault="00B92DA2" w:rsidP="004E502F">
            <w:pPr>
              <w:tabs>
                <w:tab w:val="left" w:pos="374"/>
              </w:tabs>
              <w:ind w:left="374"/>
              <w:jc w:val="center"/>
              <w:rPr>
                <w:rFonts w:ascii="Arial" w:hAnsi="Arial" w:cs="Arial"/>
                <w:b/>
                <w:szCs w:val="24"/>
              </w:rPr>
            </w:pPr>
          </w:p>
          <w:p w14:paraId="4FA14294" w14:textId="77777777" w:rsidR="00B92DA2" w:rsidRDefault="00B92DA2" w:rsidP="004E502F">
            <w:pPr>
              <w:tabs>
                <w:tab w:val="left" w:pos="374"/>
              </w:tabs>
              <w:ind w:left="374"/>
              <w:jc w:val="center"/>
              <w:rPr>
                <w:rFonts w:ascii="Arial" w:hAnsi="Arial" w:cs="Arial"/>
                <w:b/>
                <w:szCs w:val="24"/>
              </w:rPr>
            </w:pPr>
          </w:p>
          <w:p w14:paraId="78840E57" w14:textId="673F4754" w:rsidR="00B92DA2" w:rsidRPr="000F4115" w:rsidRDefault="00AD6C80" w:rsidP="004E502F">
            <w:pPr>
              <w:tabs>
                <w:tab w:val="left" w:pos="374"/>
              </w:tabs>
              <w:ind w:left="374"/>
              <w:jc w:val="center"/>
              <w:rPr>
                <w:rFonts w:ascii="Arial" w:hAnsi="Arial" w:cs="Arial"/>
                <w:b/>
                <w:szCs w:val="24"/>
                <w:highlight w:val="yellow"/>
              </w:rPr>
            </w:pPr>
            <w:r>
              <w:rPr>
                <w:rFonts w:ascii="Arial" w:hAnsi="Arial" w:cs="Arial"/>
                <w:b/>
                <w:szCs w:val="24"/>
              </w:rPr>
              <w:t>2</w:t>
            </w:r>
          </w:p>
        </w:tc>
        <w:tc>
          <w:tcPr>
            <w:tcW w:w="345" w:type="pct"/>
          </w:tcPr>
          <w:p w14:paraId="7D2712FE" w14:textId="77777777" w:rsidR="00B92DA2" w:rsidRDefault="00B92DA2" w:rsidP="004E502F">
            <w:pPr>
              <w:tabs>
                <w:tab w:val="left" w:pos="374"/>
              </w:tabs>
              <w:jc w:val="center"/>
              <w:rPr>
                <w:rFonts w:ascii="Arial" w:hAnsi="Arial" w:cs="Arial"/>
                <w:b/>
                <w:szCs w:val="24"/>
              </w:rPr>
            </w:pPr>
          </w:p>
          <w:p w14:paraId="5F108FFC" w14:textId="77777777" w:rsidR="00B92DA2" w:rsidRDefault="00B92DA2" w:rsidP="004E502F">
            <w:pPr>
              <w:tabs>
                <w:tab w:val="left" w:pos="374"/>
              </w:tabs>
              <w:jc w:val="center"/>
              <w:rPr>
                <w:rFonts w:ascii="Arial" w:hAnsi="Arial" w:cs="Arial"/>
                <w:b/>
                <w:szCs w:val="24"/>
              </w:rPr>
            </w:pPr>
          </w:p>
          <w:p w14:paraId="19709E2D" w14:textId="77777777" w:rsidR="00B92DA2" w:rsidRDefault="00B92DA2" w:rsidP="004E502F">
            <w:pPr>
              <w:tabs>
                <w:tab w:val="left" w:pos="374"/>
              </w:tabs>
              <w:jc w:val="center"/>
              <w:rPr>
                <w:rFonts w:ascii="Arial" w:hAnsi="Arial" w:cs="Arial"/>
                <w:b/>
                <w:szCs w:val="24"/>
              </w:rPr>
            </w:pPr>
          </w:p>
          <w:p w14:paraId="1070DFD8" w14:textId="77777777" w:rsidR="00B92DA2" w:rsidRPr="000F4115" w:rsidRDefault="00B92DA2" w:rsidP="004E502F">
            <w:pPr>
              <w:tabs>
                <w:tab w:val="left" w:pos="374"/>
              </w:tabs>
              <w:jc w:val="center"/>
              <w:rPr>
                <w:rFonts w:ascii="Arial" w:hAnsi="Arial" w:cs="Arial"/>
                <w:b/>
                <w:szCs w:val="24"/>
                <w:highlight w:val="yellow"/>
              </w:rPr>
            </w:pPr>
            <w:r w:rsidRPr="000F4115">
              <w:rPr>
                <w:rFonts w:ascii="Arial" w:hAnsi="Arial" w:cs="Arial"/>
                <w:b/>
                <w:szCs w:val="24"/>
              </w:rPr>
              <w:t>0</w:t>
            </w:r>
          </w:p>
        </w:tc>
      </w:tr>
      <w:tr w:rsidR="00162C7F" w:rsidRPr="00CE0EF2" w14:paraId="54E29E97" w14:textId="77777777" w:rsidTr="004E502F">
        <w:trPr>
          <w:trHeight w:val="242"/>
        </w:trPr>
        <w:tc>
          <w:tcPr>
            <w:tcW w:w="1966" w:type="pct"/>
          </w:tcPr>
          <w:p w14:paraId="4AA00AD8" w14:textId="77777777" w:rsidR="00B92DA2" w:rsidRPr="000F4115" w:rsidRDefault="00B92DA2" w:rsidP="00B92DA2">
            <w:pPr>
              <w:tabs>
                <w:tab w:val="left" w:pos="0"/>
              </w:tabs>
              <w:rPr>
                <w:rFonts w:ascii="Arial" w:hAnsi="Arial" w:cs="Arial"/>
                <w:szCs w:val="24"/>
              </w:rPr>
            </w:pPr>
            <w:r w:rsidRPr="000F4115">
              <w:rPr>
                <w:rFonts w:ascii="Arial" w:hAnsi="Arial" w:cs="Arial"/>
                <w:szCs w:val="24"/>
              </w:rPr>
              <w:t>In the proposal, the applicant provides a brief history, accomplishments, qualifications, and educational experience in serving the needs of at</w:t>
            </w:r>
            <w:r>
              <w:rPr>
                <w:rFonts w:ascii="Arial" w:hAnsi="Arial" w:cs="Arial"/>
                <w:szCs w:val="24"/>
              </w:rPr>
              <w:t>-</w:t>
            </w:r>
            <w:r w:rsidRPr="000F4115">
              <w:rPr>
                <w:rFonts w:ascii="Arial" w:hAnsi="Arial" w:cs="Arial"/>
                <w:szCs w:val="24"/>
              </w:rPr>
              <w:t xml:space="preserve">risk populations. </w:t>
            </w:r>
          </w:p>
        </w:tc>
        <w:tc>
          <w:tcPr>
            <w:tcW w:w="879" w:type="pct"/>
          </w:tcPr>
          <w:p w14:paraId="78CCD06A" w14:textId="77777777" w:rsidR="00B92DA2" w:rsidRDefault="00B92DA2" w:rsidP="00B92DA2">
            <w:pPr>
              <w:tabs>
                <w:tab w:val="left" w:pos="374"/>
              </w:tabs>
              <w:ind w:left="374"/>
              <w:jc w:val="center"/>
              <w:rPr>
                <w:rFonts w:ascii="Arial" w:hAnsi="Arial" w:cs="Arial"/>
                <w:b/>
                <w:szCs w:val="24"/>
              </w:rPr>
            </w:pPr>
          </w:p>
          <w:p w14:paraId="64646B71" w14:textId="77777777" w:rsidR="00B92DA2" w:rsidRDefault="00B92DA2" w:rsidP="00B92DA2">
            <w:pPr>
              <w:tabs>
                <w:tab w:val="left" w:pos="374"/>
              </w:tabs>
              <w:ind w:left="374"/>
              <w:jc w:val="center"/>
              <w:rPr>
                <w:rFonts w:ascii="Arial" w:hAnsi="Arial" w:cs="Arial"/>
                <w:b/>
                <w:szCs w:val="24"/>
              </w:rPr>
            </w:pPr>
          </w:p>
          <w:p w14:paraId="7B7AAE7B" w14:textId="71B243E6" w:rsidR="00B92DA2" w:rsidRPr="000F4115" w:rsidRDefault="00AD6C80" w:rsidP="00B92DA2">
            <w:pPr>
              <w:tabs>
                <w:tab w:val="left" w:pos="374"/>
              </w:tabs>
              <w:ind w:left="374"/>
              <w:jc w:val="center"/>
              <w:rPr>
                <w:rFonts w:ascii="Arial" w:hAnsi="Arial" w:cs="Arial"/>
                <w:b/>
                <w:szCs w:val="24"/>
              </w:rPr>
            </w:pPr>
            <w:r>
              <w:rPr>
                <w:rFonts w:ascii="Arial" w:hAnsi="Arial" w:cs="Arial"/>
                <w:b/>
                <w:szCs w:val="24"/>
              </w:rPr>
              <w:t>8</w:t>
            </w:r>
          </w:p>
        </w:tc>
        <w:tc>
          <w:tcPr>
            <w:tcW w:w="651" w:type="pct"/>
          </w:tcPr>
          <w:p w14:paraId="2C849C1F" w14:textId="77777777" w:rsidR="00B92DA2" w:rsidRDefault="00B92DA2" w:rsidP="00B92DA2">
            <w:pPr>
              <w:tabs>
                <w:tab w:val="left" w:pos="374"/>
              </w:tabs>
              <w:ind w:left="374"/>
              <w:jc w:val="center"/>
              <w:rPr>
                <w:rFonts w:ascii="Arial" w:hAnsi="Arial" w:cs="Arial"/>
                <w:b/>
                <w:szCs w:val="24"/>
              </w:rPr>
            </w:pPr>
          </w:p>
          <w:p w14:paraId="7666196A" w14:textId="77777777" w:rsidR="00B92DA2" w:rsidRDefault="00B92DA2" w:rsidP="00B92DA2">
            <w:pPr>
              <w:tabs>
                <w:tab w:val="left" w:pos="374"/>
              </w:tabs>
              <w:ind w:left="374"/>
              <w:jc w:val="center"/>
              <w:rPr>
                <w:rFonts w:ascii="Arial" w:hAnsi="Arial" w:cs="Arial"/>
                <w:b/>
                <w:szCs w:val="24"/>
              </w:rPr>
            </w:pPr>
          </w:p>
          <w:p w14:paraId="45E9F4A3" w14:textId="5BF593EF" w:rsidR="00B92DA2" w:rsidRPr="000F4115" w:rsidRDefault="00AD6C80" w:rsidP="00B92DA2">
            <w:pPr>
              <w:tabs>
                <w:tab w:val="left" w:pos="374"/>
              </w:tabs>
              <w:ind w:left="374"/>
              <w:jc w:val="center"/>
              <w:rPr>
                <w:rFonts w:ascii="Arial" w:hAnsi="Arial" w:cs="Arial"/>
                <w:b/>
                <w:szCs w:val="24"/>
              </w:rPr>
            </w:pPr>
            <w:r>
              <w:rPr>
                <w:rFonts w:ascii="Arial" w:hAnsi="Arial" w:cs="Arial"/>
                <w:b/>
                <w:szCs w:val="24"/>
              </w:rPr>
              <w:t>6</w:t>
            </w:r>
          </w:p>
        </w:tc>
        <w:tc>
          <w:tcPr>
            <w:tcW w:w="551" w:type="pct"/>
          </w:tcPr>
          <w:p w14:paraId="3B5AF83E" w14:textId="77777777" w:rsidR="00B92DA2" w:rsidRDefault="00B92DA2" w:rsidP="00B92DA2">
            <w:pPr>
              <w:tabs>
                <w:tab w:val="left" w:pos="374"/>
              </w:tabs>
              <w:ind w:left="374"/>
              <w:jc w:val="center"/>
              <w:rPr>
                <w:rFonts w:ascii="Arial" w:hAnsi="Arial" w:cs="Arial"/>
                <w:b/>
                <w:szCs w:val="24"/>
              </w:rPr>
            </w:pPr>
          </w:p>
          <w:p w14:paraId="2BF232FF" w14:textId="77777777" w:rsidR="00B92DA2" w:rsidRDefault="00B92DA2" w:rsidP="00B92DA2">
            <w:pPr>
              <w:tabs>
                <w:tab w:val="left" w:pos="374"/>
              </w:tabs>
              <w:ind w:left="374"/>
              <w:jc w:val="center"/>
              <w:rPr>
                <w:rFonts w:ascii="Arial" w:hAnsi="Arial" w:cs="Arial"/>
                <w:b/>
                <w:szCs w:val="24"/>
              </w:rPr>
            </w:pPr>
          </w:p>
          <w:p w14:paraId="059B3DA0" w14:textId="77391927" w:rsidR="00B92DA2" w:rsidRPr="000F4115" w:rsidRDefault="00AD6C80" w:rsidP="00B92DA2">
            <w:pPr>
              <w:tabs>
                <w:tab w:val="left" w:pos="374"/>
              </w:tabs>
              <w:ind w:left="374"/>
              <w:jc w:val="center"/>
              <w:rPr>
                <w:rFonts w:ascii="Arial" w:hAnsi="Arial" w:cs="Arial"/>
                <w:b/>
                <w:szCs w:val="24"/>
              </w:rPr>
            </w:pPr>
            <w:r>
              <w:rPr>
                <w:rFonts w:ascii="Arial" w:hAnsi="Arial" w:cs="Arial"/>
                <w:b/>
                <w:szCs w:val="24"/>
              </w:rPr>
              <w:t>4</w:t>
            </w:r>
          </w:p>
        </w:tc>
        <w:tc>
          <w:tcPr>
            <w:tcW w:w="608" w:type="pct"/>
          </w:tcPr>
          <w:p w14:paraId="2F97E690" w14:textId="77777777" w:rsidR="00B92DA2" w:rsidRDefault="00B92DA2" w:rsidP="00B92DA2">
            <w:pPr>
              <w:tabs>
                <w:tab w:val="left" w:pos="374"/>
              </w:tabs>
              <w:ind w:left="374"/>
              <w:jc w:val="center"/>
              <w:rPr>
                <w:rFonts w:ascii="Arial" w:hAnsi="Arial" w:cs="Arial"/>
                <w:b/>
                <w:szCs w:val="24"/>
              </w:rPr>
            </w:pPr>
          </w:p>
          <w:p w14:paraId="7174E811" w14:textId="77777777" w:rsidR="00B92DA2" w:rsidRDefault="00B92DA2" w:rsidP="00B92DA2">
            <w:pPr>
              <w:tabs>
                <w:tab w:val="left" w:pos="374"/>
              </w:tabs>
              <w:ind w:left="374"/>
              <w:jc w:val="center"/>
              <w:rPr>
                <w:rFonts w:ascii="Arial" w:hAnsi="Arial" w:cs="Arial"/>
                <w:b/>
                <w:szCs w:val="24"/>
              </w:rPr>
            </w:pPr>
          </w:p>
          <w:p w14:paraId="2CF7D880" w14:textId="6486EB7F" w:rsidR="00B92DA2" w:rsidRPr="000F4115" w:rsidRDefault="00AD6C80" w:rsidP="00B92DA2">
            <w:pPr>
              <w:tabs>
                <w:tab w:val="left" w:pos="374"/>
              </w:tabs>
              <w:ind w:left="374"/>
              <w:jc w:val="center"/>
              <w:rPr>
                <w:rFonts w:ascii="Arial" w:hAnsi="Arial" w:cs="Arial"/>
                <w:b/>
                <w:szCs w:val="24"/>
              </w:rPr>
            </w:pPr>
            <w:r>
              <w:rPr>
                <w:rFonts w:ascii="Arial" w:hAnsi="Arial" w:cs="Arial"/>
                <w:b/>
                <w:szCs w:val="24"/>
              </w:rPr>
              <w:t>2</w:t>
            </w:r>
          </w:p>
        </w:tc>
        <w:tc>
          <w:tcPr>
            <w:tcW w:w="345" w:type="pct"/>
          </w:tcPr>
          <w:p w14:paraId="3B3977F3" w14:textId="77777777" w:rsidR="00B92DA2" w:rsidRDefault="00B92DA2" w:rsidP="00B92DA2">
            <w:pPr>
              <w:tabs>
                <w:tab w:val="left" w:pos="374"/>
              </w:tabs>
              <w:jc w:val="center"/>
              <w:rPr>
                <w:rFonts w:ascii="Arial" w:hAnsi="Arial" w:cs="Arial"/>
                <w:b/>
                <w:szCs w:val="24"/>
              </w:rPr>
            </w:pPr>
          </w:p>
          <w:p w14:paraId="26BB69C4" w14:textId="77777777" w:rsidR="00B92DA2" w:rsidRDefault="00B92DA2" w:rsidP="00B92DA2">
            <w:pPr>
              <w:tabs>
                <w:tab w:val="left" w:pos="374"/>
              </w:tabs>
              <w:jc w:val="center"/>
              <w:rPr>
                <w:rFonts w:ascii="Arial" w:hAnsi="Arial" w:cs="Arial"/>
                <w:b/>
                <w:szCs w:val="24"/>
              </w:rPr>
            </w:pPr>
          </w:p>
          <w:p w14:paraId="7ED5386D" w14:textId="77777777" w:rsidR="00B92DA2" w:rsidRPr="000F4115" w:rsidRDefault="00B92DA2" w:rsidP="00B92DA2">
            <w:pPr>
              <w:tabs>
                <w:tab w:val="left" w:pos="374"/>
              </w:tabs>
              <w:jc w:val="center"/>
              <w:rPr>
                <w:rFonts w:ascii="Arial" w:hAnsi="Arial" w:cs="Arial"/>
                <w:b/>
                <w:szCs w:val="24"/>
              </w:rPr>
            </w:pPr>
            <w:r w:rsidRPr="000F4115">
              <w:rPr>
                <w:rFonts w:ascii="Arial" w:hAnsi="Arial" w:cs="Arial"/>
                <w:b/>
                <w:szCs w:val="24"/>
              </w:rPr>
              <w:t>0</w:t>
            </w:r>
          </w:p>
        </w:tc>
      </w:tr>
      <w:tr w:rsidR="00162C7F" w:rsidRPr="00CE0EF2" w14:paraId="47740693" w14:textId="77777777" w:rsidTr="004E502F">
        <w:trPr>
          <w:trHeight w:val="242"/>
        </w:trPr>
        <w:tc>
          <w:tcPr>
            <w:tcW w:w="1966" w:type="pct"/>
          </w:tcPr>
          <w:p w14:paraId="14EADD67" w14:textId="77777777" w:rsidR="00B92DA2" w:rsidRPr="000F4115" w:rsidRDefault="00B92DA2" w:rsidP="00B92DA2">
            <w:pPr>
              <w:tabs>
                <w:tab w:val="left" w:pos="0"/>
              </w:tabs>
              <w:rPr>
                <w:rFonts w:ascii="Arial" w:hAnsi="Arial" w:cs="Arial"/>
                <w:szCs w:val="24"/>
              </w:rPr>
            </w:pPr>
            <w:r w:rsidRPr="000F4115">
              <w:rPr>
                <w:rFonts w:ascii="Arial" w:hAnsi="Arial" w:cs="Arial"/>
                <w:szCs w:val="24"/>
              </w:rPr>
              <w:t xml:space="preserve">The proposal provides an explanation of the </w:t>
            </w:r>
            <w:r>
              <w:rPr>
                <w:rFonts w:ascii="Arial" w:hAnsi="Arial" w:cs="Arial"/>
                <w:szCs w:val="24"/>
              </w:rPr>
              <w:t>i</w:t>
            </w:r>
            <w:r w:rsidRPr="000F4115">
              <w:rPr>
                <w:rFonts w:ascii="Arial" w:hAnsi="Arial" w:cs="Arial"/>
                <w:szCs w:val="24"/>
              </w:rPr>
              <w:t xml:space="preserve">nternal </w:t>
            </w:r>
            <w:r>
              <w:rPr>
                <w:rFonts w:ascii="Arial" w:hAnsi="Arial" w:cs="Arial"/>
                <w:szCs w:val="24"/>
              </w:rPr>
              <w:t>p</w:t>
            </w:r>
            <w:r w:rsidRPr="000F4115">
              <w:rPr>
                <w:rFonts w:ascii="Arial" w:hAnsi="Arial" w:cs="Arial"/>
                <w:szCs w:val="24"/>
              </w:rPr>
              <w:t xml:space="preserve">rogram </w:t>
            </w:r>
            <w:r>
              <w:rPr>
                <w:rFonts w:ascii="Arial" w:hAnsi="Arial" w:cs="Arial"/>
                <w:szCs w:val="24"/>
              </w:rPr>
              <w:t>r</w:t>
            </w:r>
            <w:r w:rsidRPr="000F4115">
              <w:rPr>
                <w:rFonts w:ascii="Arial" w:hAnsi="Arial" w:cs="Arial"/>
                <w:szCs w:val="24"/>
              </w:rPr>
              <w:t xml:space="preserve">elationships that includes the staff positions that have coordinating responsibilities for the major components of the program (i.e. administration, teaching, counseling, tutoring, evaluating, budgeting, reporting) and an MBK organizational chart </w:t>
            </w:r>
            <w:r w:rsidRPr="000F4115">
              <w:rPr>
                <w:rFonts w:ascii="Arial" w:hAnsi="Arial" w:cs="Arial"/>
                <w:szCs w:val="24"/>
              </w:rPr>
              <w:lastRenderedPageBreak/>
              <w:t>including all program-related personnel.</w:t>
            </w:r>
          </w:p>
        </w:tc>
        <w:tc>
          <w:tcPr>
            <w:tcW w:w="879" w:type="pct"/>
          </w:tcPr>
          <w:p w14:paraId="113C6408" w14:textId="77777777" w:rsidR="00B92DA2" w:rsidRDefault="00B92DA2" w:rsidP="00B92DA2">
            <w:pPr>
              <w:tabs>
                <w:tab w:val="left" w:pos="374"/>
              </w:tabs>
              <w:ind w:left="374"/>
              <w:jc w:val="center"/>
              <w:rPr>
                <w:rFonts w:ascii="Arial" w:hAnsi="Arial" w:cs="Arial"/>
                <w:b/>
                <w:szCs w:val="24"/>
              </w:rPr>
            </w:pPr>
          </w:p>
          <w:p w14:paraId="54D62F71" w14:textId="77777777" w:rsidR="00B92DA2" w:rsidRDefault="00B92DA2" w:rsidP="00B92DA2">
            <w:pPr>
              <w:tabs>
                <w:tab w:val="left" w:pos="374"/>
              </w:tabs>
              <w:ind w:left="374"/>
              <w:jc w:val="center"/>
              <w:rPr>
                <w:rFonts w:ascii="Arial" w:hAnsi="Arial" w:cs="Arial"/>
                <w:b/>
                <w:szCs w:val="24"/>
              </w:rPr>
            </w:pPr>
          </w:p>
          <w:p w14:paraId="37E6E628" w14:textId="77777777" w:rsidR="00B92DA2" w:rsidRDefault="00B92DA2" w:rsidP="00B92DA2">
            <w:pPr>
              <w:tabs>
                <w:tab w:val="left" w:pos="374"/>
              </w:tabs>
              <w:ind w:left="374"/>
              <w:jc w:val="center"/>
              <w:rPr>
                <w:rFonts w:ascii="Arial" w:hAnsi="Arial" w:cs="Arial"/>
                <w:b/>
                <w:szCs w:val="24"/>
              </w:rPr>
            </w:pPr>
          </w:p>
          <w:p w14:paraId="301859C9" w14:textId="27054A92" w:rsidR="00B92DA2" w:rsidRPr="000F4115" w:rsidRDefault="00AD6C80" w:rsidP="00B92DA2">
            <w:pPr>
              <w:tabs>
                <w:tab w:val="left" w:pos="374"/>
              </w:tabs>
              <w:ind w:left="374"/>
              <w:jc w:val="center"/>
              <w:rPr>
                <w:rFonts w:ascii="Arial" w:hAnsi="Arial" w:cs="Arial"/>
                <w:b/>
                <w:szCs w:val="24"/>
              </w:rPr>
            </w:pPr>
            <w:r>
              <w:rPr>
                <w:rFonts w:ascii="Arial" w:hAnsi="Arial" w:cs="Arial"/>
                <w:b/>
                <w:szCs w:val="24"/>
              </w:rPr>
              <w:t>4</w:t>
            </w:r>
          </w:p>
        </w:tc>
        <w:tc>
          <w:tcPr>
            <w:tcW w:w="651" w:type="pct"/>
          </w:tcPr>
          <w:p w14:paraId="313931E9" w14:textId="77777777" w:rsidR="00B92DA2" w:rsidRDefault="00B92DA2" w:rsidP="00B92DA2">
            <w:pPr>
              <w:tabs>
                <w:tab w:val="left" w:pos="374"/>
              </w:tabs>
              <w:ind w:left="374"/>
              <w:jc w:val="center"/>
              <w:rPr>
                <w:rFonts w:ascii="Arial" w:hAnsi="Arial" w:cs="Arial"/>
                <w:b/>
                <w:szCs w:val="24"/>
              </w:rPr>
            </w:pPr>
          </w:p>
          <w:p w14:paraId="7A3C92D4" w14:textId="77777777" w:rsidR="00B92DA2" w:rsidRDefault="00B92DA2" w:rsidP="00B92DA2">
            <w:pPr>
              <w:tabs>
                <w:tab w:val="left" w:pos="374"/>
              </w:tabs>
              <w:ind w:left="374"/>
              <w:jc w:val="center"/>
              <w:rPr>
                <w:rFonts w:ascii="Arial" w:hAnsi="Arial" w:cs="Arial"/>
                <w:b/>
                <w:szCs w:val="24"/>
              </w:rPr>
            </w:pPr>
          </w:p>
          <w:p w14:paraId="00D9D165" w14:textId="77777777" w:rsidR="00B92DA2" w:rsidRDefault="00B92DA2" w:rsidP="00B92DA2">
            <w:pPr>
              <w:tabs>
                <w:tab w:val="left" w:pos="374"/>
              </w:tabs>
              <w:ind w:left="374"/>
              <w:jc w:val="center"/>
              <w:rPr>
                <w:rFonts w:ascii="Arial" w:hAnsi="Arial" w:cs="Arial"/>
                <w:b/>
                <w:szCs w:val="24"/>
              </w:rPr>
            </w:pPr>
          </w:p>
          <w:p w14:paraId="3F42C544" w14:textId="110A77F1" w:rsidR="00B92DA2" w:rsidRPr="000F4115" w:rsidRDefault="00AD6C80" w:rsidP="00B92DA2">
            <w:pPr>
              <w:tabs>
                <w:tab w:val="left" w:pos="374"/>
              </w:tabs>
              <w:ind w:left="374"/>
              <w:jc w:val="center"/>
              <w:rPr>
                <w:rFonts w:ascii="Arial" w:hAnsi="Arial" w:cs="Arial"/>
                <w:b/>
                <w:szCs w:val="24"/>
              </w:rPr>
            </w:pPr>
            <w:r>
              <w:rPr>
                <w:rFonts w:ascii="Arial" w:hAnsi="Arial" w:cs="Arial"/>
                <w:b/>
                <w:szCs w:val="24"/>
              </w:rPr>
              <w:t>3</w:t>
            </w:r>
          </w:p>
        </w:tc>
        <w:tc>
          <w:tcPr>
            <w:tcW w:w="551" w:type="pct"/>
          </w:tcPr>
          <w:p w14:paraId="7F9696AB" w14:textId="77777777" w:rsidR="00B92DA2" w:rsidRDefault="00B92DA2" w:rsidP="00B92DA2">
            <w:pPr>
              <w:tabs>
                <w:tab w:val="left" w:pos="374"/>
              </w:tabs>
              <w:ind w:left="374"/>
              <w:jc w:val="center"/>
              <w:rPr>
                <w:rFonts w:ascii="Arial" w:hAnsi="Arial" w:cs="Arial"/>
                <w:b/>
                <w:szCs w:val="24"/>
              </w:rPr>
            </w:pPr>
          </w:p>
          <w:p w14:paraId="4F1F290A" w14:textId="77777777" w:rsidR="00B92DA2" w:rsidRDefault="00B92DA2" w:rsidP="00B92DA2">
            <w:pPr>
              <w:tabs>
                <w:tab w:val="left" w:pos="374"/>
              </w:tabs>
              <w:ind w:left="374"/>
              <w:jc w:val="center"/>
              <w:rPr>
                <w:rFonts w:ascii="Arial" w:hAnsi="Arial" w:cs="Arial"/>
                <w:b/>
                <w:szCs w:val="24"/>
              </w:rPr>
            </w:pPr>
          </w:p>
          <w:p w14:paraId="7976357A" w14:textId="77777777" w:rsidR="00B92DA2" w:rsidRDefault="00B92DA2" w:rsidP="00B92DA2">
            <w:pPr>
              <w:tabs>
                <w:tab w:val="left" w:pos="374"/>
              </w:tabs>
              <w:ind w:left="374"/>
              <w:jc w:val="center"/>
              <w:rPr>
                <w:rFonts w:ascii="Arial" w:hAnsi="Arial" w:cs="Arial"/>
                <w:b/>
                <w:szCs w:val="24"/>
              </w:rPr>
            </w:pPr>
          </w:p>
          <w:p w14:paraId="46EE8926" w14:textId="59A8152B" w:rsidR="00B92DA2" w:rsidRPr="000F4115" w:rsidRDefault="00AD6C80" w:rsidP="00B92DA2">
            <w:pPr>
              <w:tabs>
                <w:tab w:val="left" w:pos="374"/>
              </w:tabs>
              <w:ind w:left="374"/>
              <w:jc w:val="center"/>
              <w:rPr>
                <w:rFonts w:ascii="Arial" w:hAnsi="Arial" w:cs="Arial"/>
                <w:b/>
                <w:szCs w:val="24"/>
              </w:rPr>
            </w:pPr>
            <w:r>
              <w:rPr>
                <w:rFonts w:ascii="Arial" w:hAnsi="Arial" w:cs="Arial"/>
                <w:b/>
                <w:szCs w:val="24"/>
              </w:rPr>
              <w:t>2</w:t>
            </w:r>
          </w:p>
        </w:tc>
        <w:tc>
          <w:tcPr>
            <w:tcW w:w="608" w:type="pct"/>
          </w:tcPr>
          <w:p w14:paraId="48104C26" w14:textId="77777777" w:rsidR="00B92DA2" w:rsidRDefault="00B92DA2" w:rsidP="00B92DA2">
            <w:pPr>
              <w:tabs>
                <w:tab w:val="left" w:pos="374"/>
              </w:tabs>
              <w:ind w:left="374"/>
              <w:jc w:val="center"/>
              <w:rPr>
                <w:rFonts w:ascii="Arial" w:hAnsi="Arial" w:cs="Arial"/>
                <w:b/>
                <w:szCs w:val="24"/>
              </w:rPr>
            </w:pPr>
          </w:p>
          <w:p w14:paraId="34462360" w14:textId="77777777" w:rsidR="00B92DA2" w:rsidRDefault="00B92DA2" w:rsidP="00B92DA2">
            <w:pPr>
              <w:tabs>
                <w:tab w:val="left" w:pos="374"/>
              </w:tabs>
              <w:ind w:left="374"/>
              <w:jc w:val="center"/>
              <w:rPr>
                <w:rFonts w:ascii="Arial" w:hAnsi="Arial" w:cs="Arial"/>
                <w:b/>
                <w:szCs w:val="24"/>
              </w:rPr>
            </w:pPr>
          </w:p>
          <w:p w14:paraId="01C7DDFD" w14:textId="77777777" w:rsidR="00B92DA2" w:rsidRDefault="00B92DA2" w:rsidP="00B92DA2">
            <w:pPr>
              <w:tabs>
                <w:tab w:val="left" w:pos="374"/>
              </w:tabs>
              <w:ind w:left="374"/>
              <w:jc w:val="center"/>
              <w:rPr>
                <w:rFonts w:ascii="Arial" w:hAnsi="Arial" w:cs="Arial"/>
                <w:b/>
                <w:szCs w:val="24"/>
              </w:rPr>
            </w:pPr>
          </w:p>
          <w:p w14:paraId="6B9BEAA8" w14:textId="2040EA70" w:rsidR="00B92DA2" w:rsidRPr="000F4115" w:rsidRDefault="00AD6C80" w:rsidP="00B92DA2">
            <w:pPr>
              <w:tabs>
                <w:tab w:val="left" w:pos="374"/>
              </w:tabs>
              <w:ind w:left="374"/>
              <w:jc w:val="center"/>
              <w:rPr>
                <w:rFonts w:ascii="Arial" w:hAnsi="Arial" w:cs="Arial"/>
                <w:b/>
                <w:szCs w:val="24"/>
              </w:rPr>
            </w:pPr>
            <w:r>
              <w:rPr>
                <w:rFonts w:ascii="Arial" w:hAnsi="Arial" w:cs="Arial"/>
                <w:b/>
                <w:szCs w:val="24"/>
              </w:rPr>
              <w:t>1</w:t>
            </w:r>
          </w:p>
        </w:tc>
        <w:tc>
          <w:tcPr>
            <w:tcW w:w="345" w:type="pct"/>
          </w:tcPr>
          <w:p w14:paraId="57860E44" w14:textId="77777777" w:rsidR="00B92DA2" w:rsidRDefault="00B92DA2" w:rsidP="00B92DA2">
            <w:pPr>
              <w:tabs>
                <w:tab w:val="left" w:pos="374"/>
              </w:tabs>
              <w:jc w:val="center"/>
              <w:rPr>
                <w:rFonts w:ascii="Arial" w:hAnsi="Arial" w:cs="Arial"/>
                <w:b/>
                <w:szCs w:val="24"/>
              </w:rPr>
            </w:pPr>
          </w:p>
          <w:p w14:paraId="4CDE3260" w14:textId="77777777" w:rsidR="00B92DA2" w:rsidRDefault="00B92DA2" w:rsidP="00B92DA2">
            <w:pPr>
              <w:tabs>
                <w:tab w:val="left" w:pos="374"/>
              </w:tabs>
              <w:jc w:val="center"/>
              <w:rPr>
                <w:rFonts w:ascii="Arial" w:hAnsi="Arial" w:cs="Arial"/>
                <w:b/>
                <w:szCs w:val="24"/>
              </w:rPr>
            </w:pPr>
          </w:p>
          <w:p w14:paraId="033F6764" w14:textId="77777777" w:rsidR="00B92DA2" w:rsidRDefault="00B92DA2" w:rsidP="00B92DA2">
            <w:pPr>
              <w:tabs>
                <w:tab w:val="left" w:pos="374"/>
              </w:tabs>
              <w:jc w:val="center"/>
              <w:rPr>
                <w:rFonts w:ascii="Arial" w:hAnsi="Arial" w:cs="Arial"/>
                <w:b/>
                <w:szCs w:val="24"/>
              </w:rPr>
            </w:pPr>
          </w:p>
          <w:p w14:paraId="326E2AFD" w14:textId="77777777" w:rsidR="00B92DA2" w:rsidRPr="000F4115" w:rsidRDefault="00B92DA2" w:rsidP="00B92DA2">
            <w:pPr>
              <w:tabs>
                <w:tab w:val="left" w:pos="374"/>
              </w:tabs>
              <w:jc w:val="center"/>
              <w:rPr>
                <w:rFonts w:ascii="Arial" w:hAnsi="Arial" w:cs="Arial"/>
                <w:b/>
                <w:szCs w:val="24"/>
              </w:rPr>
            </w:pPr>
            <w:r w:rsidRPr="000F4115">
              <w:rPr>
                <w:rFonts w:ascii="Arial" w:hAnsi="Arial" w:cs="Arial"/>
                <w:b/>
                <w:szCs w:val="24"/>
              </w:rPr>
              <w:t>0</w:t>
            </w:r>
          </w:p>
        </w:tc>
      </w:tr>
      <w:tr w:rsidR="00B92DA2" w:rsidRPr="00CE0EF2" w14:paraId="78CD5A15" w14:textId="77777777" w:rsidTr="004E502F">
        <w:trPr>
          <w:trHeight w:val="1853"/>
        </w:trPr>
        <w:tc>
          <w:tcPr>
            <w:tcW w:w="5000" w:type="pct"/>
            <w:gridSpan w:val="6"/>
          </w:tcPr>
          <w:p w14:paraId="492D1E01" w14:textId="756EA007" w:rsidR="00B92DA2" w:rsidRPr="000F4115" w:rsidRDefault="00B92DA2" w:rsidP="00B92DA2">
            <w:pPr>
              <w:tabs>
                <w:tab w:val="left" w:pos="374"/>
              </w:tabs>
              <w:ind w:left="374"/>
              <w:jc w:val="right"/>
              <w:rPr>
                <w:rFonts w:ascii="Arial" w:hAnsi="Arial" w:cs="Arial"/>
                <w:szCs w:val="24"/>
              </w:rPr>
            </w:pPr>
            <w:r w:rsidRPr="000F4115">
              <w:rPr>
                <w:rFonts w:ascii="Arial" w:hAnsi="Arial" w:cs="Arial"/>
                <w:szCs w:val="24"/>
              </w:rPr>
              <w:t>Score (</w:t>
            </w:r>
            <w:r w:rsidRPr="000F4115">
              <w:rPr>
                <w:rFonts w:ascii="Arial" w:hAnsi="Arial" w:cs="Arial"/>
                <w:szCs w:val="24"/>
              </w:rPr>
              <w:tab/>
            </w:r>
            <w:r w:rsidRPr="000F4115">
              <w:rPr>
                <w:rFonts w:ascii="Arial" w:hAnsi="Arial" w:cs="Arial"/>
                <w:szCs w:val="24"/>
              </w:rPr>
              <w:tab/>
              <w:t xml:space="preserve">) out of </w:t>
            </w:r>
            <w:r>
              <w:rPr>
                <w:rFonts w:ascii="Arial" w:hAnsi="Arial" w:cs="Arial"/>
                <w:szCs w:val="24"/>
              </w:rPr>
              <w:t xml:space="preserve"> 30</w:t>
            </w:r>
          </w:p>
          <w:p w14:paraId="62E4D5B7" w14:textId="77777777" w:rsidR="00B92DA2" w:rsidRDefault="00B92DA2" w:rsidP="00B92DA2">
            <w:pPr>
              <w:tabs>
                <w:tab w:val="left" w:pos="374"/>
              </w:tabs>
              <w:jc w:val="both"/>
              <w:rPr>
                <w:rFonts w:ascii="Arial" w:hAnsi="Arial" w:cs="Arial"/>
                <w:szCs w:val="24"/>
              </w:rPr>
            </w:pPr>
            <w:r w:rsidRPr="000F4115">
              <w:rPr>
                <w:rFonts w:ascii="Arial" w:hAnsi="Arial" w:cs="Arial"/>
                <w:szCs w:val="24"/>
              </w:rPr>
              <w:t>Comments:</w:t>
            </w:r>
          </w:p>
          <w:p w14:paraId="7FE7C703" w14:textId="77777777" w:rsidR="00B92DA2" w:rsidRDefault="00B92DA2" w:rsidP="00B92DA2">
            <w:pPr>
              <w:tabs>
                <w:tab w:val="left" w:pos="374"/>
              </w:tabs>
              <w:jc w:val="both"/>
              <w:rPr>
                <w:rFonts w:ascii="Arial" w:hAnsi="Arial" w:cs="Arial"/>
                <w:szCs w:val="24"/>
              </w:rPr>
            </w:pPr>
          </w:p>
          <w:p w14:paraId="79CAAFC1" w14:textId="77777777" w:rsidR="00B92DA2" w:rsidRDefault="00B92DA2" w:rsidP="00B92DA2">
            <w:pPr>
              <w:tabs>
                <w:tab w:val="left" w:pos="374"/>
              </w:tabs>
              <w:jc w:val="both"/>
              <w:rPr>
                <w:rFonts w:ascii="Arial" w:hAnsi="Arial" w:cs="Arial"/>
                <w:szCs w:val="24"/>
              </w:rPr>
            </w:pPr>
          </w:p>
          <w:p w14:paraId="6FC56E14" w14:textId="77777777" w:rsidR="00B92DA2" w:rsidRDefault="00B92DA2" w:rsidP="00B92DA2">
            <w:pPr>
              <w:tabs>
                <w:tab w:val="left" w:pos="374"/>
              </w:tabs>
              <w:jc w:val="both"/>
              <w:rPr>
                <w:rFonts w:ascii="Arial" w:hAnsi="Arial" w:cs="Arial"/>
                <w:szCs w:val="24"/>
              </w:rPr>
            </w:pPr>
          </w:p>
          <w:p w14:paraId="041CF5EC" w14:textId="77777777" w:rsidR="00B92DA2" w:rsidRDefault="00B92DA2" w:rsidP="00B92DA2">
            <w:pPr>
              <w:tabs>
                <w:tab w:val="left" w:pos="374"/>
              </w:tabs>
              <w:jc w:val="both"/>
              <w:rPr>
                <w:rFonts w:ascii="Arial" w:hAnsi="Arial" w:cs="Arial"/>
                <w:szCs w:val="24"/>
              </w:rPr>
            </w:pPr>
          </w:p>
          <w:p w14:paraId="66130D90" w14:textId="77777777" w:rsidR="00B92DA2" w:rsidRDefault="00B92DA2" w:rsidP="00B92DA2">
            <w:pPr>
              <w:tabs>
                <w:tab w:val="left" w:pos="374"/>
              </w:tabs>
              <w:jc w:val="both"/>
              <w:rPr>
                <w:rFonts w:ascii="Arial" w:hAnsi="Arial" w:cs="Arial"/>
                <w:szCs w:val="24"/>
              </w:rPr>
            </w:pPr>
          </w:p>
          <w:p w14:paraId="03FC3B50" w14:textId="77777777" w:rsidR="00B92DA2" w:rsidRDefault="00B92DA2" w:rsidP="00B92DA2">
            <w:pPr>
              <w:tabs>
                <w:tab w:val="left" w:pos="374"/>
              </w:tabs>
              <w:jc w:val="both"/>
              <w:rPr>
                <w:rFonts w:ascii="Arial" w:hAnsi="Arial" w:cs="Arial"/>
                <w:szCs w:val="24"/>
              </w:rPr>
            </w:pPr>
          </w:p>
          <w:p w14:paraId="7E7C120C" w14:textId="77777777" w:rsidR="00B92DA2" w:rsidRPr="000F4115" w:rsidRDefault="00B92DA2" w:rsidP="00B92DA2">
            <w:pPr>
              <w:tabs>
                <w:tab w:val="left" w:pos="374"/>
              </w:tabs>
              <w:jc w:val="both"/>
              <w:rPr>
                <w:rFonts w:ascii="Arial" w:hAnsi="Arial" w:cs="Arial"/>
                <w:szCs w:val="24"/>
              </w:rPr>
            </w:pPr>
          </w:p>
        </w:tc>
      </w:tr>
    </w:tbl>
    <w:p w14:paraId="0B080555" w14:textId="14E5EF60" w:rsidR="00B92DA2" w:rsidRDefault="00B92DA2" w:rsidP="00CE0EF2">
      <w:pPr>
        <w:tabs>
          <w:tab w:val="left" w:pos="374"/>
        </w:tabs>
        <w:ind w:left="374"/>
        <w:jc w:val="both"/>
        <w:rPr>
          <w:rFonts w:ascii="Arial" w:hAnsi="Arial" w:cs="Arial"/>
          <w:b/>
          <w:szCs w:val="24"/>
        </w:rPr>
      </w:pPr>
    </w:p>
    <w:p w14:paraId="6A9435BC" w14:textId="3B47DDD0" w:rsidR="007B084B" w:rsidRPr="000F4115" w:rsidRDefault="007B084B" w:rsidP="007B084B">
      <w:pPr>
        <w:tabs>
          <w:tab w:val="left" w:pos="374"/>
        </w:tabs>
        <w:ind w:left="374"/>
        <w:jc w:val="both"/>
        <w:rPr>
          <w:rFonts w:ascii="Arial" w:hAnsi="Arial" w:cs="Arial"/>
          <w:b/>
          <w:szCs w:val="24"/>
        </w:rPr>
      </w:pPr>
      <w:r>
        <w:rPr>
          <w:rFonts w:ascii="Arial" w:hAnsi="Arial" w:cs="Arial"/>
          <w:b/>
          <w:szCs w:val="24"/>
        </w:rPr>
        <w:t xml:space="preserve">Program  </w:t>
      </w:r>
      <w:r w:rsidRPr="000F4115">
        <w:rPr>
          <w:rFonts w:ascii="Arial" w:hAnsi="Arial" w:cs="Arial"/>
          <w:b/>
          <w:szCs w:val="24"/>
        </w:rPr>
        <w:t>Services and Performance Measures/Data Sources (</w:t>
      </w:r>
      <w:r w:rsidR="00AD6C80">
        <w:rPr>
          <w:rFonts w:ascii="Arial" w:hAnsi="Arial" w:cs="Arial"/>
          <w:b/>
          <w:szCs w:val="24"/>
        </w:rPr>
        <w:t>36</w:t>
      </w:r>
      <w:r>
        <w:rPr>
          <w:rFonts w:ascii="Arial" w:hAnsi="Arial" w:cs="Arial"/>
          <w:b/>
          <w:szCs w:val="24"/>
        </w:rPr>
        <w:t xml:space="preserve"> </w:t>
      </w:r>
      <w:r w:rsidRPr="000F4115">
        <w:rPr>
          <w:rFonts w:ascii="Arial" w:hAnsi="Arial" w:cs="Arial"/>
          <w:b/>
          <w:szCs w:val="24"/>
        </w:rPr>
        <w:t>points)</w:t>
      </w:r>
    </w:p>
    <w:p w14:paraId="541CEE5F" w14:textId="77777777" w:rsidR="007B084B" w:rsidRPr="000F4115" w:rsidRDefault="007B084B" w:rsidP="00CE0EF2">
      <w:pPr>
        <w:tabs>
          <w:tab w:val="left" w:pos="374"/>
        </w:tabs>
        <w:ind w:left="374"/>
        <w:jc w:val="both"/>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4"/>
        <w:gridCol w:w="1697"/>
        <w:gridCol w:w="1056"/>
        <w:gridCol w:w="968"/>
        <w:gridCol w:w="1192"/>
        <w:gridCol w:w="1023"/>
      </w:tblGrid>
      <w:tr w:rsidR="0056111F" w:rsidRPr="00CE0EF2" w14:paraId="4DC0CC75" w14:textId="77777777" w:rsidTr="00162C7F">
        <w:trPr>
          <w:trHeight w:val="350"/>
        </w:trPr>
        <w:tc>
          <w:tcPr>
            <w:tcW w:w="1971" w:type="pct"/>
          </w:tcPr>
          <w:p w14:paraId="08F0F05B" w14:textId="77777777" w:rsidR="00CE0EF2" w:rsidRPr="000F4115" w:rsidRDefault="00CE0EF2" w:rsidP="000F4115">
            <w:pPr>
              <w:tabs>
                <w:tab w:val="left" w:pos="0"/>
              </w:tabs>
              <w:rPr>
                <w:rFonts w:ascii="Arial" w:hAnsi="Arial" w:cs="Arial"/>
                <w:b/>
                <w:szCs w:val="24"/>
              </w:rPr>
            </w:pPr>
          </w:p>
        </w:tc>
        <w:tc>
          <w:tcPr>
            <w:tcW w:w="866" w:type="pct"/>
            <w:shd w:val="clear" w:color="auto" w:fill="auto"/>
          </w:tcPr>
          <w:p w14:paraId="1E418470" w14:textId="77777777" w:rsidR="00CE0EF2" w:rsidRPr="000F4115" w:rsidRDefault="00CE0EF2" w:rsidP="000F4115">
            <w:pPr>
              <w:tabs>
                <w:tab w:val="left" w:pos="374"/>
              </w:tabs>
              <w:jc w:val="both"/>
              <w:rPr>
                <w:rFonts w:ascii="Arial" w:hAnsi="Arial" w:cs="Arial"/>
                <w:b/>
                <w:szCs w:val="24"/>
              </w:rPr>
            </w:pPr>
            <w:r w:rsidRPr="000F4115">
              <w:rPr>
                <w:rFonts w:ascii="Arial" w:hAnsi="Arial" w:cs="Arial"/>
                <w:b/>
                <w:szCs w:val="24"/>
              </w:rPr>
              <w:t>Excellent</w:t>
            </w:r>
          </w:p>
        </w:tc>
        <w:tc>
          <w:tcPr>
            <w:tcW w:w="539" w:type="pct"/>
            <w:shd w:val="clear" w:color="auto" w:fill="auto"/>
          </w:tcPr>
          <w:p w14:paraId="52828B10" w14:textId="77777777" w:rsidR="00CE0EF2" w:rsidRPr="000F4115" w:rsidRDefault="00CE0EF2" w:rsidP="000F4115">
            <w:pPr>
              <w:tabs>
                <w:tab w:val="left" w:pos="374"/>
              </w:tabs>
              <w:jc w:val="both"/>
              <w:rPr>
                <w:rFonts w:ascii="Arial" w:hAnsi="Arial" w:cs="Arial"/>
                <w:b/>
                <w:szCs w:val="24"/>
              </w:rPr>
            </w:pPr>
            <w:r w:rsidRPr="000F4115">
              <w:rPr>
                <w:rFonts w:ascii="Arial" w:hAnsi="Arial" w:cs="Arial"/>
                <w:b/>
                <w:szCs w:val="24"/>
              </w:rPr>
              <w:t>Good</w:t>
            </w:r>
          </w:p>
        </w:tc>
        <w:tc>
          <w:tcPr>
            <w:tcW w:w="494" w:type="pct"/>
            <w:shd w:val="clear" w:color="auto" w:fill="auto"/>
          </w:tcPr>
          <w:p w14:paraId="751DBE80" w14:textId="77777777" w:rsidR="00CE0EF2" w:rsidRPr="000F4115" w:rsidRDefault="00CE0EF2" w:rsidP="000F4115">
            <w:pPr>
              <w:tabs>
                <w:tab w:val="left" w:pos="374"/>
              </w:tabs>
              <w:jc w:val="both"/>
              <w:rPr>
                <w:rFonts w:ascii="Arial" w:hAnsi="Arial" w:cs="Arial"/>
                <w:b/>
                <w:szCs w:val="24"/>
              </w:rPr>
            </w:pPr>
            <w:r w:rsidRPr="000F4115">
              <w:rPr>
                <w:rFonts w:ascii="Arial" w:hAnsi="Arial" w:cs="Arial"/>
                <w:b/>
                <w:szCs w:val="24"/>
              </w:rPr>
              <w:t>Fair</w:t>
            </w:r>
          </w:p>
        </w:tc>
        <w:tc>
          <w:tcPr>
            <w:tcW w:w="608" w:type="pct"/>
            <w:shd w:val="clear" w:color="auto" w:fill="auto"/>
          </w:tcPr>
          <w:p w14:paraId="11221E9A" w14:textId="77777777" w:rsidR="00CE0EF2" w:rsidRPr="000F4115" w:rsidRDefault="00CE0EF2" w:rsidP="000F4115">
            <w:pPr>
              <w:tabs>
                <w:tab w:val="left" w:pos="374"/>
              </w:tabs>
              <w:ind w:left="374"/>
              <w:jc w:val="both"/>
              <w:rPr>
                <w:rFonts w:ascii="Arial" w:hAnsi="Arial" w:cs="Arial"/>
                <w:b/>
                <w:szCs w:val="24"/>
              </w:rPr>
            </w:pPr>
            <w:r w:rsidRPr="000F4115">
              <w:rPr>
                <w:rFonts w:ascii="Arial" w:hAnsi="Arial" w:cs="Arial"/>
                <w:b/>
                <w:szCs w:val="24"/>
              </w:rPr>
              <w:t>Poor</w:t>
            </w:r>
          </w:p>
        </w:tc>
        <w:tc>
          <w:tcPr>
            <w:tcW w:w="522" w:type="pct"/>
          </w:tcPr>
          <w:p w14:paraId="64FCB536" w14:textId="77777777" w:rsidR="00CE0EF2" w:rsidRPr="000F4115" w:rsidRDefault="00CE0EF2" w:rsidP="000F4115">
            <w:pPr>
              <w:tabs>
                <w:tab w:val="left" w:pos="374"/>
              </w:tabs>
              <w:ind w:left="374"/>
              <w:jc w:val="both"/>
              <w:rPr>
                <w:rFonts w:ascii="Arial" w:hAnsi="Arial" w:cs="Arial"/>
                <w:b/>
                <w:szCs w:val="24"/>
              </w:rPr>
            </w:pPr>
            <w:r w:rsidRPr="000F4115">
              <w:rPr>
                <w:rFonts w:ascii="Arial" w:hAnsi="Arial" w:cs="Arial"/>
                <w:b/>
                <w:szCs w:val="24"/>
              </w:rPr>
              <w:t>N/F</w:t>
            </w:r>
          </w:p>
        </w:tc>
      </w:tr>
      <w:tr w:rsidR="0035411C" w:rsidRPr="00CE0EF2" w14:paraId="441D2440" w14:textId="77777777" w:rsidTr="00162C7F">
        <w:trPr>
          <w:trHeight w:val="1241"/>
        </w:trPr>
        <w:tc>
          <w:tcPr>
            <w:tcW w:w="1971" w:type="pct"/>
          </w:tcPr>
          <w:p w14:paraId="7870774C" w14:textId="7F005C00" w:rsidR="0035411C" w:rsidRPr="000F4115" w:rsidRDefault="00AD5538" w:rsidP="0035411C">
            <w:pPr>
              <w:tabs>
                <w:tab w:val="left" w:pos="0"/>
              </w:tabs>
              <w:rPr>
                <w:rFonts w:ascii="Arial" w:hAnsi="Arial" w:cs="Arial"/>
                <w:szCs w:val="24"/>
              </w:rPr>
            </w:pPr>
            <w:r>
              <w:rPr>
                <w:rFonts w:ascii="Arial" w:hAnsi="Arial" w:cs="Arial"/>
                <w:szCs w:val="24"/>
              </w:rPr>
              <w:t xml:space="preserve">The proposal describes the </w:t>
            </w:r>
            <w:r w:rsidR="00796511">
              <w:rPr>
                <w:rFonts w:ascii="Arial" w:hAnsi="Arial" w:cs="Arial"/>
                <w:szCs w:val="24"/>
              </w:rPr>
              <w:t xml:space="preserve">early learning initiative </w:t>
            </w:r>
            <w:r w:rsidR="005F4C95">
              <w:rPr>
                <w:rFonts w:ascii="Arial" w:hAnsi="Arial" w:cs="Arial"/>
                <w:szCs w:val="24"/>
              </w:rPr>
              <w:t xml:space="preserve">for </w:t>
            </w:r>
            <w:r w:rsidR="00E40646">
              <w:rPr>
                <w:rFonts w:ascii="Arial" w:hAnsi="Arial" w:cs="Arial"/>
                <w:szCs w:val="24"/>
              </w:rPr>
              <w:t xml:space="preserve">the </w:t>
            </w:r>
            <w:r w:rsidR="00796511">
              <w:rPr>
                <w:rFonts w:ascii="Arial" w:hAnsi="Arial" w:cs="Arial"/>
                <w:szCs w:val="24"/>
              </w:rPr>
              <w:t>age</w:t>
            </w:r>
            <w:r w:rsidR="00E40646">
              <w:rPr>
                <w:rFonts w:ascii="Arial" w:hAnsi="Arial" w:cs="Arial"/>
                <w:szCs w:val="24"/>
              </w:rPr>
              <w:t>s</w:t>
            </w:r>
            <w:r w:rsidR="00796511">
              <w:rPr>
                <w:rFonts w:ascii="Arial" w:hAnsi="Arial" w:cs="Arial"/>
                <w:szCs w:val="24"/>
              </w:rPr>
              <w:t xml:space="preserve"> birth to </w:t>
            </w:r>
            <w:r w:rsidR="00A85944">
              <w:rPr>
                <w:rFonts w:ascii="Arial" w:hAnsi="Arial" w:cs="Arial"/>
                <w:szCs w:val="24"/>
              </w:rPr>
              <w:t>eight-years-old</w:t>
            </w:r>
            <w:r>
              <w:rPr>
                <w:rFonts w:ascii="Arial" w:hAnsi="Arial" w:cs="Arial"/>
                <w:szCs w:val="24"/>
              </w:rPr>
              <w:t xml:space="preserve"> that the applicant plans to replicate.</w:t>
            </w:r>
            <w:r w:rsidR="0035411C" w:rsidRPr="00AD207A">
              <w:rPr>
                <w:rFonts w:ascii="Arial" w:hAnsi="Arial" w:cs="Arial"/>
                <w:szCs w:val="24"/>
                <w:highlight w:val="yellow"/>
              </w:rPr>
              <w:t xml:space="preserve"> </w:t>
            </w:r>
          </w:p>
        </w:tc>
        <w:tc>
          <w:tcPr>
            <w:tcW w:w="866" w:type="pct"/>
            <w:shd w:val="clear" w:color="auto" w:fill="auto"/>
          </w:tcPr>
          <w:p w14:paraId="056778E2" w14:textId="77777777" w:rsidR="0023164B" w:rsidRDefault="0023164B" w:rsidP="0035411C">
            <w:pPr>
              <w:tabs>
                <w:tab w:val="left" w:pos="374"/>
              </w:tabs>
              <w:jc w:val="center"/>
              <w:rPr>
                <w:rFonts w:ascii="Arial" w:hAnsi="Arial" w:cs="Arial"/>
                <w:b/>
                <w:szCs w:val="24"/>
              </w:rPr>
            </w:pPr>
          </w:p>
          <w:p w14:paraId="0D9D93CD" w14:textId="4607C1F0" w:rsidR="0035411C" w:rsidRPr="0023164B" w:rsidRDefault="00244981" w:rsidP="0035411C">
            <w:pPr>
              <w:tabs>
                <w:tab w:val="left" w:pos="374"/>
              </w:tabs>
              <w:jc w:val="center"/>
              <w:rPr>
                <w:rFonts w:ascii="Arial" w:hAnsi="Arial" w:cs="Arial"/>
                <w:b/>
                <w:szCs w:val="24"/>
              </w:rPr>
            </w:pPr>
            <w:r>
              <w:rPr>
                <w:rFonts w:ascii="Arial" w:hAnsi="Arial" w:cs="Arial"/>
                <w:b/>
                <w:szCs w:val="24"/>
              </w:rPr>
              <w:t>8</w:t>
            </w:r>
          </w:p>
        </w:tc>
        <w:tc>
          <w:tcPr>
            <w:tcW w:w="539" w:type="pct"/>
            <w:shd w:val="clear" w:color="auto" w:fill="auto"/>
          </w:tcPr>
          <w:p w14:paraId="0BCB2E12" w14:textId="77777777" w:rsidR="0023164B" w:rsidRDefault="0023164B">
            <w:pPr>
              <w:tabs>
                <w:tab w:val="left" w:pos="47"/>
              </w:tabs>
              <w:ind w:left="374"/>
              <w:jc w:val="center"/>
              <w:rPr>
                <w:rFonts w:ascii="Arial" w:hAnsi="Arial" w:cs="Arial"/>
                <w:b/>
                <w:szCs w:val="24"/>
              </w:rPr>
            </w:pPr>
          </w:p>
          <w:p w14:paraId="713BD63E" w14:textId="7557C25B" w:rsidR="0035411C" w:rsidRPr="0023164B" w:rsidRDefault="00244981">
            <w:pPr>
              <w:tabs>
                <w:tab w:val="left" w:pos="47"/>
              </w:tabs>
              <w:ind w:left="374"/>
              <w:jc w:val="center"/>
              <w:rPr>
                <w:rFonts w:ascii="Arial" w:hAnsi="Arial" w:cs="Arial"/>
                <w:b/>
                <w:szCs w:val="24"/>
              </w:rPr>
            </w:pPr>
            <w:r>
              <w:rPr>
                <w:rFonts w:ascii="Arial" w:hAnsi="Arial" w:cs="Arial"/>
                <w:b/>
                <w:szCs w:val="24"/>
              </w:rPr>
              <w:t>6</w:t>
            </w:r>
          </w:p>
        </w:tc>
        <w:tc>
          <w:tcPr>
            <w:tcW w:w="494" w:type="pct"/>
            <w:shd w:val="clear" w:color="auto" w:fill="auto"/>
          </w:tcPr>
          <w:p w14:paraId="4F7189AD" w14:textId="77777777" w:rsidR="0023164B" w:rsidRDefault="0023164B">
            <w:pPr>
              <w:tabs>
                <w:tab w:val="left" w:pos="374"/>
              </w:tabs>
              <w:ind w:left="374"/>
              <w:jc w:val="center"/>
              <w:rPr>
                <w:rFonts w:ascii="Arial" w:hAnsi="Arial" w:cs="Arial"/>
                <w:b/>
                <w:szCs w:val="24"/>
              </w:rPr>
            </w:pPr>
          </w:p>
          <w:p w14:paraId="1F970043" w14:textId="1AFC4D75" w:rsidR="0035411C" w:rsidRPr="0023164B" w:rsidRDefault="00244981">
            <w:pPr>
              <w:tabs>
                <w:tab w:val="left" w:pos="374"/>
              </w:tabs>
              <w:ind w:left="374"/>
              <w:jc w:val="center"/>
              <w:rPr>
                <w:rFonts w:ascii="Arial" w:hAnsi="Arial" w:cs="Arial"/>
                <w:b/>
                <w:szCs w:val="24"/>
              </w:rPr>
            </w:pPr>
            <w:r>
              <w:rPr>
                <w:rFonts w:ascii="Arial" w:hAnsi="Arial" w:cs="Arial"/>
                <w:b/>
                <w:szCs w:val="24"/>
              </w:rPr>
              <w:t>4</w:t>
            </w:r>
          </w:p>
        </w:tc>
        <w:tc>
          <w:tcPr>
            <w:tcW w:w="608" w:type="pct"/>
            <w:shd w:val="clear" w:color="auto" w:fill="auto"/>
          </w:tcPr>
          <w:p w14:paraId="21DC7CC5" w14:textId="77777777" w:rsidR="0023164B" w:rsidRDefault="0023164B">
            <w:pPr>
              <w:tabs>
                <w:tab w:val="left" w:pos="374"/>
              </w:tabs>
              <w:ind w:left="374"/>
              <w:jc w:val="center"/>
              <w:rPr>
                <w:rFonts w:ascii="Arial" w:hAnsi="Arial" w:cs="Arial"/>
                <w:b/>
                <w:szCs w:val="24"/>
              </w:rPr>
            </w:pPr>
          </w:p>
          <w:p w14:paraId="7EF1C801" w14:textId="2FDC75F0" w:rsidR="0035411C" w:rsidRPr="0023164B" w:rsidRDefault="00244981">
            <w:pPr>
              <w:tabs>
                <w:tab w:val="left" w:pos="374"/>
              </w:tabs>
              <w:ind w:left="374"/>
              <w:jc w:val="center"/>
              <w:rPr>
                <w:rFonts w:ascii="Arial" w:hAnsi="Arial" w:cs="Arial"/>
                <w:b/>
                <w:szCs w:val="24"/>
              </w:rPr>
            </w:pPr>
            <w:r>
              <w:rPr>
                <w:rFonts w:ascii="Arial" w:hAnsi="Arial" w:cs="Arial"/>
                <w:b/>
                <w:szCs w:val="24"/>
              </w:rPr>
              <w:t>2</w:t>
            </w:r>
          </w:p>
        </w:tc>
        <w:tc>
          <w:tcPr>
            <w:tcW w:w="522" w:type="pct"/>
            <w:vAlign w:val="center"/>
          </w:tcPr>
          <w:p w14:paraId="1C92BB03" w14:textId="0A93673C" w:rsidR="0035411C" w:rsidRPr="000F4115" w:rsidRDefault="006B73A8" w:rsidP="00244981">
            <w:pPr>
              <w:tabs>
                <w:tab w:val="left" w:pos="0"/>
              </w:tabs>
              <w:jc w:val="center"/>
              <w:rPr>
                <w:rFonts w:ascii="Arial" w:hAnsi="Arial" w:cs="Arial"/>
                <w:b/>
                <w:szCs w:val="24"/>
              </w:rPr>
            </w:pPr>
            <w:r>
              <w:rPr>
                <w:rFonts w:ascii="Arial" w:hAnsi="Arial" w:cs="Arial"/>
                <w:b/>
                <w:szCs w:val="24"/>
              </w:rPr>
              <w:t>0</w:t>
            </w:r>
          </w:p>
        </w:tc>
      </w:tr>
      <w:tr w:rsidR="00796AD4" w:rsidRPr="00CE0EF2" w14:paraId="2373B473" w14:textId="77777777" w:rsidTr="000E3E7E">
        <w:trPr>
          <w:trHeight w:val="430"/>
        </w:trPr>
        <w:tc>
          <w:tcPr>
            <w:tcW w:w="1971" w:type="pct"/>
          </w:tcPr>
          <w:p w14:paraId="29270CA5" w14:textId="7C6953FA" w:rsidR="00796AD4" w:rsidRPr="0023164B" w:rsidDel="00AD5538" w:rsidRDefault="00AD6C80" w:rsidP="0035411C">
            <w:pPr>
              <w:tabs>
                <w:tab w:val="left" w:pos="0"/>
              </w:tabs>
              <w:rPr>
                <w:rFonts w:ascii="Arial" w:hAnsi="Arial" w:cs="Arial"/>
                <w:szCs w:val="24"/>
              </w:rPr>
            </w:pPr>
            <w:r w:rsidRPr="0023164B">
              <w:rPr>
                <w:rFonts w:ascii="Arial" w:hAnsi="Arial" w:cs="Arial"/>
                <w:szCs w:val="24"/>
              </w:rPr>
              <w:t xml:space="preserve">The proposal </w:t>
            </w:r>
            <w:r w:rsidR="009E385D">
              <w:rPr>
                <w:rFonts w:ascii="Arial" w:hAnsi="Arial" w:cs="Arial"/>
                <w:szCs w:val="24"/>
              </w:rPr>
              <w:t xml:space="preserve">indicates how the initiative is developmental and </w:t>
            </w:r>
            <w:r w:rsidRPr="0023164B">
              <w:rPr>
                <w:rFonts w:ascii="Arial" w:hAnsi="Arial" w:cs="Arial"/>
                <w:szCs w:val="24"/>
              </w:rPr>
              <w:t>cites the research supporting the</w:t>
            </w:r>
            <w:r w:rsidR="00796AD4" w:rsidRPr="0023164B">
              <w:rPr>
                <w:rFonts w:ascii="Arial" w:hAnsi="Arial" w:cs="Arial"/>
                <w:szCs w:val="24"/>
              </w:rPr>
              <w:t xml:space="preserve"> </w:t>
            </w:r>
            <w:r w:rsidR="002068F2" w:rsidRPr="00244981">
              <w:rPr>
                <w:rFonts w:ascii="Arial" w:hAnsi="Arial" w:cs="Arial"/>
                <w:szCs w:val="24"/>
              </w:rPr>
              <w:t xml:space="preserve">early learning initiative </w:t>
            </w:r>
            <w:r w:rsidRPr="0023164B">
              <w:rPr>
                <w:rFonts w:ascii="Arial" w:hAnsi="Arial" w:cs="Arial"/>
                <w:szCs w:val="24"/>
              </w:rPr>
              <w:t>selected for implementation.</w:t>
            </w:r>
          </w:p>
        </w:tc>
        <w:tc>
          <w:tcPr>
            <w:tcW w:w="866" w:type="pct"/>
          </w:tcPr>
          <w:p w14:paraId="293DC36E" w14:textId="77777777" w:rsidR="0023164B" w:rsidRDefault="0023164B" w:rsidP="0035411C">
            <w:pPr>
              <w:tabs>
                <w:tab w:val="left" w:pos="374"/>
              </w:tabs>
              <w:jc w:val="center"/>
              <w:rPr>
                <w:rFonts w:ascii="Arial" w:hAnsi="Arial" w:cs="Arial"/>
                <w:b/>
                <w:szCs w:val="24"/>
              </w:rPr>
            </w:pPr>
          </w:p>
          <w:p w14:paraId="5A1CE524" w14:textId="2F47EB7A" w:rsidR="00796AD4" w:rsidRPr="0023164B" w:rsidRDefault="00244981" w:rsidP="0035411C">
            <w:pPr>
              <w:tabs>
                <w:tab w:val="left" w:pos="374"/>
              </w:tabs>
              <w:jc w:val="center"/>
              <w:rPr>
                <w:rFonts w:ascii="Arial" w:hAnsi="Arial" w:cs="Arial"/>
                <w:b/>
                <w:szCs w:val="24"/>
              </w:rPr>
            </w:pPr>
            <w:r>
              <w:rPr>
                <w:rFonts w:ascii="Arial" w:hAnsi="Arial" w:cs="Arial"/>
                <w:b/>
                <w:szCs w:val="24"/>
              </w:rPr>
              <w:t>8</w:t>
            </w:r>
          </w:p>
        </w:tc>
        <w:tc>
          <w:tcPr>
            <w:tcW w:w="539" w:type="pct"/>
          </w:tcPr>
          <w:p w14:paraId="45DB322C" w14:textId="77777777" w:rsidR="0023164B" w:rsidRDefault="0023164B" w:rsidP="00244981">
            <w:pPr>
              <w:tabs>
                <w:tab w:val="left" w:pos="47"/>
              </w:tabs>
              <w:ind w:left="374"/>
              <w:rPr>
                <w:rFonts w:ascii="Arial" w:hAnsi="Arial" w:cs="Arial"/>
                <w:b/>
                <w:szCs w:val="24"/>
              </w:rPr>
            </w:pPr>
          </w:p>
          <w:p w14:paraId="218F6FB2" w14:textId="619B5805" w:rsidR="00796AD4" w:rsidRPr="0023164B" w:rsidRDefault="00244981" w:rsidP="00244981">
            <w:pPr>
              <w:tabs>
                <w:tab w:val="left" w:pos="47"/>
              </w:tabs>
              <w:ind w:left="374"/>
              <w:rPr>
                <w:rFonts w:ascii="Arial" w:hAnsi="Arial" w:cs="Arial"/>
                <w:b/>
                <w:szCs w:val="24"/>
              </w:rPr>
            </w:pPr>
            <w:r>
              <w:rPr>
                <w:rFonts w:ascii="Arial" w:hAnsi="Arial" w:cs="Arial"/>
                <w:b/>
                <w:szCs w:val="24"/>
              </w:rPr>
              <w:t>6</w:t>
            </w:r>
          </w:p>
        </w:tc>
        <w:tc>
          <w:tcPr>
            <w:tcW w:w="494" w:type="pct"/>
          </w:tcPr>
          <w:p w14:paraId="4EE720BF" w14:textId="77777777" w:rsidR="0023164B" w:rsidRDefault="0023164B" w:rsidP="00244981">
            <w:pPr>
              <w:tabs>
                <w:tab w:val="left" w:pos="374"/>
              </w:tabs>
              <w:ind w:left="374"/>
              <w:rPr>
                <w:rFonts w:ascii="Arial" w:hAnsi="Arial" w:cs="Arial"/>
                <w:b/>
                <w:szCs w:val="24"/>
              </w:rPr>
            </w:pPr>
          </w:p>
          <w:p w14:paraId="16BCBC6F" w14:textId="0D41F78A" w:rsidR="00796AD4" w:rsidRPr="0023164B" w:rsidRDefault="00244981" w:rsidP="00244981">
            <w:pPr>
              <w:tabs>
                <w:tab w:val="left" w:pos="374"/>
              </w:tabs>
              <w:ind w:left="374"/>
              <w:rPr>
                <w:rFonts w:ascii="Arial" w:hAnsi="Arial" w:cs="Arial"/>
                <w:b/>
                <w:szCs w:val="24"/>
              </w:rPr>
            </w:pPr>
            <w:r>
              <w:rPr>
                <w:rFonts w:ascii="Arial" w:hAnsi="Arial" w:cs="Arial"/>
                <w:b/>
                <w:szCs w:val="24"/>
              </w:rPr>
              <w:t>4</w:t>
            </w:r>
          </w:p>
        </w:tc>
        <w:tc>
          <w:tcPr>
            <w:tcW w:w="608" w:type="pct"/>
          </w:tcPr>
          <w:p w14:paraId="182EAC7E" w14:textId="77777777" w:rsidR="0023164B" w:rsidRDefault="0023164B" w:rsidP="00244981">
            <w:pPr>
              <w:tabs>
                <w:tab w:val="left" w:pos="374"/>
              </w:tabs>
              <w:ind w:left="374"/>
              <w:rPr>
                <w:rFonts w:ascii="Arial" w:hAnsi="Arial" w:cs="Arial"/>
                <w:b/>
                <w:szCs w:val="24"/>
              </w:rPr>
            </w:pPr>
          </w:p>
          <w:p w14:paraId="6195ADB6" w14:textId="37B3B703" w:rsidR="00796AD4" w:rsidRPr="0023164B" w:rsidRDefault="00244981" w:rsidP="00244981">
            <w:pPr>
              <w:tabs>
                <w:tab w:val="left" w:pos="374"/>
              </w:tabs>
              <w:ind w:left="374"/>
              <w:rPr>
                <w:rFonts w:ascii="Arial" w:hAnsi="Arial" w:cs="Arial"/>
                <w:b/>
                <w:szCs w:val="24"/>
              </w:rPr>
            </w:pPr>
            <w:r>
              <w:rPr>
                <w:rFonts w:ascii="Arial" w:hAnsi="Arial" w:cs="Arial"/>
                <w:b/>
                <w:szCs w:val="24"/>
              </w:rPr>
              <w:t>2</w:t>
            </w:r>
          </w:p>
        </w:tc>
        <w:tc>
          <w:tcPr>
            <w:tcW w:w="522" w:type="pct"/>
            <w:vAlign w:val="center"/>
          </w:tcPr>
          <w:p w14:paraId="46361295" w14:textId="0DCE2E68" w:rsidR="00796AD4" w:rsidRPr="0023164B" w:rsidRDefault="0023164B" w:rsidP="00244981">
            <w:pPr>
              <w:tabs>
                <w:tab w:val="left" w:pos="0"/>
              </w:tabs>
              <w:jc w:val="center"/>
              <w:rPr>
                <w:rFonts w:ascii="Arial" w:hAnsi="Arial" w:cs="Arial"/>
                <w:b/>
                <w:szCs w:val="24"/>
              </w:rPr>
            </w:pPr>
            <w:r>
              <w:rPr>
                <w:rFonts w:ascii="Arial" w:hAnsi="Arial" w:cs="Arial"/>
                <w:b/>
                <w:szCs w:val="24"/>
              </w:rPr>
              <w:t>0</w:t>
            </w:r>
          </w:p>
        </w:tc>
      </w:tr>
      <w:tr w:rsidR="001F090E" w:rsidRPr="00CE0EF2" w14:paraId="28C03479" w14:textId="77777777" w:rsidTr="00244981">
        <w:trPr>
          <w:trHeight w:val="430"/>
        </w:trPr>
        <w:tc>
          <w:tcPr>
            <w:tcW w:w="1971" w:type="pct"/>
          </w:tcPr>
          <w:p w14:paraId="7F752876" w14:textId="425BEA74" w:rsidR="001F090E" w:rsidRPr="000F4115" w:rsidRDefault="00AD6C80" w:rsidP="001F090E">
            <w:pPr>
              <w:tabs>
                <w:tab w:val="left" w:pos="0"/>
              </w:tabs>
              <w:rPr>
                <w:rFonts w:ascii="Arial" w:hAnsi="Arial" w:cs="Arial"/>
                <w:szCs w:val="24"/>
              </w:rPr>
            </w:pPr>
            <w:r w:rsidRPr="000F4115">
              <w:rPr>
                <w:rFonts w:ascii="Arial" w:hAnsi="Arial" w:cs="Arial"/>
                <w:szCs w:val="24"/>
              </w:rPr>
              <w:t xml:space="preserve">The proposal </w:t>
            </w:r>
            <w:r w:rsidR="009E385D">
              <w:rPr>
                <w:rFonts w:ascii="Arial" w:hAnsi="Arial" w:cs="Arial"/>
                <w:szCs w:val="24"/>
              </w:rPr>
              <w:t>indicates</w:t>
            </w:r>
            <w:r w:rsidRPr="000F4115">
              <w:rPr>
                <w:rFonts w:ascii="Arial" w:hAnsi="Arial" w:cs="Arial"/>
                <w:szCs w:val="24"/>
              </w:rPr>
              <w:t xml:space="preserve"> how</w:t>
            </w:r>
            <w:r>
              <w:rPr>
                <w:rFonts w:ascii="Arial" w:hAnsi="Arial" w:cs="Arial"/>
                <w:szCs w:val="24"/>
              </w:rPr>
              <w:t xml:space="preserve"> </w:t>
            </w:r>
            <w:r w:rsidR="009E385D">
              <w:rPr>
                <w:rFonts w:ascii="Arial" w:hAnsi="Arial" w:cs="Arial"/>
                <w:szCs w:val="24"/>
              </w:rPr>
              <w:t xml:space="preserve">the applicant </w:t>
            </w:r>
            <w:r>
              <w:rPr>
                <w:rFonts w:ascii="Arial" w:hAnsi="Arial" w:cs="Arial"/>
                <w:szCs w:val="24"/>
              </w:rPr>
              <w:t xml:space="preserve">will implement this </w:t>
            </w:r>
            <w:r w:rsidR="00796511">
              <w:rPr>
                <w:rFonts w:ascii="Arial" w:hAnsi="Arial" w:cs="Arial"/>
                <w:szCs w:val="24"/>
              </w:rPr>
              <w:t xml:space="preserve">early learning initiative </w:t>
            </w:r>
            <w:r w:rsidR="00C77FFC">
              <w:rPr>
                <w:rFonts w:ascii="Arial" w:hAnsi="Arial" w:cs="Arial"/>
                <w:szCs w:val="24"/>
              </w:rPr>
              <w:t>and how the applicant will involve cross-municipal agencies and/or community-based organizations</w:t>
            </w:r>
            <w:r w:rsidR="005F4C95">
              <w:rPr>
                <w:rFonts w:ascii="Arial" w:hAnsi="Arial" w:cs="Arial"/>
                <w:szCs w:val="24"/>
              </w:rPr>
              <w:t>.</w:t>
            </w:r>
          </w:p>
        </w:tc>
        <w:tc>
          <w:tcPr>
            <w:tcW w:w="866" w:type="pct"/>
          </w:tcPr>
          <w:p w14:paraId="34865C96" w14:textId="77777777" w:rsidR="0023164B" w:rsidRDefault="0023164B" w:rsidP="001F090E">
            <w:pPr>
              <w:tabs>
                <w:tab w:val="left" w:pos="374"/>
              </w:tabs>
              <w:jc w:val="center"/>
              <w:rPr>
                <w:rFonts w:ascii="Arial" w:hAnsi="Arial" w:cs="Arial"/>
                <w:b/>
                <w:szCs w:val="24"/>
              </w:rPr>
            </w:pPr>
          </w:p>
          <w:p w14:paraId="4C9E351F" w14:textId="73B9A89C" w:rsidR="001F090E" w:rsidRPr="000F4115" w:rsidRDefault="001F090E" w:rsidP="001F090E">
            <w:pPr>
              <w:tabs>
                <w:tab w:val="left" w:pos="374"/>
              </w:tabs>
              <w:jc w:val="center"/>
              <w:rPr>
                <w:rFonts w:ascii="Arial" w:hAnsi="Arial" w:cs="Arial"/>
                <w:b/>
                <w:szCs w:val="24"/>
              </w:rPr>
            </w:pPr>
            <w:r w:rsidRPr="000F4115">
              <w:rPr>
                <w:rFonts w:ascii="Arial" w:hAnsi="Arial" w:cs="Arial"/>
                <w:b/>
                <w:szCs w:val="24"/>
              </w:rPr>
              <w:t>10</w:t>
            </w:r>
          </w:p>
        </w:tc>
        <w:tc>
          <w:tcPr>
            <w:tcW w:w="539" w:type="pct"/>
          </w:tcPr>
          <w:p w14:paraId="48D14E8D" w14:textId="77777777" w:rsidR="0023164B" w:rsidRDefault="0023164B" w:rsidP="001F090E">
            <w:pPr>
              <w:tabs>
                <w:tab w:val="left" w:pos="31"/>
              </w:tabs>
              <w:ind w:left="31" w:hanging="31"/>
              <w:jc w:val="center"/>
              <w:rPr>
                <w:rFonts w:ascii="Arial" w:hAnsi="Arial" w:cs="Arial"/>
                <w:b/>
                <w:szCs w:val="24"/>
              </w:rPr>
            </w:pPr>
          </w:p>
          <w:p w14:paraId="6C68C2A5" w14:textId="219AC055" w:rsidR="001F090E" w:rsidRPr="000F4115" w:rsidRDefault="001F090E" w:rsidP="001F090E">
            <w:pPr>
              <w:tabs>
                <w:tab w:val="left" w:pos="31"/>
              </w:tabs>
              <w:ind w:left="31" w:hanging="31"/>
              <w:jc w:val="center"/>
              <w:rPr>
                <w:rFonts w:ascii="Arial" w:hAnsi="Arial" w:cs="Arial"/>
                <w:b/>
                <w:szCs w:val="24"/>
              </w:rPr>
            </w:pPr>
            <w:r w:rsidRPr="000F4115">
              <w:rPr>
                <w:rFonts w:ascii="Arial" w:hAnsi="Arial" w:cs="Arial"/>
                <w:b/>
                <w:szCs w:val="24"/>
              </w:rPr>
              <w:t>7.5</w:t>
            </w:r>
          </w:p>
        </w:tc>
        <w:tc>
          <w:tcPr>
            <w:tcW w:w="494" w:type="pct"/>
          </w:tcPr>
          <w:p w14:paraId="66846542" w14:textId="77777777" w:rsidR="0023164B" w:rsidRDefault="0023164B" w:rsidP="001F090E">
            <w:pPr>
              <w:tabs>
                <w:tab w:val="left" w:pos="0"/>
              </w:tabs>
              <w:jc w:val="center"/>
              <w:rPr>
                <w:rFonts w:ascii="Arial" w:hAnsi="Arial" w:cs="Arial"/>
                <w:b/>
                <w:szCs w:val="24"/>
              </w:rPr>
            </w:pPr>
          </w:p>
          <w:p w14:paraId="0A0032B9" w14:textId="20BF509D" w:rsidR="001F090E" w:rsidRPr="000F4115" w:rsidRDefault="001F090E" w:rsidP="001F090E">
            <w:pPr>
              <w:tabs>
                <w:tab w:val="left" w:pos="0"/>
              </w:tabs>
              <w:jc w:val="center"/>
              <w:rPr>
                <w:rFonts w:ascii="Arial" w:hAnsi="Arial" w:cs="Arial"/>
                <w:b/>
                <w:szCs w:val="24"/>
              </w:rPr>
            </w:pPr>
            <w:r w:rsidRPr="000F4115">
              <w:rPr>
                <w:rFonts w:ascii="Arial" w:hAnsi="Arial" w:cs="Arial"/>
                <w:b/>
                <w:szCs w:val="24"/>
              </w:rPr>
              <w:t>5</w:t>
            </w:r>
          </w:p>
        </w:tc>
        <w:tc>
          <w:tcPr>
            <w:tcW w:w="608" w:type="pct"/>
          </w:tcPr>
          <w:p w14:paraId="6DA46FB2" w14:textId="77777777" w:rsidR="0023164B" w:rsidRDefault="0023164B" w:rsidP="001F090E">
            <w:pPr>
              <w:tabs>
                <w:tab w:val="left" w:pos="16"/>
              </w:tabs>
              <w:ind w:left="16" w:hanging="16"/>
              <w:jc w:val="center"/>
              <w:rPr>
                <w:rFonts w:ascii="Arial" w:hAnsi="Arial" w:cs="Arial"/>
                <w:b/>
                <w:szCs w:val="24"/>
              </w:rPr>
            </w:pPr>
          </w:p>
          <w:p w14:paraId="44A6A392" w14:textId="002D8719" w:rsidR="001F090E" w:rsidRPr="000F4115" w:rsidRDefault="001F090E" w:rsidP="001F090E">
            <w:pPr>
              <w:tabs>
                <w:tab w:val="left" w:pos="16"/>
              </w:tabs>
              <w:ind w:left="16" w:hanging="16"/>
              <w:jc w:val="center"/>
              <w:rPr>
                <w:rFonts w:ascii="Arial" w:hAnsi="Arial" w:cs="Arial"/>
                <w:b/>
                <w:szCs w:val="24"/>
              </w:rPr>
            </w:pPr>
            <w:r w:rsidRPr="000F4115">
              <w:rPr>
                <w:rFonts w:ascii="Arial" w:hAnsi="Arial" w:cs="Arial"/>
                <w:b/>
                <w:szCs w:val="24"/>
              </w:rPr>
              <w:t>2.5</w:t>
            </w:r>
          </w:p>
        </w:tc>
        <w:tc>
          <w:tcPr>
            <w:tcW w:w="522" w:type="pct"/>
          </w:tcPr>
          <w:p w14:paraId="247C3DD7" w14:textId="77777777" w:rsidR="0023164B" w:rsidRDefault="0023164B" w:rsidP="001F090E">
            <w:pPr>
              <w:tabs>
                <w:tab w:val="left" w:pos="0"/>
              </w:tabs>
              <w:ind w:left="1" w:hanging="90"/>
              <w:jc w:val="center"/>
              <w:rPr>
                <w:rFonts w:ascii="Arial" w:hAnsi="Arial" w:cs="Arial"/>
                <w:b/>
                <w:szCs w:val="24"/>
              </w:rPr>
            </w:pPr>
          </w:p>
          <w:p w14:paraId="47DDF300" w14:textId="585DE08C" w:rsidR="001F090E" w:rsidRPr="000F4115" w:rsidRDefault="001F090E" w:rsidP="001F090E">
            <w:pPr>
              <w:tabs>
                <w:tab w:val="left" w:pos="0"/>
              </w:tabs>
              <w:ind w:left="1" w:hanging="90"/>
              <w:jc w:val="center"/>
              <w:rPr>
                <w:rFonts w:ascii="Arial" w:hAnsi="Arial" w:cs="Arial"/>
                <w:b/>
                <w:szCs w:val="24"/>
              </w:rPr>
            </w:pPr>
            <w:r w:rsidRPr="000F4115">
              <w:rPr>
                <w:rFonts w:ascii="Arial" w:hAnsi="Arial" w:cs="Arial"/>
                <w:b/>
                <w:szCs w:val="24"/>
              </w:rPr>
              <w:t>0</w:t>
            </w:r>
          </w:p>
        </w:tc>
      </w:tr>
      <w:tr w:rsidR="00A41B12" w:rsidRPr="00CE0EF2" w14:paraId="51C1801E" w14:textId="77777777" w:rsidTr="00244981">
        <w:trPr>
          <w:trHeight w:val="430"/>
        </w:trPr>
        <w:tc>
          <w:tcPr>
            <w:tcW w:w="1971" w:type="pct"/>
          </w:tcPr>
          <w:p w14:paraId="1E848A66" w14:textId="11C4B157" w:rsidR="000A53A2" w:rsidRDefault="00A41B12" w:rsidP="00A41B12">
            <w:pPr>
              <w:tabs>
                <w:tab w:val="left" w:pos="0"/>
              </w:tabs>
              <w:rPr>
                <w:rFonts w:ascii="Arial" w:hAnsi="Arial" w:cs="Arial"/>
                <w:b/>
                <w:bCs/>
                <w:szCs w:val="24"/>
              </w:rPr>
            </w:pPr>
            <w:r w:rsidRPr="000F4115">
              <w:rPr>
                <w:rFonts w:ascii="Arial" w:hAnsi="Arial" w:cs="Arial"/>
                <w:szCs w:val="24"/>
              </w:rPr>
              <w:t>The proposal</w:t>
            </w:r>
            <w:r w:rsidR="00AD6C80">
              <w:rPr>
                <w:rFonts w:ascii="Arial" w:hAnsi="Arial" w:cs="Arial"/>
                <w:szCs w:val="24"/>
              </w:rPr>
              <w:t xml:space="preserve"> indicates </w:t>
            </w:r>
            <w:r w:rsidRPr="000F4115">
              <w:rPr>
                <w:rFonts w:ascii="Arial" w:hAnsi="Arial" w:cs="Arial"/>
                <w:szCs w:val="24"/>
              </w:rPr>
              <w:t xml:space="preserve">how the </w:t>
            </w:r>
            <w:r>
              <w:rPr>
                <w:rFonts w:ascii="Arial" w:hAnsi="Arial" w:cs="Arial"/>
                <w:szCs w:val="24"/>
              </w:rPr>
              <w:t xml:space="preserve">district will determine if students are </w:t>
            </w:r>
            <w:r w:rsidRPr="0023164B">
              <w:rPr>
                <w:rFonts w:ascii="Arial" w:hAnsi="Arial" w:cs="Arial"/>
                <w:szCs w:val="24"/>
              </w:rPr>
              <w:t xml:space="preserve">progressing toward </w:t>
            </w:r>
            <w:r w:rsidR="0023164B" w:rsidRPr="00244981">
              <w:rPr>
                <w:rFonts w:ascii="Arial" w:hAnsi="Arial" w:cs="Arial"/>
                <w:b/>
                <w:bCs/>
                <w:szCs w:val="24"/>
              </w:rPr>
              <w:t>EITHER</w:t>
            </w:r>
            <w:r w:rsidR="000A53A2">
              <w:rPr>
                <w:rFonts w:ascii="Arial" w:hAnsi="Arial" w:cs="Arial"/>
                <w:b/>
                <w:bCs/>
                <w:szCs w:val="24"/>
              </w:rPr>
              <w:t>:</w:t>
            </w:r>
            <w:r w:rsidR="0023164B" w:rsidRPr="00244981">
              <w:rPr>
                <w:rFonts w:ascii="Arial" w:hAnsi="Arial" w:cs="Arial"/>
                <w:b/>
                <w:bCs/>
                <w:szCs w:val="24"/>
              </w:rPr>
              <w:t xml:space="preserve"> </w:t>
            </w:r>
          </w:p>
          <w:p w14:paraId="617DDAE3" w14:textId="799F4CE6" w:rsidR="000A53A2" w:rsidRDefault="0023164B" w:rsidP="00A41B12">
            <w:pPr>
              <w:tabs>
                <w:tab w:val="left" w:pos="0"/>
              </w:tabs>
              <w:rPr>
                <w:rFonts w:ascii="Arial" w:hAnsi="Arial" w:cs="Arial"/>
                <w:b/>
                <w:bCs/>
                <w:szCs w:val="24"/>
              </w:rPr>
            </w:pPr>
            <w:r w:rsidRPr="00244981">
              <w:rPr>
                <w:rFonts w:ascii="Arial" w:hAnsi="Arial" w:cs="Arial"/>
                <w:b/>
                <w:bCs/>
                <w:szCs w:val="24"/>
              </w:rPr>
              <w:t>A)</w:t>
            </w:r>
            <w:r w:rsidRPr="0023164B">
              <w:rPr>
                <w:rFonts w:ascii="Arial" w:hAnsi="Arial" w:cs="Arial"/>
                <w:szCs w:val="24"/>
              </w:rPr>
              <w:t xml:space="preserve"> </w:t>
            </w:r>
            <w:r w:rsidR="00A41B12" w:rsidRPr="0023164B">
              <w:rPr>
                <w:rFonts w:ascii="Arial" w:hAnsi="Arial" w:cs="Arial"/>
                <w:szCs w:val="24"/>
              </w:rPr>
              <w:t>entering kindergarten ready to learn</w:t>
            </w:r>
            <w:r w:rsidR="000A53A2">
              <w:rPr>
                <w:rFonts w:ascii="Arial" w:hAnsi="Arial" w:cs="Arial"/>
                <w:szCs w:val="24"/>
              </w:rPr>
              <w:t>;</w:t>
            </w:r>
            <w:r w:rsidR="00A41B12" w:rsidRPr="0023164B">
              <w:rPr>
                <w:rFonts w:ascii="Arial" w:hAnsi="Arial" w:cs="Arial"/>
                <w:szCs w:val="24"/>
              </w:rPr>
              <w:t xml:space="preserve"> </w:t>
            </w:r>
            <w:r w:rsidRPr="00244981">
              <w:rPr>
                <w:rFonts w:ascii="Arial" w:hAnsi="Arial" w:cs="Arial"/>
                <w:b/>
                <w:bCs/>
                <w:szCs w:val="24"/>
                <w:u w:val="single"/>
              </w:rPr>
              <w:t>OR</w:t>
            </w:r>
            <w:r w:rsidRPr="00244981">
              <w:rPr>
                <w:rFonts w:ascii="Arial" w:hAnsi="Arial" w:cs="Arial"/>
                <w:b/>
                <w:bCs/>
                <w:szCs w:val="24"/>
              </w:rPr>
              <w:t xml:space="preserve"> </w:t>
            </w:r>
          </w:p>
          <w:p w14:paraId="2D049400" w14:textId="2E0341DE" w:rsidR="00A41B12" w:rsidRPr="000F4115" w:rsidRDefault="0023164B" w:rsidP="00A41B12">
            <w:pPr>
              <w:tabs>
                <w:tab w:val="left" w:pos="0"/>
              </w:tabs>
              <w:rPr>
                <w:rFonts w:ascii="Arial" w:hAnsi="Arial" w:cs="Arial"/>
                <w:b/>
                <w:szCs w:val="24"/>
              </w:rPr>
            </w:pPr>
            <w:r w:rsidRPr="00244981">
              <w:rPr>
                <w:rFonts w:ascii="Arial" w:hAnsi="Arial" w:cs="Arial"/>
                <w:b/>
                <w:bCs/>
                <w:szCs w:val="24"/>
              </w:rPr>
              <w:t>B)</w:t>
            </w:r>
            <w:r w:rsidRPr="0023164B">
              <w:rPr>
                <w:rFonts w:ascii="Arial" w:hAnsi="Arial" w:cs="Arial"/>
                <w:szCs w:val="24"/>
              </w:rPr>
              <w:t xml:space="preserve"> reading on grade level by third grade.</w:t>
            </w:r>
          </w:p>
        </w:tc>
        <w:tc>
          <w:tcPr>
            <w:tcW w:w="866" w:type="pct"/>
            <w:vAlign w:val="center"/>
          </w:tcPr>
          <w:p w14:paraId="23AE9B4B" w14:textId="68B41C64" w:rsidR="00A41B12" w:rsidRPr="000F4115" w:rsidRDefault="00A41B12" w:rsidP="00A41B12">
            <w:pPr>
              <w:tabs>
                <w:tab w:val="left" w:pos="374"/>
              </w:tabs>
              <w:jc w:val="center"/>
              <w:rPr>
                <w:rFonts w:ascii="Arial" w:hAnsi="Arial" w:cs="Arial"/>
                <w:b/>
                <w:szCs w:val="24"/>
              </w:rPr>
            </w:pPr>
            <w:r w:rsidRPr="000F4115">
              <w:rPr>
                <w:rFonts w:ascii="Arial" w:hAnsi="Arial" w:cs="Arial"/>
                <w:b/>
                <w:szCs w:val="24"/>
              </w:rPr>
              <w:t>5</w:t>
            </w:r>
          </w:p>
        </w:tc>
        <w:tc>
          <w:tcPr>
            <w:tcW w:w="539" w:type="pct"/>
            <w:vAlign w:val="center"/>
          </w:tcPr>
          <w:p w14:paraId="7C88572C" w14:textId="0CEA4080" w:rsidR="00A41B12" w:rsidRPr="000F4115" w:rsidRDefault="00A41B12" w:rsidP="00A41B12">
            <w:pPr>
              <w:tabs>
                <w:tab w:val="left" w:pos="31"/>
              </w:tabs>
              <w:ind w:left="31" w:hanging="31"/>
              <w:jc w:val="center"/>
              <w:rPr>
                <w:rFonts w:ascii="Arial" w:hAnsi="Arial" w:cs="Arial"/>
                <w:b/>
                <w:szCs w:val="24"/>
              </w:rPr>
            </w:pPr>
            <w:r w:rsidRPr="000F4115">
              <w:rPr>
                <w:rFonts w:ascii="Arial" w:hAnsi="Arial" w:cs="Arial"/>
                <w:b/>
                <w:szCs w:val="24"/>
              </w:rPr>
              <w:t>3.75</w:t>
            </w:r>
          </w:p>
        </w:tc>
        <w:tc>
          <w:tcPr>
            <w:tcW w:w="494" w:type="pct"/>
            <w:vAlign w:val="center"/>
          </w:tcPr>
          <w:p w14:paraId="15852567" w14:textId="27BFC353" w:rsidR="00A41B12" w:rsidRPr="000F4115" w:rsidRDefault="00A41B12" w:rsidP="00A41B12">
            <w:pPr>
              <w:tabs>
                <w:tab w:val="left" w:pos="0"/>
              </w:tabs>
              <w:jc w:val="center"/>
              <w:rPr>
                <w:rFonts w:ascii="Arial" w:hAnsi="Arial" w:cs="Arial"/>
                <w:b/>
                <w:szCs w:val="24"/>
              </w:rPr>
            </w:pPr>
            <w:r w:rsidRPr="000F4115">
              <w:rPr>
                <w:rFonts w:ascii="Arial" w:hAnsi="Arial" w:cs="Arial"/>
                <w:b/>
                <w:szCs w:val="24"/>
              </w:rPr>
              <w:t>2.5</w:t>
            </w:r>
          </w:p>
        </w:tc>
        <w:tc>
          <w:tcPr>
            <w:tcW w:w="608" w:type="pct"/>
            <w:vAlign w:val="center"/>
          </w:tcPr>
          <w:p w14:paraId="2FF8A1FB" w14:textId="141AAAB1" w:rsidR="00A41B12" w:rsidRPr="000F4115" w:rsidRDefault="009E27B8" w:rsidP="00244981">
            <w:pPr>
              <w:tabs>
                <w:tab w:val="left" w:pos="16"/>
              </w:tabs>
              <w:rPr>
                <w:rFonts w:ascii="Arial" w:hAnsi="Arial" w:cs="Arial"/>
                <w:b/>
                <w:szCs w:val="24"/>
              </w:rPr>
            </w:pPr>
            <w:r>
              <w:rPr>
                <w:rFonts w:ascii="Arial" w:hAnsi="Arial" w:cs="Arial"/>
                <w:b/>
                <w:szCs w:val="24"/>
              </w:rPr>
              <w:t xml:space="preserve">1.25 </w:t>
            </w:r>
          </w:p>
        </w:tc>
        <w:tc>
          <w:tcPr>
            <w:tcW w:w="522" w:type="pct"/>
            <w:vAlign w:val="center"/>
          </w:tcPr>
          <w:p w14:paraId="706AF18C" w14:textId="2B23AE05" w:rsidR="00A41B12" w:rsidRPr="000F4115" w:rsidRDefault="00A41B12" w:rsidP="00A41B12">
            <w:pPr>
              <w:tabs>
                <w:tab w:val="left" w:pos="0"/>
              </w:tabs>
              <w:ind w:left="1" w:hanging="90"/>
              <w:jc w:val="center"/>
              <w:rPr>
                <w:rFonts w:ascii="Arial" w:hAnsi="Arial" w:cs="Arial"/>
                <w:b/>
                <w:szCs w:val="24"/>
              </w:rPr>
            </w:pPr>
            <w:r w:rsidRPr="000F4115">
              <w:rPr>
                <w:rFonts w:ascii="Arial" w:hAnsi="Arial" w:cs="Arial"/>
                <w:b/>
                <w:szCs w:val="24"/>
              </w:rPr>
              <w:t>0</w:t>
            </w:r>
          </w:p>
        </w:tc>
      </w:tr>
      <w:tr w:rsidR="00A41B12" w:rsidRPr="00CE0EF2" w14:paraId="0E634C26" w14:textId="77777777" w:rsidTr="00244981">
        <w:trPr>
          <w:trHeight w:val="430"/>
        </w:trPr>
        <w:tc>
          <w:tcPr>
            <w:tcW w:w="1971" w:type="pct"/>
          </w:tcPr>
          <w:p w14:paraId="17A27039" w14:textId="5016B258" w:rsidR="000A53A2" w:rsidRDefault="00A41B12" w:rsidP="00A41B12">
            <w:pPr>
              <w:tabs>
                <w:tab w:val="left" w:pos="0"/>
              </w:tabs>
              <w:rPr>
                <w:rFonts w:ascii="Arial" w:hAnsi="Arial" w:cs="Arial"/>
                <w:b/>
                <w:bCs/>
                <w:szCs w:val="24"/>
              </w:rPr>
            </w:pPr>
            <w:r>
              <w:rPr>
                <w:rFonts w:ascii="Arial" w:hAnsi="Arial" w:cs="Arial"/>
                <w:szCs w:val="24"/>
              </w:rPr>
              <w:t xml:space="preserve">The proposal </w:t>
            </w:r>
            <w:r w:rsidR="00AD6C80">
              <w:rPr>
                <w:rFonts w:ascii="Arial" w:hAnsi="Arial" w:cs="Arial"/>
                <w:szCs w:val="24"/>
              </w:rPr>
              <w:t xml:space="preserve">indicates </w:t>
            </w:r>
            <w:r>
              <w:rPr>
                <w:rFonts w:ascii="Arial" w:hAnsi="Arial" w:cs="Arial"/>
                <w:szCs w:val="24"/>
              </w:rPr>
              <w:t xml:space="preserve">how </w:t>
            </w:r>
            <w:r w:rsidR="00AD6C80">
              <w:rPr>
                <w:rFonts w:ascii="Arial" w:hAnsi="Arial" w:cs="Arial"/>
                <w:szCs w:val="24"/>
              </w:rPr>
              <w:t xml:space="preserve">it </w:t>
            </w:r>
            <w:r>
              <w:rPr>
                <w:rFonts w:ascii="Arial" w:hAnsi="Arial" w:cs="Arial"/>
                <w:szCs w:val="24"/>
              </w:rPr>
              <w:t xml:space="preserve">will assess the growth in the skill sets of the adults involved </w:t>
            </w:r>
            <w:r w:rsidR="00DA7048">
              <w:rPr>
                <w:rFonts w:ascii="Arial" w:hAnsi="Arial" w:cs="Arial"/>
                <w:szCs w:val="24"/>
              </w:rPr>
              <w:t xml:space="preserve">necessary </w:t>
            </w:r>
            <w:r>
              <w:rPr>
                <w:rFonts w:ascii="Arial" w:hAnsi="Arial" w:cs="Arial"/>
                <w:szCs w:val="24"/>
              </w:rPr>
              <w:t xml:space="preserve">to </w:t>
            </w:r>
            <w:r w:rsidRPr="002D5CAD">
              <w:rPr>
                <w:rFonts w:ascii="Arial" w:hAnsi="Arial" w:cs="Arial"/>
                <w:szCs w:val="24"/>
              </w:rPr>
              <w:t xml:space="preserve">prepare these </w:t>
            </w:r>
            <w:r w:rsidR="002D5CAD">
              <w:rPr>
                <w:rFonts w:ascii="Arial" w:hAnsi="Arial" w:cs="Arial"/>
                <w:szCs w:val="24"/>
              </w:rPr>
              <w:t>s</w:t>
            </w:r>
            <w:r w:rsidR="002D5CAD" w:rsidRPr="00244981">
              <w:rPr>
                <w:rFonts w:ascii="Arial" w:hAnsi="Arial" w:cs="Arial"/>
                <w:szCs w:val="24"/>
              </w:rPr>
              <w:t xml:space="preserve">tudents to </w:t>
            </w:r>
            <w:r w:rsidR="002D5CAD" w:rsidRPr="002867F2">
              <w:rPr>
                <w:rFonts w:ascii="Arial" w:hAnsi="Arial" w:cs="Arial"/>
                <w:b/>
                <w:bCs/>
                <w:szCs w:val="24"/>
              </w:rPr>
              <w:t>EITHER</w:t>
            </w:r>
            <w:r w:rsidR="000A53A2">
              <w:rPr>
                <w:rFonts w:ascii="Arial" w:hAnsi="Arial" w:cs="Arial"/>
                <w:b/>
                <w:bCs/>
                <w:szCs w:val="24"/>
              </w:rPr>
              <w:t>:</w:t>
            </w:r>
            <w:r w:rsidR="002D5CAD" w:rsidRPr="002867F2">
              <w:rPr>
                <w:rFonts w:ascii="Arial" w:hAnsi="Arial" w:cs="Arial"/>
                <w:b/>
                <w:bCs/>
                <w:szCs w:val="24"/>
              </w:rPr>
              <w:t xml:space="preserve"> </w:t>
            </w:r>
          </w:p>
          <w:p w14:paraId="0C9226CA" w14:textId="77777777" w:rsidR="000A53A2" w:rsidRDefault="002D5CAD" w:rsidP="00A41B12">
            <w:pPr>
              <w:tabs>
                <w:tab w:val="left" w:pos="0"/>
              </w:tabs>
              <w:rPr>
                <w:rFonts w:ascii="Arial" w:hAnsi="Arial" w:cs="Arial"/>
                <w:b/>
                <w:bCs/>
                <w:szCs w:val="24"/>
              </w:rPr>
            </w:pPr>
            <w:r w:rsidRPr="002867F2">
              <w:rPr>
                <w:rFonts w:ascii="Arial" w:hAnsi="Arial" w:cs="Arial"/>
                <w:b/>
                <w:bCs/>
                <w:szCs w:val="24"/>
              </w:rPr>
              <w:t>A)</w:t>
            </w:r>
            <w:r w:rsidRPr="002867F2">
              <w:rPr>
                <w:rFonts w:ascii="Arial" w:hAnsi="Arial" w:cs="Arial"/>
                <w:szCs w:val="24"/>
              </w:rPr>
              <w:t xml:space="preserve"> enter kindergarten ready to learn</w:t>
            </w:r>
            <w:r w:rsidR="000A53A2">
              <w:rPr>
                <w:rFonts w:ascii="Arial" w:hAnsi="Arial" w:cs="Arial"/>
                <w:szCs w:val="24"/>
              </w:rPr>
              <w:t>;</w:t>
            </w:r>
            <w:r w:rsidRPr="002867F2">
              <w:rPr>
                <w:rFonts w:ascii="Arial" w:hAnsi="Arial" w:cs="Arial"/>
                <w:szCs w:val="24"/>
              </w:rPr>
              <w:t xml:space="preserve"> </w:t>
            </w:r>
            <w:r w:rsidRPr="002867F2">
              <w:rPr>
                <w:rFonts w:ascii="Arial" w:hAnsi="Arial" w:cs="Arial"/>
                <w:b/>
                <w:bCs/>
                <w:szCs w:val="24"/>
                <w:u w:val="single"/>
              </w:rPr>
              <w:t>OR</w:t>
            </w:r>
            <w:r w:rsidRPr="002867F2">
              <w:rPr>
                <w:rFonts w:ascii="Arial" w:hAnsi="Arial" w:cs="Arial"/>
                <w:b/>
                <w:bCs/>
                <w:szCs w:val="24"/>
              </w:rPr>
              <w:t xml:space="preserve"> </w:t>
            </w:r>
          </w:p>
          <w:p w14:paraId="60496951" w14:textId="271931A4" w:rsidR="00A41B12" w:rsidRPr="000F4115" w:rsidRDefault="002D5CAD" w:rsidP="00A41B12">
            <w:pPr>
              <w:tabs>
                <w:tab w:val="left" w:pos="0"/>
              </w:tabs>
              <w:rPr>
                <w:rFonts w:ascii="Arial" w:hAnsi="Arial" w:cs="Arial"/>
                <w:szCs w:val="24"/>
              </w:rPr>
            </w:pPr>
            <w:r w:rsidRPr="002867F2">
              <w:rPr>
                <w:rFonts w:ascii="Arial" w:hAnsi="Arial" w:cs="Arial"/>
                <w:b/>
                <w:bCs/>
                <w:szCs w:val="24"/>
              </w:rPr>
              <w:lastRenderedPageBreak/>
              <w:t>B)</w:t>
            </w:r>
            <w:r w:rsidRPr="002867F2">
              <w:rPr>
                <w:rFonts w:ascii="Arial" w:hAnsi="Arial" w:cs="Arial"/>
                <w:szCs w:val="24"/>
              </w:rPr>
              <w:t xml:space="preserve"> read on grade level by third grade.</w:t>
            </w:r>
          </w:p>
        </w:tc>
        <w:tc>
          <w:tcPr>
            <w:tcW w:w="866" w:type="pct"/>
            <w:vAlign w:val="center"/>
          </w:tcPr>
          <w:p w14:paraId="7B566511" w14:textId="77777777" w:rsidR="00EB52EB" w:rsidRDefault="00EB52EB" w:rsidP="00A41B12">
            <w:pPr>
              <w:tabs>
                <w:tab w:val="left" w:pos="374"/>
              </w:tabs>
              <w:jc w:val="center"/>
              <w:rPr>
                <w:rFonts w:ascii="Arial" w:hAnsi="Arial" w:cs="Arial"/>
                <w:b/>
                <w:szCs w:val="24"/>
              </w:rPr>
            </w:pPr>
          </w:p>
          <w:p w14:paraId="7B5A251C" w14:textId="4270C585" w:rsidR="00A41B12" w:rsidRPr="000F4115" w:rsidRDefault="00A41B12" w:rsidP="00A41B12">
            <w:pPr>
              <w:tabs>
                <w:tab w:val="left" w:pos="374"/>
              </w:tabs>
              <w:jc w:val="center"/>
              <w:rPr>
                <w:rFonts w:ascii="Arial" w:hAnsi="Arial" w:cs="Arial"/>
                <w:b/>
                <w:szCs w:val="24"/>
              </w:rPr>
            </w:pPr>
            <w:r w:rsidRPr="000F4115">
              <w:rPr>
                <w:rFonts w:ascii="Arial" w:hAnsi="Arial" w:cs="Arial"/>
                <w:b/>
                <w:szCs w:val="24"/>
              </w:rPr>
              <w:t>5</w:t>
            </w:r>
          </w:p>
        </w:tc>
        <w:tc>
          <w:tcPr>
            <w:tcW w:w="539" w:type="pct"/>
            <w:vAlign w:val="center"/>
          </w:tcPr>
          <w:p w14:paraId="3706D9F9" w14:textId="77777777" w:rsidR="00EB52EB" w:rsidRDefault="00EB52EB" w:rsidP="00A41B12">
            <w:pPr>
              <w:tabs>
                <w:tab w:val="left" w:pos="31"/>
              </w:tabs>
              <w:ind w:left="31" w:hanging="31"/>
              <w:jc w:val="center"/>
              <w:rPr>
                <w:rFonts w:ascii="Arial" w:hAnsi="Arial" w:cs="Arial"/>
                <w:b/>
                <w:szCs w:val="24"/>
              </w:rPr>
            </w:pPr>
          </w:p>
          <w:p w14:paraId="4C4E9776" w14:textId="3C7030A4" w:rsidR="00A41B12" w:rsidRPr="000F4115" w:rsidRDefault="00A41B12" w:rsidP="00A41B12">
            <w:pPr>
              <w:tabs>
                <w:tab w:val="left" w:pos="31"/>
              </w:tabs>
              <w:ind w:left="31" w:hanging="31"/>
              <w:jc w:val="center"/>
              <w:rPr>
                <w:rFonts w:ascii="Arial" w:hAnsi="Arial" w:cs="Arial"/>
                <w:b/>
                <w:szCs w:val="24"/>
              </w:rPr>
            </w:pPr>
            <w:r w:rsidRPr="000F4115">
              <w:rPr>
                <w:rFonts w:ascii="Arial" w:hAnsi="Arial" w:cs="Arial"/>
                <w:b/>
                <w:szCs w:val="24"/>
              </w:rPr>
              <w:t>3.75</w:t>
            </w:r>
          </w:p>
        </w:tc>
        <w:tc>
          <w:tcPr>
            <w:tcW w:w="494" w:type="pct"/>
            <w:vAlign w:val="center"/>
          </w:tcPr>
          <w:p w14:paraId="14DE5DEB" w14:textId="77777777" w:rsidR="00EB52EB" w:rsidRDefault="00EB52EB" w:rsidP="00A41B12">
            <w:pPr>
              <w:tabs>
                <w:tab w:val="left" w:pos="0"/>
              </w:tabs>
              <w:jc w:val="center"/>
              <w:rPr>
                <w:rFonts w:ascii="Arial" w:hAnsi="Arial" w:cs="Arial"/>
                <w:b/>
                <w:szCs w:val="24"/>
              </w:rPr>
            </w:pPr>
          </w:p>
          <w:p w14:paraId="7E15601B" w14:textId="1CE4E97F" w:rsidR="00A41B12" w:rsidRPr="000F4115" w:rsidRDefault="00A41B12" w:rsidP="00A41B12">
            <w:pPr>
              <w:tabs>
                <w:tab w:val="left" w:pos="0"/>
              </w:tabs>
              <w:jc w:val="center"/>
              <w:rPr>
                <w:rFonts w:ascii="Arial" w:hAnsi="Arial" w:cs="Arial"/>
                <w:b/>
                <w:szCs w:val="24"/>
              </w:rPr>
            </w:pPr>
            <w:r w:rsidRPr="000F4115">
              <w:rPr>
                <w:rFonts w:ascii="Arial" w:hAnsi="Arial" w:cs="Arial"/>
                <w:b/>
                <w:szCs w:val="24"/>
              </w:rPr>
              <w:t>2.5</w:t>
            </w:r>
          </w:p>
        </w:tc>
        <w:tc>
          <w:tcPr>
            <w:tcW w:w="608" w:type="pct"/>
            <w:vAlign w:val="center"/>
          </w:tcPr>
          <w:p w14:paraId="09FE6D15" w14:textId="77777777" w:rsidR="00EB52EB" w:rsidRDefault="00EB52EB" w:rsidP="00A41B12">
            <w:pPr>
              <w:tabs>
                <w:tab w:val="left" w:pos="16"/>
              </w:tabs>
              <w:ind w:left="16" w:hanging="16"/>
              <w:jc w:val="center"/>
              <w:rPr>
                <w:rFonts w:ascii="Arial" w:hAnsi="Arial" w:cs="Arial"/>
                <w:b/>
                <w:szCs w:val="24"/>
              </w:rPr>
            </w:pPr>
          </w:p>
          <w:p w14:paraId="1514EEA3" w14:textId="31C5BD5D" w:rsidR="00A41B12" w:rsidRPr="000F4115" w:rsidRDefault="00A41B12" w:rsidP="00A41B12">
            <w:pPr>
              <w:tabs>
                <w:tab w:val="left" w:pos="16"/>
              </w:tabs>
              <w:ind w:left="16" w:hanging="16"/>
              <w:jc w:val="center"/>
              <w:rPr>
                <w:rFonts w:ascii="Arial" w:hAnsi="Arial" w:cs="Arial"/>
                <w:b/>
                <w:szCs w:val="24"/>
              </w:rPr>
            </w:pPr>
            <w:r w:rsidRPr="000F4115">
              <w:rPr>
                <w:rFonts w:ascii="Arial" w:hAnsi="Arial" w:cs="Arial"/>
                <w:b/>
                <w:szCs w:val="24"/>
              </w:rPr>
              <w:t>1.25</w:t>
            </w:r>
          </w:p>
        </w:tc>
        <w:tc>
          <w:tcPr>
            <w:tcW w:w="522" w:type="pct"/>
            <w:vAlign w:val="center"/>
          </w:tcPr>
          <w:p w14:paraId="4E421097" w14:textId="77777777" w:rsidR="00EB52EB" w:rsidRDefault="00EB52EB" w:rsidP="00A41B12">
            <w:pPr>
              <w:tabs>
                <w:tab w:val="left" w:pos="0"/>
              </w:tabs>
              <w:ind w:left="1" w:hanging="90"/>
              <w:jc w:val="center"/>
              <w:rPr>
                <w:rFonts w:ascii="Arial" w:hAnsi="Arial" w:cs="Arial"/>
                <w:b/>
                <w:szCs w:val="24"/>
              </w:rPr>
            </w:pPr>
          </w:p>
          <w:p w14:paraId="5F139C62" w14:textId="00AB7F5F" w:rsidR="00A41B12" w:rsidRPr="000F4115" w:rsidRDefault="00A41B12" w:rsidP="00A41B12">
            <w:pPr>
              <w:tabs>
                <w:tab w:val="left" w:pos="0"/>
              </w:tabs>
              <w:ind w:left="1" w:hanging="90"/>
              <w:jc w:val="center"/>
              <w:rPr>
                <w:rFonts w:ascii="Arial" w:hAnsi="Arial" w:cs="Arial"/>
                <w:b/>
                <w:szCs w:val="24"/>
              </w:rPr>
            </w:pPr>
            <w:r w:rsidRPr="000F4115">
              <w:rPr>
                <w:rFonts w:ascii="Arial" w:hAnsi="Arial" w:cs="Arial"/>
                <w:b/>
                <w:szCs w:val="24"/>
              </w:rPr>
              <w:t>0</w:t>
            </w:r>
          </w:p>
        </w:tc>
      </w:tr>
      <w:tr w:rsidR="00CE0EF2" w:rsidRPr="00CE0EF2" w14:paraId="503E5EDD" w14:textId="77777777" w:rsidTr="000F4115">
        <w:trPr>
          <w:trHeight w:val="430"/>
        </w:trPr>
        <w:tc>
          <w:tcPr>
            <w:tcW w:w="5000" w:type="pct"/>
            <w:gridSpan w:val="6"/>
          </w:tcPr>
          <w:p w14:paraId="15B75CD8" w14:textId="00C81F32" w:rsidR="00CE0EF2" w:rsidRPr="000F4115" w:rsidRDefault="00CE0EF2" w:rsidP="000F4115">
            <w:pPr>
              <w:tabs>
                <w:tab w:val="left" w:pos="374"/>
              </w:tabs>
              <w:ind w:left="374"/>
              <w:jc w:val="right"/>
              <w:rPr>
                <w:rFonts w:ascii="Arial" w:hAnsi="Arial" w:cs="Arial"/>
                <w:szCs w:val="24"/>
              </w:rPr>
            </w:pPr>
            <w:r w:rsidRPr="000F4115">
              <w:rPr>
                <w:rFonts w:ascii="Arial" w:hAnsi="Arial" w:cs="Arial"/>
                <w:szCs w:val="24"/>
              </w:rPr>
              <w:t>Score (</w:t>
            </w:r>
            <w:r w:rsidRPr="000F4115">
              <w:rPr>
                <w:rFonts w:ascii="Arial" w:hAnsi="Arial" w:cs="Arial"/>
                <w:szCs w:val="24"/>
              </w:rPr>
              <w:tab/>
            </w:r>
            <w:r w:rsidRPr="000F4115">
              <w:rPr>
                <w:rFonts w:ascii="Arial" w:hAnsi="Arial" w:cs="Arial"/>
                <w:szCs w:val="24"/>
              </w:rPr>
              <w:tab/>
              <w:t xml:space="preserve">) out of </w:t>
            </w:r>
            <w:r w:rsidR="00C22267">
              <w:rPr>
                <w:rFonts w:ascii="Arial" w:hAnsi="Arial" w:cs="Arial"/>
                <w:szCs w:val="24"/>
              </w:rPr>
              <w:t>36</w:t>
            </w:r>
          </w:p>
          <w:p w14:paraId="36717FE5" w14:textId="47A885A1" w:rsidR="00CE0EF2" w:rsidRDefault="00CE0EF2" w:rsidP="000F4115">
            <w:pPr>
              <w:tabs>
                <w:tab w:val="left" w:pos="374"/>
              </w:tabs>
              <w:rPr>
                <w:rFonts w:ascii="Arial" w:hAnsi="Arial" w:cs="Arial"/>
                <w:szCs w:val="24"/>
              </w:rPr>
            </w:pPr>
            <w:r w:rsidRPr="000F4115">
              <w:rPr>
                <w:rFonts w:ascii="Arial" w:hAnsi="Arial" w:cs="Arial"/>
                <w:szCs w:val="24"/>
              </w:rPr>
              <w:t>Comments:</w:t>
            </w:r>
          </w:p>
          <w:p w14:paraId="271B4C74" w14:textId="5D50C53F" w:rsidR="00FE5C1B" w:rsidRDefault="00FE5C1B" w:rsidP="000F4115">
            <w:pPr>
              <w:tabs>
                <w:tab w:val="left" w:pos="374"/>
              </w:tabs>
              <w:rPr>
                <w:rFonts w:ascii="Arial" w:hAnsi="Arial" w:cs="Arial"/>
                <w:szCs w:val="24"/>
              </w:rPr>
            </w:pPr>
          </w:p>
          <w:p w14:paraId="7EABEA2F" w14:textId="77777777" w:rsidR="00FE5C1B" w:rsidRPr="000F4115" w:rsidRDefault="00FE5C1B" w:rsidP="000F4115">
            <w:pPr>
              <w:tabs>
                <w:tab w:val="left" w:pos="374"/>
              </w:tabs>
              <w:rPr>
                <w:rFonts w:ascii="Arial" w:hAnsi="Arial" w:cs="Arial"/>
                <w:szCs w:val="24"/>
              </w:rPr>
            </w:pPr>
          </w:p>
          <w:p w14:paraId="3B443B39" w14:textId="77777777" w:rsidR="00CE0EF2" w:rsidRPr="000F4115" w:rsidRDefault="00CE0EF2" w:rsidP="000F4115">
            <w:pPr>
              <w:tabs>
                <w:tab w:val="left" w:pos="374"/>
              </w:tabs>
              <w:ind w:left="374"/>
              <w:rPr>
                <w:rFonts w:ascii="Arial" w:hAnsi="Arial" w:cs="Arial"/>
                <w:szCs w:val="24"/>
              </w:rPr>
            </w:pPr>
          </w:p>
          <w:p w14:paraId="43A0DB0A" w14:textId="77777777" w:rsidR="00CE0EF2" w:rsidRPr="000F4115" w:rsidRDefault="00CE0EF2" w:rsidP="000F4115">
            <w:pPr>
              <w:tabs>
                <w:tab w:val="left" w:pos="374"/>
              </w:tabs>
              <w:ind w:left="374"/>
              <w:rPr>
                <w:rFonts w:ascii="Arial" w:hAnsi="Arial" w:cs="Arial"/>
                <w:b/>
                <w:szCs w:val="24"/>
              </w:rPr>
            </w:pPr>
          </w:p>
          <w:p w14:paraId="0CFFE69A" w14:textId="77777777" w:rsidR="00CE0EF2" w:rsidRPr="000F4115" w:rsidRDefault="00CE0EF2" w:rsidP="000F4115">
            <w:pPr>
              <w:tabs>
                <w:tab w:val="left" w:pos="374"/>
              </w:tabs>
              <w:ind w:left="374"/>
              <w:rPr>
                <w:rFonts w:ascii="Arial" w:hAnsi="Arial" w:cs="Arial"/>
                <w:b/>
                <w:szCs w:val="24"/>
              </w:rPr>
            </w:pPr>
          </w:p>
        </w:tc>
      </w:tr>
    </w:tbl>
    <w:p w14:paraId="03CA119D" w14:textId="77777777" w:rsidR="00CE0EF2" w:rsidRPr="000F4115" w:rsidRDefault="00CE0EF2" w:rsidP="00CE0EF2">
      <w:pPr>
        <w:tabs>
          <w:tab w:val="left" w:pos="374"/>
        </w:tabs>
        <w:ind w:left="374"/>
        <w:jc w:val="both"/>
        <w:rPr>
          <w:rFonts w:ascii="Arial" w:hAnsi="Arial" w:cs="Arial"/>
          <w:b/>
          <w:szCs w:val="24"/>
        </w:rPr>
      </w:pPr>
    </w:p>
    <w:p w14:paraId="2B653A65" w14:textId="77777777" w:rsidR="00CE0EF2" w:rsidRPr="000F4115" w:rsidRDefault="00CE0EF2" w:rsidP="00CE0EF2">
      <w:pPr>
        <w:tabs>
          <w:tab w:val="left" w:pos="374"/>
        </w:tabs>
        <w:ind w:left="374"/>
        <w:jc w:val="both"/>
        <w:rPr>
          <w:rFonts w:ascii="Arial" w:hAnsi="Arial" w:cs="Arial"/>
          <w:b/>
          <w:szCs w:val="24"/>
        </w:rPr>
      </w:pPr>
    </w:p>
    <w:p w14:paraId="657DF487" w14:textId="77777777" w:rsidR="00CE0EF2" w:rsidRPr="000F4115" w:rsidRDefault="00CE0EF2" w:rsidP="00CE0EF2">
      <w:pPr>
        <w:tabs>
          <w:tab w:val="left" w:pos="374"/>
        </w:tabs>
        <w:ind w:left="374"/>
        <w:jc w:val="both"/>
        <w:rPr>
          <w:rFonts w:ascii="Arial" w:hAnsi="Arial" w:cs="Arial"/>
          <w:b/>
          <w:szCs w:val="24"/>
        </w:rPr>
      </w:pPr>
      <w:r w:rsidRPr="000F4115">
        <w:rPr>
          <w:rFonts w:ascii="Arial" w:hAnsi="Arial" w:cs="Arial"/>
          <w:b/>
          <w:szCs w:val="24"/>
        </w:rPr>
        <w:t xml:space="preserve">Budget/Budget Narrative (20 points) </w:t>
      </w:r>
    </w:p>
    <w:p w14:paraId="2C1AD5F5" w14:textId="77777777" w:rsidR="00CE0EF2" w:rsidRPr="000F4115" w:rsidRDefault="00CE0EF2" w:rsidP="00CE0EF2">
      <w:pPr>
        <w:tabs>
          <w:tab w:val="left" w:pos="374"/>
        </w:tabs>
        <w:ind w:left="374"/>
        <w:jc w:val="both"/>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5"/>
        <w:gridCol w:w="1319"/>
        <w:gridCol w:w="1190"/>
        <w:gridCol w:w="1023"/>
        <w:gridCol w:w="1180"/>
        <w:gridCol w:w="1013"/>
      </w:tblGrid>
      <w:tr w:rsidR="00CE0EF2" w:rsidRPr="00CE0EF2" w14:paraId="1DF12C1D" w14:textId="77777777" w:rsidTr="00E631C1">
        <w:trPr>
          <w:trHeight w:val="152"/>
        </w:trPr>
        <w:tc>
          <w:tcPr>
            <w:tcW w:w="2079" w:type="pct"/>
          </w:tcPr>
          <w:p w14:paraId="1C8ED599" w14:textId="77777777" w:rsidR="00CE0EF2" w:rsidRPr="000F4115" w:rsidRDefault="00CE0EF2" w:rsidP="000F4115">
            <w:pPr>
              <w:tabs>
                <w:tab w:val="left" w:pos="0"/>
              </w:tabs>
              <w:jc w:val="both"/>
              <w:rPr>
                <w:rFonts w:ascii="Arial" w:hAnsi="Arial" w:cs="Arial"/>
                <w:b/>
                <w:szCs w:val="24"/>
              </w:rPr>
            </w:pPr>
          </w:p>
        </w:tc>
        <w:tc>
          <w:tcPr>
            <w:tcW w:w="673" w:type="pct"/>
          </w:tcPr>
          <w:p w14:paraId="2EA50DE6" w14:textId="77777777" w:rsidR="00CE0EF2" w:rsidRPr="000F4115" w:rsidRDefault="00CE0EF2" w:rsidP="000F4115">
            <w:pPr>
              <w:tabs>
                <w:tab w:val="left" w:pos="374"/>
              </w:tabs>
              <w:jc w:val="both"/>
              <w:rPr>
                <w:rFonts w:ascii="Arial" w:hAnsi="Arial" w:cs="Arial"/>
                <w:b/>
                <w:szCs w:val="24"/>
              </w:rPr>
            </w:pPr>
            <w:r w:rsidRPr="000F4115">
              <w:rPr>
                <w:rFonts w:ascii="Arial" w:hAnsi="Arial" w:cs="Arial"/>
                <w:b/>
                <w:szCs w:val="24"/>
              </w:rPr>
              <w:t>Excellent</w:t>
            </w:r>
          </w:p>
        </w:tc>
        <w:tc>
          <w:tcPr>
            <w:tcW w:w="607" w:type="pct"/>
          </w:tcPr>
          <w:p w14:paraId="0D12F6B1" w14:textId="77777777" w:rsidR="00CE0EF2" w:rsidRPr="000F4115" w:rsidRDefault="00CE0EF2" w:rsidP="000F4115">
            <w:pPr>
              <w:tabs>
                <w:tab w:val="left" w:pos="374"/>
              </w:tabs>
              <w:jc w:val="both"/>
              <w:rPr>
                <w:rFonts w:ascii="Arial" w:hAnsi="Arial" w:cs="Arial"/>
                <w:b/>
                <w:szCs w:val="24"/>
              </w:rPr>
            </w:pPr>
            <w:r w:rsidRPr="000F4115">
              <w:rPr>
                <w:rFonts w:ascii="Arial" w:hAnsi="Arial" w:cs="Arial"/>
                <w:b/>
                <w:szCs w:val="24"/>
              </w:rPr>
              <w:t>Good</w:t>
            </w:r>
          </w:p>
        </w:tc>
        <w:tc>
          <w:tcPr>
            <w:tcW w:w="522" w:type="pct"/>
          </w:tcPr>
          <w:p w14:paraId="2B8E9861" w14:textId="77777777" w:rsidR="00CE0EF2" w:rsidRPr="000F4115" w:rsidRDefault="00CE0EF2" w:rsidP="000F4115">
            <w:pPr>
              <w:tabs>
                <w:tab w:val="left" w:pos="374"/>
              </w:tabs>
              <w:jc w:val="both"/>
              <w:rPr>
                <w:rFonts w:ascii="Arial" w:hAnsi="Arial" w:cs="Arial"/>
                <w:b/>
                <w:szCs w:val="24"/>
              </w:rPr>
            </w:pPr>
            <w:r w:rsidRPr="000F4115">
              <w:rPr>
                <w:rFonts w:ascii="Arial" w:hAnsi="Arial" w:cs="Arial"/>
                <w:b/>
                <w:szCs w:val="24"/>
              </w:rPr>
              <w:t>Fair</w:t>
            </w:r>
          </w:p>
        </w:tc>
        <w:tc>
          <w:tcPr>
            <w:tcW w:w="602" w:type="pct"/>
          </w:tcPr>
          <w:p w14:paraId="18787DEF" w14:textId="77777777" w:rsidR="00CE0EF2" w:rsidRPr="000F4115" w:rsidRDefault="00CE0EF2" w:rsidP="000F4115">
            <w:pPr>
              <w:tabs>
                <w:tab w:val="left" w:pos="374"/>
              </w:tabs>
              <w:ind w:left="374"/>
              <w:jc w:val="both"/>
              <w:rPr>
                <w:rFonts w:ascii="Arial" w:hAnsi="Arial" w:cs="Arial"/>
                <w:b/>
                <w:szCs w:val="24"/>
              </w:rPr>
            </w:pPr>
            <w:r w:rsidRPr="000F4115">
              <w:rPr>
                <w:rFonts w:ascii="Arial" w:hAnsi="Arial" w:cs="Arial"/>
                <w:b/>
                <w:szCs w:val="24"/>
              </w:rPr>
              <w:t>Poor</w:t>
            </w:r>
          </w:p>
        </w:tc>
        <w:tc>
          <w:tcPr>
            <w:tcW w:w="517" w:type="pct"/>
          </w:tcPr>
          <w:p w14:paraId="6183F23E" w14:textId="77777777" w:rsidR="00CE0EF2" w:rsidRPr="000F4115" w:rsidRDefault="00CE0EF2" w:rsidP="000F4115">
            <w:pPr>
              <w:tabs>
                <w:tab w:val="left" w:pos="374"/>
              </w:tabs>
              <w:ind w:left="374"/>
              <w:jc w:val="both"/>
              <w:rPr>
                <w:rFonts w:ascii="Arial" w:hAnsi="Arial" w:cs="Arial"/>
                <w:b/>
                <w:szCs w:val="24"/>
              </w:rPr>
            </w:pPr>
            <w:r w:rsidRPr="000F4115">
              <w:rPr>
                <w:rFonts w:ascii="Arial" w:hAnsi="Arial" w:cs="Arial"/>
                <w:b/>
                <w:szCs w:val="24"/>
              </w:rPr>
              <w:t>N/F</w:t>
            </w:r>
          </w:p>
        </w:tc>
      </w:tr>
      <w:tr w:rsidR="00CE0EF2" w:rsidRPr="00CE0EF2" w14:paraId="0DFA6984" w14:textId="77777777" w:rsidTr="00E631C1">
        <w:trPr>
          <w:trHeight w:val="1193"/>
        </w:trPr>
        <w:tc>
          <w:tcPr>
            <w:tcW w:w="2079" w:type="pct"/>
          </w:tcPr>
          <w:p w14:paraId="3028A2A7" w14:textId="44D20BF4" w:rsidR="00CE0EF2" w:rsidRPr="000F4115" w:rsidRDefault="00CE0EF2" w:rsidP="000F4115">
            <w:pPr>
              <w:tabs>
                <w:tab w:val="left" w:pos="0"/>
              </w:tabs>
              <w:rPr>
                <w:rFonts w:ascii="Arial" w:hAnsi="Arial" w:cs="Arial"/>
                <w:szCs w:val="24"/>
              </w:rPr>
            </w:pPr>
            <w:r w:rsidRPr="000F4115">
              <w:rPr>
                <w:rFonts w:ascii="Arial" w:hAnsi="Arial" w:cs="Arial"/>
                <w:szCs w:val="24"/>
              </w:rPr>
              <w:t xml:space="preserve">The Proposed Budget, FS-10, and Budget Narrative provide complete information and indicate all proposed expenditures from ESMP, institutional and other source funds. The budget is appropriate and consistent with the scope of the services.  The </w:t>
            </w:r>
            <w:r w:rsidRPr="00684758">
              <w:rPr>
                <w:rFonts w:ascii="Arial" w:hAnsi="Arial" w:cs="Arial"/>
                <w:szCs w:val="24"/>
              </w:rPr>
              <w:t>Attachment V</w:t>
            </w:r>
            <w:r w:rsidRPr="000F4115">
              <w:rPr>
                <w:rFonts w:ascii="Arial" w:hAnsi="Arial" w:cs="Arial"/>
                <w:szCs w:val="24"/>
              </w:rPr>
              <w:t xml:space="preserve"> must provide complete information and indicate all proposed expenditures from the MBK ESMP, school, district and other matching funds for expenditures </w:t>
            </w:r>
            <w:r w:rsidR="00684758">
              <w:rPr>
                <w:rFonts w:ascii="Arial" w:hAnsi="Arial" w:cs="Arial"/>
                <w:szCs w:val="24"/>
              </w:rPr>
              <w:t xml:space="preserve">related exclusively to the ESMP project. </w:t>
            </w:r>
          </w:p>
        </w:tc>
        <w:tc>
          <w:tcPr>
            <w:tcW w:w="673" w:type="pct"/>
            <w:vAlign w:val="center"/>
          </w:tcPr>
          <w:p w14:paraId="21F4A8D3" w14:textId="77777777" w:rsidR="00CE0EF2" w:rsidRPr="000F4115" w:rsidRDefault="00CE0EF2" w:rsidP="000F4115">
            <w:pPr>
              <w:tabs>
                <w:tab w:val="left" w:pos="374"/>
              </w:tabs>
              <w:ind w:left="374"/>
              <w:jc w:val="center"/>
              <w:rPr>
                <w:rFonts w:ascii="Arial" w:hAnsi="Arial" w:cs="Arial"/>
                <w:b/>
                <w:szCs w:val="24"/>
              </w:rPr>
            </w:pPr>
            <w:r w:rsidRPr="000F4115">
              <w:rPr>
                <w:rFonts w:ascii="Arial" w:hAnsi="Arial" w:cs="Arial"/>
                <w:b/>
                <w:szCs w:val="24"/>
              </w:rPr>
              <w:t>5</w:t>
            </w:r>
          </w:p>
        </w:tc>
        <w:tc>
          <w:tcPr>
            <w:tcW w:w="607" w:type="pct"/>
            <w:vAlign w:val="center"/>
          </w:tcPr>
          <w:p w14:paraId="41FD7D6B" w14:textId="77777777" w:rsidR="00CE0EF2" w:rsidRPr="000F4115" w:rsidRDefault="00CE0EF2" w:rsidP="000F4115">
            <w:pPr>
              <w:tabs>
                <w:tab w:val="left" w:pos="374"/>
              </w:tabs>
              <w:ind w:left="374"/>
              <w:jc w:val="center"/>
              <w:rPr>
                <w:rFonts w:ascii="Arial" w:hAnsi="Arial" w:cs="Arial"/>
                <w:b/>
                <w:szCs w:val="24"/>
              </w:rPr>
            </w:pPr>
            <w:r w:rsidRPr="000F4115">
              <w:rPr>
                <w:rFonts w:ascii="Arial" w:hAnsi="Arial" w:cs="Arial"/>
                <w:b/>
                <w:szCs w:val="24"/>
              </w:rPr>
              <w:t>3.75</w:t>
            </w:r>
          </w:p>
        </w:tc>
        <w:tc>
          <w:tcPr>
            <w:tcW w:w="522" w:type="pct"/>
            <w:vAlign w:val="center"/>
          </w:tcPr>
          <w:p w14:paraId="34C158C0" w14:textId="77777777" w:rsidR="00CE0EF2" w:rsidRPr="000F4115" w:rsidRDefault="00CE0EF2" w:rsidP="000F4115">
            <w:pPr>
              <w:tabs>
                <w:tab w:val="left" w:pos="374"/>
              </w:tabs>
              <w:ind w:left="374"/>
              <w:jc w:val="center"/>
              <w:rPr>
                <w:rFonts w:ascii="Arial" w:hAnsi="Arial" w:cs="Arial"/>
                <w:b/>
                <w:szCs w:val="24"/>
              </w:rPr>
            </w:pPr>
            <w:r w:rsidRPr="000F4115">
              <w:rPr>
                <w:rFonts w:ascii="Arial" w:hAnsi="Arial" w:cs="Arial"/>
                <w:b/>
                <w:szCs w:val="24"/>
              </w:rPr>
              <w:t>2.5</w:t>
            </w:r>
          </w:p>
        </w:tc>
        <w:tc>
          <w:tcPr>
            <w:tcW w:w="602" w:type="pct"/>
            <w:vAlign w:val="center"/>
          </w:tcPr>
          <w:p w14:paraId="78768049" w14:textId="77777777" w:rsidR="00CE0EF2" w:rsidRPr="000F4115" w:rsidRDefault="00CE0EF2" w:rsidP="000F4115">
            <w:pPr>
              <w:tabs>
                <w:tab w:val="left" w:pos="374"/>
              </w:tabs>
              <w:ind w:left="374"/>
              <w:jc w:val="center"/>
              <w:rPr>
                <w:rFonts w:ascii="Arial" w:hAnsi="Arial" w:cs="Arial"/>
                <w:b/>
                <w:szCs w:val="24"/>
              </w:rPr>
            </w:pPr>
            <w:r w:rsidRPr="000F4115">
              <w:rPr>
                <w:rFonts w:ascii="Arial" w:hAnsi="Arial" w:cs="Arial"/>
                <w:b/>
                <w:szCs w:val="24"/>
              </w:rPr>
              <w:t>1.25</w:t>
            </w:r>
          </w:p>
        </w:tc>
        <w:tc>
          <w:tcPr>
            <w:tcW w:w="517" w:type="pct"/>
            <w:vAlign w:val="center"/>
          </w:tcPr>
          <w:p w14:paraId="752455BF" w14:textId="77777777" w:rsidR="00CE0EF2" w:rsidRPr="000F4115" w:rsidRDefault="00CE0EF2" w:rsidP="000F4115">
            <w:pPr>
              <w:tabs>
                <w:tab w:val="left" w:pos="0"/>
              </w:tabs>
              <w:ind w:left="59" w:hanging="59"/>
              <w:jc w:val="center"/>
              <w:rPr>
                <w:rFonts w:ascii="Arial" w:hAnsi="Arial" w:cs="Arial"/>
                <w:b/>
                <w:szCs w:val="24"/>
              </w:rPr>
            </w:pPr>
            <w:r w:rsidRPr="000F4115">
              <w:rPr>
                <w:rFonts w:ascii="Arial" w:hAnsi="Arial" w:cs="Arial"/>
                <w:b/>
                <w:szCs w:val="24"/>
              </w:rPr>
              <w:t>0</w:t>
            </w:r>
          </w:p>
        </w:tc>
      </w:tr>
      <w:tr w:rsidR="00CE0EF2" w:rsidRPr="00CE0EF2" w14:paraId="773056E8" w14:textId="77777777" w:rsidTr="00E631C1">
        <w:trPr>
          <w:trHeight w:val="764"/>
        </w:trPr>
        <w:tc>
          <w:tcPr>
            <w:tcW w:w="2079" w:type="pct"/>
          </w:tcPr>
          <w:p w14:paraId="5AAE9A6F" w14:textId="1A45C341" w:rsidR="00CE0EF2" w:rsidRPr="000F4115" w:rsidRDefault="00CE0EF2" w:rsidP="000F4115">
            <w:pPr>
              <w:tabs>
                <w:tab w:val="left" w:pos="0"/>
              </w:tabs>
              <w:rPr>
                <w:rFonts w:ascii="Arial" w:hAnsi="Arial" w:cs="Arial"/>
                <w:szCs w:val="24"/>
              </w:rPr>
            </w:pPr>
            <w:r w:rsidRPr="000F4115">
              <w:rPr>
                <w:rFonts w:ascii="Arial" w:hAnsi="Arial" w:cs="Arial"/>
                <w:szCs w:val="24"/>
              </w:rPr>
              <w:t xml:space="preserve">Proposed expenditures are reasonable and cost effective. </w:t>
            </w:r>
          </w:p>
        </w:tc>
        <w:tc>
          <w:tcPr>
            <w:tcW w:w="673" w:type="pct"/>
            <w:vAlign w:val="center"/>
          </w:tcPr>
          <w:p w14:paraId="776777FA" w14:textId="77777777" w:rsidR="00CE0EF2" w:rsidRPr="000F4115" w:rsidRDefault="00CE0EF2" w:rsidP="000F4115">
            <w:pPr>
              <w:tabs>
                <w:tab w:val="left" w:pos="374"/>
              </w:tabs>
              <w:ind w:left="374"/>
              <w:jc w:val="center"/>
              <w:rPr>
                <w:rFonts w:ascii="Arial" w:hAnsi="Arial" w:cs="Arial"/>
                <w:b/>
                <w:szCs w:val="24"/>
              </w:rPr>
            </w:pPr>
            <w:r w:rsidRPr="000F4115">
              <w:rPr>
                <w:rFonts w:ascii="Arial" w:hAnsi="Arial" w:cs="Arial"/>
                <w:b/>
                <w:szCs w:val="24"/>
              </w:rPr>
              <w:t>5</w:t>
            </w:r>
          </w:p>
        </w:tc>
        <w:tc>
          <w:tcPr>
            <w:tcW w:w="607" w:type="pct"/>
            <w:vAlign w:val="center"/>
          </w:tcPr>
          <w:p w14:paraId="5772A1FD" w14:textId="77777777" w:rsidR="00CE0EF2" w:rsidRPr="000F4115" w:rsidRDefault="00CE0EF2" w:rsidP="000F4115">
            <w:pPr>
              <w:tabs>
                <w:tab w:val="left" w:pos="374"/>
              </w:tabs>
              <w:ind w:left="374"/>
              <w:jc w:val="center"/>
              <w:rPr>
                <w:rFonts w:ascii="Arial" w:hAnsi="Arial" w:cs="Arial"/>
                <w:b/>
                <w:szCs w:val="24"/>
              </w:rPr>
            </w:pPr>
            <w:r w:rsidRPr="000F4115">
              <w:rPr>
                <w:rFonts w:ascii="Arial" w:hAnsi="Arial" w:cs="Arial"/>
                <w:b/>
                <w:szCs w:val="24"/>
              </w:rPr>
              <w:t>3.75</w:t>
            </w:r>
          </w:p>
        </w:tc>
        <w:tc>
          <w:tcPr>
            <w:tcW w:w="522" w:type="pct"/>
            <w:vAlign w:val="center"/>
          </w:tcPr>
          <w:p w14:paraId="63BD3D9A" w14:textId="77777777" w:rsidR="00CE0EF2" w:rsidRPr="000F4115" w:rsidRDefault="00CE0EF2" w:rsidP="000F4115">
            <w:pPr>
              <w:tabs>
                <w:tab w:val="left" w:pos="374"/>
              </w:tabs>
              <w:ind w:left="374"/>
              <w:jc w:val="center"/>
              <w:rPr>
                <w:rFonts w:ascii="Arial" w:hAnsi="Arial" w:cs="Arial"/>
                <w:b/>
                <w:szCs w:val="24"/>
              </w:rPr>
            </w:pPr>
            <w:r w:rsidRPr="000F4115">
              <w:rPr>
                <w:rFonts w:ascii="Arial" w:hAnsi="Arial" w:cs="Arial"/>
                <w:b/>
                <w:szCs w:val="24"/>
              </w:rPr>
              <w:t>2.5</w:t>
            </w:r>
          </w:p>
        </w:tc>
        <w:tc>
          <w:tcPr>
            <w:tcW w:w="602" w:type="pct"/>
            <w:vAlign w:val="center"/>
          </w:tcPr>
          <w:p w14:paraId="6DF11CDA" w14:textId="77777777" w:rsidR="00CE0EF2" w:rsidRPr="000F4115" w:rsidRDefault="00CE0EF2" w:rsidP="000F4115">
            <w:pPr>
              <w:tabs>
                <w:tab w:val="left" w:pos="374"/>
              </w:tabs>
              <w:ind w:left="374"/>
              <w:jc w:val="center"/>
              <w:rPr>
                <w:rFonts w:ascii="Arial" w:hAnsi="Arial" w:cs="Arial"/>
                <w:b/>
                <w:szCs w:val="24"/>
              </w:rPr>
            </w:pPr>
            <w:r w:rsidRPr="000F4115">
              <w:rPr>
                <w:rFonts w:ascii="Arial" w:hAnsi="Arial" w:cs="Arial"/>
                <w:b/>
                <w:szCs w:val="24"/>
              </w:rPr>
              <w:t>1.25</w:t>
            </w:r>
          </w:p>
        </w:tc>
        <w:tc>
          <w:tcPr>
            <w:tcW w:w="517" w:type="pct"/>
            <w:vAlign w:val="center"/>
          </w:tcPr>
          <w:p w14:paraId="55ECC437" w14:textId="77777777" w:rsidR="00CE0EF2" w:rsidRPr="000F4115" w:rsidRDefault="00CE0EF2" w:rsidP="000F4115">
            <w:pPr>
              <w:tabs>
                <w:tab w:val="left" w:pos="0"/>
              </w:tabs>
              <w:jc w:val="center"/>
              <w:rPr>
                <w:rFonts w:ascii="Arial" w:hAnsi="Arial" w:cs="Arial"/>
                <w:b/>
                <w:szCs w:val="24"/>
              </w:rPr>
            </w:pPr>
            <w:r w:rsidRPr="000F4115">
              <w:rPr>
                <w:rFonts w:ascii="Arial" w:hAnsi="Arial" w:cs="Arial"/>
                <w:b/>
                <w:szCs w:val="24"/>
              </w:rPr>
              <w:t>0</w:t>
            </w:r>
          </w:p>
        </w:tc>
      </w:tr>
      <w:tr w:rsidR="00CE0EF2" w:rsidRPr="00CE0EF2" w14:paraId="0FC15279" w14:textId="77777777" w:rsidTr="00E631C1">
        <w:trPr>
          <w:trHeight w:val="1193"/>
        </w:trPr>
        <w:tc>
          <w:tcPr>
            <w:tcW w:w="2079" w:type="pct"/>
          </w:tcPr>
          <w:p w14:paraId="1482F5D3" w14:textId="3D8434B0" w:rsidR="00CE0EF2" w:rsidRPr="000F4115" w:rsidRDefault="00CE0EF2" w:rsidP="000F4115">
            <w:pPr>
              <w:tabs>
                <w:tab w:val="left" w:pos="0"/>
              </w:tabs>
              <w:rPr>
                <w:rFonts w:ascii="Arial" w:hAnsi="Arial" w:cs="Arial"/>
                <w:szCs w:val="24"/>
              </w:rPr>
            </w:pPr>
            <w:r w:rsidRPr="000F4115">
              <w:rPr>
                <w:rFonts w:ascii="Arial" w:hAnsi="Arial" w:cs="Arial"/>
                <w:szCs w:val="24"/>
              </w:rPr>
              <w:t xml:space="preserve">Each salaried position is identified by title, anticipated salary amount and the time contribution to the MBK ESMP Project. Indicate the per diem or hourly rate for each consultant identified under the Purchased Services Category. Provide the unit rate or estimate for all services or items.  </w:t>
            </w:r>
            <w:r w:rsidR="007A7A7D">
              <w:rPr>
                <w:rFonts w:ascii="Arial" w:hAnsi="Arial" w:cs="Arial"/>
                <w:szCs w:val="24"/>
              </w:rPr>
              <w:t xml:space="preserve">Distinction must be clear for expenditures that benefit the replication site and expenditures that benefit the demonstration site. </w:t>
            </w:r>
          </w:p>
        </w:tc>
        <w:tc>
          <w:tcPr>
            <w:tcW w:w="673" w:type="pct"/>
            <w:vAlign w:val="center"/>
          </w:tcPr>
          <w:p w14:paraId="7F1D56B9" w14:textId="77777777" w:rsidR="00CE0EF2" w:rsidRPr="000F4115" w:rsidRDefault="00CE0EF2" w:rsidP="000F4115">
            <w:pPr>
              <w:tabs>
                <w:tab w:val="left" w:pos="374"/>
              </w:tabs>
              <w:ind w:left="374"/>
              <w:jc w:val="center"/>
              <w:rPr>
                <w:rFonts w:ascii="Arial" w:hAnsi="Arial" w:cs="Arial"/>
                <w:b/>
                <w:szCs w:val="24"/>
              </w:rPr>
            </w:pPr>
            <w:r w:rsidRPr="000F4115">
              <w:rPr>
                <w:rFonts w:ascii="Arial" w:hAnsi="Arial" w:cs="Arial"/>
                <w:b/>
                <w:szCs w:val="24"/>
              </w:rPr>
              <w:t>5</w:t>
            </w:r>
          </w:p>
        </w:tc>
        <w:tc>
          <w:tcPr>
            <w:tcW w:w="607" w:type="pct"/>
            <w:vAlign w:val="center"/>
          </w:tcPr>
          <w:p w14:paraId="2394E474" w14:textId="77777777" w:rsidR="00CE0EF2" w:rsidRPr="000F4115" w:rsidRDefault="00CE0EF2" w:rsidP="000F4115">
            <w:pPr>
              <w:tabs>
                <w:tab w:val="left" w:pos="374"/>
              </w:tabs>
              <w:ind w:left="374"/>
              <w:jc w:val="center"/>
              <w:rPr>
                <w:rFonts w:ascii="Arial" w:hAnsi="Arial" w:cs="Arial"/>
                <w:b/>
                <w:szCs w:val="24"/>
              </w:rPr>
            </w:pPr>
            <w:r w:rsidRPr="000F4115">
              <w:rPr>
                <w:rFonts w:ascii="Arial" w:hAnsi="Arial" w:cs="Arial"/>
                <w:b/>
                <w:szCs w:val="24"/>
              </w:rPr>
              <w:t>3.75</w:t>
            </w:r>
          </w:p>
        </w:tc>
        <w:tc>
          <w:tcPr>
            <w:tcW w:w="522" w:type="pct"/>
            <w:vAlign w:val="center"/>
          </w:tcPr>
          <w:p w14:paraId="220D09B0" w14:textId="77777777" w:rsidR="00CE0EF2" w:rsidRPr="000F4115" w:rsidRDefault="00CE0EF2" w:rsidP="000F4115">
            <w:pPr>
              <w:tabs>
                <w:tab w:val="left" w:pos="374"/>
              </w:tabs>
              <w:ind w:left="374"/>
              <w:jc w:val="center"/>
              <w:rPr>
                <w:rFonts w:ascii="Arial" w:hAnsi="Arial" w:cs="Arial"/>
                <w:b/>
                <w:szCs w:val="24"/>
              </w:rPr>
            </w:pPr>
            <w:r w:rsidRPr="000F4115">
              <w:rPr>
                <w:rFonts w:ascii="Arial" w:hAnsi="Arial" w:cs="Arial"/>
                <w:b/>
                <w:szCs w:val="24"/>
              </w:rPr>
              <w:t>2.5</w:t>
            </w:r>
          </w:p>
        </w:tc>
        <w:tc>
          <w:tcPr>
            <w:tcW w:w="602" w:type="pct"/>
            <w:vAlign w:val="center"/>
          </w:tcPr>
          <w:p w14:paraId="69396CB7" w14:textId="77777777" w:rsidR="00CE0EF2" w:rsidRPr="000F4115" w:rsidRDefault="00CE0EF2" w:rsidP="000F4115">
            <w:pPr>
              <w:tabs>
                <w:tab w:val="left" w:pos="374"/>
              </w:tabs>
              <w:ind w:left="374"/>
              <w:jc w:val="center"/>
              <w:rPr>
                <w:rFonts w:ascii="Arial" w:hAnsi="Arial" w:cs="Arial"/>
                <w:b/>
                <w:szCs w:val="24"/>
              </w:rPr>
            </w:pPr>
            <w:r w:rsidRPr="000F4115">
              <w:rPr>
                <w:rFonts w:ascii="Arial" w:hAnsi="Arial" w:cs="Arial"/>
                <w:b/>
                <w:szCs w:val="24"/>
              </w:rPr>
              <w:t>1.25</w:t>
            </w:r>
          </w:p>
        </w:tc>
        <w:tc>
          <w:tcPr>
            <w:tcW w:w="517" w:type="pct"/>
            <w:vAlign w:val="center"/>
          </w:tcPr>
          <w:p w14:paraId="5B0CA922" w14:textId="77777777" w:rsidR="00CE0EF2" w:rsidRPr="000F4115" w:rsidRDefault="00CE0EF2" w:rsidP="000F4115">
            <w:pPr>
              <w:tabs>
                <w:tab w:val="left" w:pos="0"/>
              </w:tabs>
              <w:jc w:val="center"/>
              <w:rPr>
                <w:rFonts w:ascii="Arial" w:hAnsi="Arial" w:cs="Arial"/>
                <w:b/>
                <w:szCs w:val="24"/>
              </w:rPr>
            </w:pPr>
            <w:r w:rsidRPr="000F4115">
              <w:rPr>
                <w:rFonts w:ascii="Arial" w:hAnsi="Arial" w:cs="Arial"/>
                <w:b/>
                <w:szCs w:val="24"/>
              </w:rPr>
              <w:t>0</w:t>
            </w:r>
          </w:p>
        </w:tc>
      </w:tr>
      <w:tr w:rsidR="00CE0EF2" w:rsidRPr="00CE0EF2" w14:paraId="4758E545" w14:textId="77777777" w:rsidTr="00E631C1">
        <w:trPr>
          <w:trHeight w:val="1193"/>
        </w:trPr>
        <w:tc>
          <w:tcPr>
            <w:tcW w:w="2079" w:type="pct"/>
          </w:tcPr>
          <w:p w14:paraId="0685ACA0" w14:textId="77777777" w:rsidR="00CE0EF2" w:rsidRPr="000F4115" w:rsidRDefault="00CE0EF2" w:rsidP="000F4115">
            <w:pPr>
              <w:tabs>
                <w:tab w:val="left" w:pos="0"/>
              </w:tabs>
              <w:rPr>
                <w:rFonts w:ascii="Arial" w:hAnsi="Arial" w:cs="Arial"/>
                <w:szCs w:val="24"/>
              </w:rPr>
            </w:pPr>
            <w:r w:rsidRPr="000F4115">
              <w:rPr>
                <w:rFonts w:ascii="Arial" w:hAnsi="Arial" w:cs="Arial"/>
                <w:szCs w:val="24"/>
              </w:rPr>
              <w:lastRenderedPageBreak/>
              <w:t>The proposal demonstrates how the expenditures and activities are supplemental to and do not supplant or duplicate services currently provided.</w:t>
            </w:r>
          </w:p>
        </w:tc>
        <w:tc>
          <w:tcPr>
            <w:tcW w:w="673" w:type="pct"/>
            <w:vAlign w:val="center"/>
          </w:tcPr>
          <w:p w14:paraId="513C203C" w14:textId="77777777" w:rsidR="00CE0EF2" w:rsidRPr="000F4115" w:rsidRDefault="00CE0EF2" w:rsidP="000F4115">
            <w:pPr>
              <w:tabs>
                <w:tab w:val="left" w:pos="374"/>
              </w:tabs>
              <w:ind w:left="374"/>
              <w:jc w:val="center"/>
              <w:rPr>
                <w:rFonts w:ascii="Arial" w:hAnsi="Arial" w:cs="Arial"/>
                <w:b/>
                <w:szCs w:val="24"/>
              </w:rPr>
            </w:pPr>
            <w:r w:rsidRPr="000F4115">
              <w:rPr>
                <w:rFonts w:ascii="Arial" w:hAnsi="Arial" w:cs="Arial"/>
                <w:b/>
                <w:szCs w:val="24"/>
              </w:rPr>
              <w:t>5</w:t>
            </w:r>
          </w:p>
        </w:tc>
        <w:tc>
          <w:tcPr>
            <w:tcW w:w="607" w:type="pct"/>
            <w:vAlign w:val="center"/>
          </w:tcPr>
          <w:p w14:paraId="0AAD7AC9" w14:textId="77777777" w:rsidR="00CE0EF2" w:rsidRPr="000F4115" w:rsidRDefault="00CE0EF2" w:rsidP="000F4115">
            <w:pPr>
              <w:tabs>
                <w:tab w:val="left" w:pos="374"/>
              </w:tabs>
              <w:ind w:left="374"/>
              <w:jc w:val="center"/>
              <w:rPr>
                <w:rFonts w:ascii="Arial" w:hAnsi="Arial" w:cs="Arial"/>
                <w:b/>
                <w:szCs w:val="24"/>
              </w:rPr>
            </w:pPr>
            <w:r w:rsidRPr="000F4115">
              <w:rPr>
                <w:rFonts w:ascii="Arial" w:hAnsi="Arial" w:cs="Arial"/>
                <w:b/>
                <w:szCs w:val="24"/>
              </w:rPr>
              <w:t>3.75</w:t>
            </w:r>
          </w:p>
        </w:tc>
        <w:tc>
          <w:tcPr>
            <w:tcW w:w="522" w:type="pct"/>
            <w:vAlign w:val="center"/>
          </w:tcPr>
          <w:p w14:paraId="3C4C3475" w14:textId="77777777" w:rsidR="00CE0EF2" w:rsidRPr="000F4115" w:rsidRDefault="00CE0EF2" w:rsidP="000F4115">
            <w:pPr>
              <w:tabs>
                <w:tab w:val="left" w:pos="374"/>
              </w:tabs>
              <w:ind w:left="374"/>
              <w:jc w:val="center"/>
              <w:rPr>
                <w:rFonts w:ascii="Arial" w:hAnsi="Arial" w:cs="Arial"/>
                <w:b/>
                <w:szCs w:val="24"/>
              </w:rPr>
            </w:pPr>
            <w:r w:rsidRPr="000F4115">
              <w:rPr>
                <w:rFonts w:ascii="Arial" w:hAnsi="Arial" w:cs="Arial"/>
                <w:b/>
                <w:szCs w:val="24"/>
              </w:rPr>
              <w:t>2.5</w:t>
            </w:r>
          </w:p>
        </w:tc>
        <w:tc>
          <w:tcPr>
            <w:tcW w:w="602" w:type="pct"/>
            <w:vAlign w:val="center"/>
          </w:tcPr>
          <w:p w14:paraId="52853243" w14:textId="77777777" w:rsidR="00CE0EF2" w:rsidRPr="000F4115" w:rsidRDefault="00CE0EF2" w:rsidP="000F4115">
            <w:pPr>
              <w:tabs>
                <w:tab w:val="left" w:pos="374"/>
              </w:tabs>
              <w:ind w:left="374"/>
              <w:jc w:val="center"/>
              <w:rPr>
                <w:rFonts w:ascii="Arial" w:hAnsi="Arial" w:cs="Arial"/>
                <w:b/>
                <w:szCs w:val="24"/>
              </w:rPr>
            </w:pPr>
            <w:r w:rsidRPr="000F4115">
              <w:rPr>
                <w:rFonts w:ascii="Arial" w:hAnsi="Arial" w:cs="Arial"/>
                <w:b/>
                <w:szCs w:val="24"/>
              </w:rPr>
              <w:t>1.25</w:t>
            </w:r>
          </w:p>
        </w:tc>
        <w:tc>
          <w:tcPr>
            <w:tcW w:w="517" w:type="pct"/>
            <w:vAlign w:val="center"/>
          </w:tcPr>
          <w:p w14:paraId="5AE6124C" w14:textId="77777777" w:rsidR="00CE0EF2" w:rsidRPr="000F4115" w:rsidRDefault="00CE0EF2" w:rsidP="000F4115">
            <w:pPr>
              <w:tabs>
                <w:tab w:val="left" w:pos="-31"/>
              </w:tabs>
              <w:ind w:hanging="60"/>
              <w:jc w:val="center"/>
              <w:rPr>
                <w:rFonts w:ascii="Arial" w:hAnsi="Arial" w:cs="Arial"/>
                <w:b/>
                <w:szCs w:val="24"/>
              </w:rPr>
            </w:pPr>
            <w:r w:rsidRPr="000F4115">
              <w:rPr>
                <w:rFonts w:ascii="Arial" w:hAnsi="Arial" w:cs="Arial"/>
                <w:b/>
                <w:szCs w:val="24"/>
              </w:rPr>
              <w:t>0</w:t>
            </w:r>
          </w:p>
        </w:tc>
      </w:tr>
      <w:tr w:rsidR="00CE0EF2" w:rsidRPr="00CE0EF2" w14:paraId="7F28A98B" w14:textId="77777777" w:rsidTr="000F4115">
        <w:trPr>
          <w:trHeight w:val="1970"/>
        </w:trPr>
        <w:tc>
          <w:tcPr>
            <w:tcW w:w="5000" w:type="pct"/>
            <w:gridSpan w:val="6"/>
          </w:tcPr>
          <w:p w14:paraId="386064FA" w14:textId="77777777" w:rsidR="00CE0EF2" w:rsidRPr="000F4115" w:rsidRDefault="00CE0EF2" w:rsidP="000F4115">
            <w:pPr>
              <w:tabs>
                <w:tab w:val="left" w:pos="374"/>
              </w:tabs>
              <w:ind w:left="374"/>
              <w:jc w:val="right"/>
              <w:rPr>
                <w:rFonts w:ascii="Arial" w:hAnsi="Arial" w:cs="Arial"/>
                <w:szCs w:val="24"/>
              </w:rPr>
            </w:pPr>
            <w:r w:rsidRPr="000F4115">
              <w:rPr>
                <w:rFonts w:ascii="Arial" w:hAnsi="Arial" w:cs="Arial"/>
                <w:szCs w:val="24"/>
              </w:rPr>
              <w:t>Score (</w:t>
            </w:r>
            <w:r w:rsidRPr="000F4115">
              <w:rPr>
                <w:rFonts w:ascii="Arial" w:hAnsi="Arial" w:cs="Arial"/>
                <w:szCs w:val="24"/>
              </w:rPr>
              <w:tab/>
            </w:r>
            <w:r w:rsidRPr="000F4115">
              <w:rPr>
                <w:rFonts w:ascii="Arial" w:hAnsi="Arial" w:cs="Arial"/>
                <w:szCs w:val="24"/>
              </w:rPr>
              <w:tab/>
              <w:t>) out of 20</w:t>
            </w:r>
          </w:p>
          <w:p w14:paraId="6408ACB0" w14:textId="77777777" w:rsidR="00CE0EF2" w:rsidRDefault="00CE0EF2" w:rsidP="000F4115">
            <w:pPr>
              <w:tabs>
                <w:tab w:val="left" w:pos="374"/>
              </w:tabs>
              <w:jc w:val="both"/>
              <w:rPr>
                <w:rFonts w:ascii="Arial" w:hAnsi="Arial" w:cs="Arial"/>
                <w:szCs w:val="24"/>
              </w:rPr>
            </w:pPr>
            <w:r w:rsidRPr="000F4115">
              <w:rPr>
                <w:rFonts w:ascii="Arial" w:hAnsi="Arial" w:cs="Arial"/>
                <w:szCs w:val="24"/>
              </w:rPr>
              <w:t>Comments:</w:t>
            </w:r>
          </w:p>
          <w:p w14:paraId="130429F0" w14:textId="77777777" w:rsidR="005833CD" w:rsidRDefault="005833CD" w:rsidP="000F4115">
            <w:pPr>
              <w:tabs>
                <w:tab w:val="left" w:pos="374"/>
              </w:tabs>
              <w:jc w:val="both"/>
              <w:rPr>
                <w:rFonts w:ascii="Arial" w:hAnsi="Arial" w:cs="Arial"/>
                <w:szCs w:val="24"/>
              </w:rPr>
            </w:pPr>
          </w:p>
          <w:p w14:paraId="4FAFBADD" w14:textId="77777777" w:rsidR="005833CD" w:rsidRDefault="005833CD" w:rsidP="000F4115">
            <w:pPr>
              <w:tabs>
                <w:tab w:val="left" w:pos="374"/>
              </w:tabs>
              <w:jc w:val="both"/>
              <w:rPr>
                <w:rFonts w:ascii="Arial" w:hAnsi="Arial" w:cs="Arial"/>
                <w:szCs w:val="24"/>
              </w:rPr>
            </w:pPr>
          </w:p>
          <w:p w14:paraId="637201AE" w14:textId="77777777" w:rsidR="005833CD" w:rsidRDefault="005833CD" w:rsidP="000F4115">
            <w:pPr>
              <w:tabs>
                <w:tab w:val="left" w:pos="374"/>
              </w:tabs>
              <w:jc w:val="both"/>
              <w:rPr>
                <w:rFonts w:ascii="Arial" w:hAnsi="Arial" w:cs="Arial"/>
                <w:szCs w:val="24"/>
              </w:rPr>
            </w:pPr>
          </w:p>
          <w:p w14:paraId="3FDCACA9" w14:textId="77777777" w:rsidR="005833CD" w:rsidRDefault="005833CD" w:rsidP="000F4115">
            <w:pPr>
              <w:tabs>
                <w:tab w:val="left" w:pos="374"/>
              </w:tabs>
              <w:jc w:val="both"/>
              <w:rPr>
                <w:rFonts w:ascii="Arial" w:hAnsi="Arial" w:cs="Arial"/>
                <w:szCs w:val="24"/>
              </w:rPr>
            </w:pPr>
          </w:p>
          <w:p w14:paraId="03A52E35" w14:textId="77777777" w:rsidR="005833CD" w:rsidRDefault="005833CD" w:rsidP="000F4115">
            <w:pPr>
              <w:tabs>
                <w:tab w:val="left" w:pos="374"/>
              </w:tabs>
              <w:jc w:val="both"/>
              <w:rPr>
                <w:rFonts w:ascii="Arial" w:hAnsi="Arial" w:cs="Arial"/>
                <w:szCs w:val="24"/>
              </w:rPr>
            </w:pPr>
          </w:p>
          <w:p w14:paraId="25C1116C" w14:textId="77777777" w:rsidR="005833CD" w:rsidRDefault="005833CD" w:rsidP="000F4115">
            <w:pPr>
              <w:tabs>
                <w:tab w:val="left" w:pos="374"/>
              </w:tabs>
              <w:jc w:val="both"/>
              <w:rPr>
                <w:rFonts w:ascii="Arial" w:hAnsi="Arial" w:cs="Arial"/>
                <w:szCs w:val="24"/>
              </w:rPr>
            </w:pPr>
          </w:p>
          <w:p w14:paraId="20858F0B" w14:textId="77777777" w:rsidR="005833CD" w:rsidRDefault="005833CD" w:rsidP="000F4115">
            <w:pPr>
              <w:tabs>
                <w:tab w:val="left" w:pos="374"/>
              </w:tabs>
              <w:jc w:val="both"/>
              <w:rPr>
                <w:rFonts w:ascii="Arial" w:hAnsi="Arial" w:cs="Arial"/>
                <w:szCs w:val="24"/>
              </w:rPr>
            </w:pPr>
          </w:p>
          <w:p w14:paraId="670C77D5" w14:textId="77777777" w:rsidR="005833CD" w:rsidRDefault="005833CD" w:rsidP="000F4115">
            <w:pPr>
              <w:tabs>
                <w:tab w:val="left" w:pos="374"/>
              </w:tabs>
              <w:jc w:val="both"/>
              <w:rPr>
                <w:rFonts w:ascii="Arial" w:hAnsi="Arial" w:cs="Arial"/>
                <w:szCs w:val="24"/>
              </w:rPr>
            </w:pPr>
          </w:p>
          <w:p w14:paraId="650EADA6" w14:textId="3ECD5A42" w:rsidR="005833CD" w:rsidRPr="000F4115" w:rsidRDefault="005833CD" w:rsidP="000F4115">
            <w:pPr>
              <w:tabs>
                <w:tab w:val="left" w:pos="374"/>
              </w:tabs>
              <w:jc w:val="both"/>
              <w:rPr>
                <w:rFonts w:ascii="Arial" w:hAnsi="Arial" w:cs="Arial"/>
                <w:szCs w:val="24"/>
              </w:rPr>
            </w:pPr>
          </w:p>
        </w:tc>
      </w:tr>
    </w:tbl>
    <w:p w14:paraId="55FD3D72" w14:textId="77777777" w:rsidR="00CE0EF2" w:rsidRPr="000F4115" w:rsidRDefault="00CE0EF2" w:rsidP="00CE0EF2">
      <w:pPr>
        <w:tabs>
          <w:tab w:val="left" w:pos="374"/>
        </w:tabs>
        <w:jc w:val="both"/>
        <w:rPr>
          <w:rFonts w:ascii="Arial" w:hAnsi="Arial" w:cs="Arial"/>
          <w:b/>
          <w:szCs w:val="24"/>
        </w:rPr>
      </w:pPr>
    </w:p>
    <w:p w14:paraId="1C0197E8" w14:textId="77777777" w:rsidR="005833CD" w:rsidRDefault="005833CD" w:rsidP="00CE0EF2">
      <w:pPr>
        <w:tabs>
          <w:tab w:val="left" w:pos="374"/>
        </w:tabs>
        <w:ind w:left="374"/>
        <w:jc w:val="center"/>
        <w:rPr>
          <w:rFonts w:ascii="Arial" w:hAnsi="Arial" w:cs="Arial"/>
          <w:b/>
          <w:szCs w:val="24"/>
        </w:rPr>
      </w:pPr>
    </w:p>
    <w:p w14:paraId="5CA3ED6D" w14:textId="77777777" w:rsidR="005833CD" w:rsidRDefault="005833CD" w:rsidP="00CE0EF2">
      <w:pPr>
        <w:tabs>
          <w:tab w:val="left" w:pos="374"/>
        </w:tabs>
        <w:ind w:left="374"/>
        <w:jc w:val="center"/>
        <w:rPr>
          <w:rFonts w:ascii="Arial" w:hAnsi="Arial" w:cs="Arial"/>
          <w:b/>
          <w:szCs w:val="24"/>
        </w:rPr>
      </w:pPr>
    </w:p>
    <w:p w14:paraId="446DBC69" w14:textId="3CFBC25D" w:rsidR="00CE0EF2" w:rsidRPr="000F4115" w:rsidRDefault="00CE0EF2" w:rsidP="005F4C95">
      <w:pPr>
        <w:tabs>
          <w:tab w:val="left" w:pos="374"/>
        </w:tabs>
        <w:rPr>
          <w:rFonts w:ascii="Arial" w:hAnsi="Arial" w:cs="Arial"/>
          <w:b/>
          <w:szCs w:val="24"/>
        </w:rPr>
      </w:pPr>
      <w:r w:rsidRPr="000F4115">
        <w:rPr>
          <w:rFonts w:ascii="Arial" w:hAnsi="Arial" w:cs="Arial"/>
          <w:b/>
          <w:szCs w:val="24"/>
        </w:rPr>
        <w:t xml:space="preserve">Evaluation Rubric for </w:t>
      </w:r>
      <w:r w:rsidR="005F4C95">
        <w:rPr>
          <w:rFonts w:ascii="Arial" w:hAnsi="Arial" w:cs="Arial"/>
          <w:b/>
          <w:szCs w:val="24"/>
        </w:rPr>
        <w:t>An</w:t>
      </w:r>
      <w:r w:rsidR="005F4C95" w:rsidRPr="000F4115">
        <w:rPr>
          <w:rFonts w:ascii="Arial" w:hAnsi="Arial" w:cs="Arial"/>
          <w:b/>
          <w:szCs w:val="24"/>
        </w:rPr>
        <w:t xml:space="preserve"> </w:t>
      </w:r>
      <w:r w:rsidR="00796511">
        <w:rPr>
          <w:rFonts w:ascii="Arial" w:hAnsi="Arial" w:cs="Arial"/>
          <w:b/>
          <w:szCs w:val="24"/>
        </w:rPr>
        <w:t xml:space="preserve">Early </w:t>
      </w:r>
      <w:r w:rsidR="005F4C95">
        <w:rPr>
          <w:rFonts w:ascii="Arial" w:hAnsi="Arial" w:cs="Arial"/>
          <w:b/>
          <w:szCs w:val="24"/>
        </w:rPr>
        <w:t xml:space="preserve">Learning Initiative for </w:t>
      </w:r>
      <w:r w:rsidR="00746EAE">
        <w:rPr>
          <w:rFonts w:ascii="Arial" w:hAnsi="Arial" w:cs="Arial"/>
          <w:b/>
          <w:szCs w:val="24"/>
        </w:rPr>
        <w:t xml:space="preserve">Ages Birth </w:t>
      </w:r>
      <w:r w:rsidR="00796511">
        <w:rPr>
          <w:rFonts w:ascii="Arial" w:hAnsi="Arial" w:cs="Arial"/>
          <w:b/>
          <w:szCs w:val="24"/>
        </w:rPr>
        <w:t xml:space="preserve">to </w:t>
      </w:r>
      <w:r w:rsidR="00746EAE">
        <w:rPr>
          <w:rFonts w:ascii="Arial" w:hAnsi="Arial" w:cs="Arial"/>
          <w:b/>
          <w:szCs w:val="24"/>
        </w:rPr>
        <w:t>E</w:t>
      </w:r>
      <w:r w:rsidR="00A85944">
        <w:rPr>
          <w:rFonts w:ascii="Arial" w:hAnsi="Arial" w:cs="Arial"/>
          <w:b/>
          <w:szCs w:val="24"/>
        </w:rPr>
        <w:t>ight-years-old</w:t>
      </w:r>
      <w:r w:rsidRPr="000F4115">
        <w:rPr>
          <w:rFonts w:ascii="Arial" w:hAnsi="Arial" w:cs="Arial"/>
          <w:b/>
          <w:szCs w:val="24"/>
        </w:rPr>
        <w:t xml:space="preserve"> </w:t>
      </w:r>
    </w:p>
    <w:p w14:paraId="5BF4D040" w14:textId="77777777" w:rsidR="0056111F" w:rsidRDefault="0056111F" w:rsidP="00CE0EF2">
      <w:pPr>
        <w:tabs>
          <w:tab w:val="left" w:pos="374"/>
        </w:tabs>
        <w:jc w:val="both"/>
        <w:rPr>
          <w:rFonts w:ascii="Arial" w:hAnsi="Arial" w:cs="Arial"/>
          <w:b/>
          <w:szCs w:val="24"/>
        </w:rPr>
      </w:pPr>
    </w:p>
    <w:p w14:paraId="40E1E55B" w14:textId="02CC0D2A" w:rsidR="00CE0EF2" w:rsidRPr="000F4115" w:rsidRDefault="0056111F" w:rsidP="00CE0EF2">
      <w:pPr>
        <w:tabs>
          <w:tab w:val="left" w:pos="374"/>
        </w:tabs>
        <w:jc w:val="both"/>
        <w:rPr>
          <w:rFonts w:ascii="Arial" w:hAnsi="Arial" w:cs="Arial"/>
          <w:b/>
          <w:szCs w:val="24"/>
        </w:rPr>
      </w:pPr>
      <w:r>
        <w:rPr>
          <w:rFonts w:ascii="Arial" w:hAnsi="Arial" w:cs="Arial"/>
          <w:b/>
          <w:szCs w:val="24"/>
        </w:rPr>
        <w:t xml:space="preserve"> </w:t>
      </w:r>
      <w:r w:rsidR="00CE0EF2" w:rsidRPr="000F4115">
        <w:rPr>
          <w:rFonts w:ascii="Arial" w:hAnsi="Arial" w:cs="Arial"/>
          <w:b/>
          <w:szCs w:val="24"/>
        </w:rPr>
        <w:t>Scoring</w:t>
      </w:r>
    </w:p>
    <w:p w14:paraId="3528AC66" w14:textId="77777777" w:rsidR="00CE0EF2" w:rsidRPr="000F4115" w:rsidRDefault="00CE0EF2" w:rsidP="00CE0EF2">
      <w:pPr>
        <w:tabs>
          <w:tab w:val="left" w:pos="374"/>
        </w:tabs>
        <w:ind w:left="374"/>
        <w:jc w:val="both"/>
        <w:rPr>
          <w:rFonts w:ascii="Arial" w:hAnsi="Arial"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15"/>
        <w:gridCol w:w="2335"/>
      </w:tblGrid>
      <w:tr w:rsidR="00CE0EF2" w:rsidRPr="00CE0EF2" w14:paraId="1FB3DDF7" w14:textId="77777777" w:rsidTr="000F4115">
        <w:tc>
          <w:tcPr>
            <w:tcW w:w="7015" w:type="dxa"/>
            <w:vAlign w:val="center"/>
          </w:tcPr>
          <w:p w14:paraId="746AA4CF" w14:textId="71B31BFA" w:rsidR="00CE0EF2" w:rsidRPr="000F4115" w:rsidRDefault="00374C8D" w:rsidP="000F4115">
            <w:pPr>
              <w:tabs>
                <w:tab w:val="left" w:pos="374"/>
                <w:tab w:val="left" w:pos="5760"/>
              </w:tabs>
              <w:rPr>
                <w:rFonts w:ascii="Arial" w:hAnsi="Arial" w:cs="Arial"/>
                <w:szCs w:val="24"/>
              </w:rPr>
            </w:pPr>
            <w:r>
              <w:rPr>
                <w:rFonts w:ascii="Arial" w:hAnsi="Arial" w:cs="Arial"/>
                <w:szCs w:val="24"/>
              </w:rPr>
              <w:t xml:space="preserve">Proposal </w:t>
            </w:r>
            <w:r w:rsidR="00CE0EF2" w:rsidRPr="000F4115">
              <w:rPr>
                <w:rFonts w:ascii="Arial" w:hAnsi="Arial" w:cs="Arial"/>
                <w:szCs w:val="24"/>
              </w:rPr>
              <w:t>Summary</w:t>
            </w:r>
          </w:p>
          <w:p w14:paraId="3A419EA6" w14:textId="77777777" w:rsidR="00CE0EF2" w:rsidRPr="000F4115" w:rsidRDefault="00CE0EF2" w:rsidP="000F4115">
            <w:pPr>
              <w:tabs>
                <w:tab w:val="left" w:pos="374"/>
                <w:tab w:val="left" w:pos="5760"/>
              </w:tabs>
              <w:rPr>
                <w:rFonts w:ascii="Arial" w:hAnsi="Arial" w:cs="Arial"/>
                <w:szCs w:val="24"/>
              </w:rPr>
            </w:pPr>
          </w:p>
        </w:tc>
        <w:tc>
          <w:tcPr>
            <w:tcW w:w="2335" w:type="dxa"/>
          </w:tcPr>
          <w:p w14:paraId="02700D1E" w14:textId="097538F7" w:rsidR="00CE0EF2" w:rsidRPr="000F4115" w:rsidRDefault="00374C8D" w:rsidP="000F4115">
            <w:pPr>
              <w:tabs>
                <w:tab w:val="left" w:pos="374"/>
                <w:tab w:val="left" w:pos="5760"/>
              </w:tabs>
              <w:jc w:val="both"/>
              <w:rPr>
                <w:rFonts w:ascii="Arial" w:hAnsi="Arial" w:cs="Arial"/>
                <w:szCs w:val="24"/>
              </w:rPr>
            </w:pPr>
            <w:r>
              <w:rPr>
                <w:rFonts w:ascii="Arial" w:hAnsi="Arial" w:cs="Arial"/>
                <w:szCs w:val="24"/>
              </w:rPr>
              <w:t xml:space="preserve">(  </w:t>
            </w:r>
            <w:r w:rsidR="00E631C1">
              <w:rPr>
                <w:rFonts w:ascii="Arial" w:hAnsi="Arial" w:cs="Arial"/>
                <w:szCs w:val="24"/>
              </w:rPr>
              <w:t xml:space="preserve">  </w:t>
            </w:r>
            <w:r>
              <w:rPr>
                <w:rFonts w:ascii="Arial" w:hAnsi="Arial" w:cs="Arial"/>
                <w:szCs w:val="24"/>
              </w:rPr>
              <w:t xml:space="preserve"> ) out of 20</w:t>
            </w:r>
          </w:p>
        </w:tc>
      </w:tr>
      <w:tr w:rsidR="00CE0EF2" w:rsidRPr="00CE0EF2" w14:paraId="1DE57D75" w14:textId="77777777" w:rsidTr="000F4115">
        <w:tc>
          <w:tcPr>
            <w:tcW w:w="7015" w:type="dxa"/>
            <w:vAlign w:val="center"/>
          </w:tcPr>
          <w:p w14:paraId="52570AB3" w14:textId="77777777" w:rsidR="00CE0EF2" w:rsidRPr="000F4115" w:rsidRDefault="00CE0EF2" w:rsidP="000F4115">
            <w:pPr>
              <w:tabs>
                <w:tab w:val="left" w:pos="374"/>
                <w:tab w:val="left" w:pos="5760"/>
              </w:tabs>
              <w:rPr>
                <w:rFonts w:ascii="Arial" w:hAnsi="Arial" w:cs="Arial"/>
                <w:szCs w:val="24"/>
              </w:rPr>
            </w:pPr>
            <w:r w:rsidRPr="000F4115">
              <w:rPr>
                <w:rFonts w:ascii="Arial" w:hAnsi="Arial" w:cs="Arial"/>
                <w:szCs w:val="24"/>
              </w:rPr>
              <w:t>Organizational Background</w:t>
            </w:r>
          </w:p>
          <w:p w14:paraId="704247D2" w14:textId="77777777" w:rsidR="00CE0EF2" w:rsidRPr="000F4115" w:rsidRDefault="00CE0EF2" w:rsidP="000F4115">
            <w:pPr>
              <w:tabs>
                <w:tab w:val="left" w:pos="374"/>
                <w:tab w:val="left" w:pos="5760"/>
              </w:tabs>
              <w:rPr>
                <w:rFonts w:ascii="Arial" w:hAnsi="Arial" w:cs="Arial"/>
                <w:szCs w:val="24"/>
              </w:rPr>
            </w:pPr>
          </w:p>
        </w:tc>
        <w:tc>
          <w:tcPr>
            <w:tcW w:w="2335" w:type="dxa"/>
          </w:tcPr>
          <w:p w14:paraId="39CA387A" w14:textId="7BA723C2" w:rsidR="00CE0EF2" w:rsidRPr="000F4115" w:rsidRDefault="00CE0EF2" w:rsidP="000F4115">
            <w:pPr>
              <w:tabs>
                <w:tab w:val="left" w:pos="374"/>
                <w:tab w:val="left" w:pos="5760"/>
              </w:tabs>
              <w:jc w:val="both"/>
              <w:rPr>
                <w:rFonts w:ascii="Arial" w:hAnsi="Arial" w:cs="Arial"/>
                <w:szCs w:val="24"/>
              </w:rPr>
            </w:pPr>
            <w:r w:rsidRPr="000F4115">
              <w:rPr>
                <w:rFonts w:ascii="Arial" w:hAnsi="Arial" w:cs="Arial"/>
                <w:szCs w:val="24"/>
              </w:rPr>
              <w:t>(</w:t>
            </w:r>
            <w:r w:rsidRPr="000F4115">
              <w:rPr>
                <w:rFonts w:ascii="Arial" w:hAnsi="Arial" w:cs="Arial"/>
                <w:szCs w:val="24"/>
              </w:rPr>
              <w:tab/>
              <w:t xml:space="preserve">) out of </w:t>
            </w:r>
            <w:r w:rsidR="00C22267">
              <w:rPr>
                <w:rFonts w:ascii="Arial" w:hAnsi="Arial" w:cs="Arial"/>
                <w:szCs w:val="24"/>
              </w:rPr>
              <w:t>24</w:t>
            </w:r>
          </w:p>
        </w:tc>
      </w:tr>
      <w:tr w:rsidR="00CE0EF2" w:rsidRPr="00CE0EF2" w14:paraId="72F5A8D8" w14:textId="77777777" w:rsidTr="000F4115">
        <w:tc>
          <w:tcPr>
            <w:tcW w:w="7015" w:type="dxa"/>
            <w:vAlign w:val="center"/>
          </w:tcPr>
          <w:p w14:paraId="578557B0" w14:textId="77777777" w:rsidR="00BF258E" w:rsidRDefault="00CE0EF2" w:rsidP="00C22267">
            <w:pPr>
              <w:tabs>
                <w:tab w:val="left" w:pos="374"/>
              </w:tabs>
              <w:rPr>
                <w:rFonts w:ascii="Arial" w:hAnsi="Arial" w:cs="Arial"/>
                <w:szCs w:val="24"/>
              </w:rPr>
            </w:pPr>
            <w:r w:rsidRPr="000F4115">
              <w:rPr>
                <w:rFonts w:ascii="Arial" w:hAnsi="Arial" w:cs="Arial"/>
                <w:szCs w:val="24"/>
              </w:rPr>
              <w:t>Program Services</w:t>
            </w:r>
            <w:r w:rsidR="00C22267">
              <w:rPr>
                <w:rFonts w:ascii="Arial" w:hAnsi="Arial" w:cs="Arial"/>
                <w:szCs w:val="24"/>
              </w:rPr>
              <w:t xml:space="preserve"> a</w:t>
            </w:r>
            <w:r w:rsidR="00C22267" w:rsidRPr="000F4115">
              <w:rPr>
                <w:rFonts w:ascii="Arial" w:hAnsi="Arial" w:cs="Arial"/>
                <w:szCs w:val="24"/>
              </w:rPr>
              <w:t>nd</w:t>
            </w:r>
            <w:r w:rsidR="00BF258E">
              <w:rPr>
                <w:rFonts w:ascii="Arial" w:hAnsi="Arial" w:cs="Arial"/>
                <w:szCs w:val="24"/>
              </w:rPr>
              <w:t xml:space="preserve"> </w:t>
            </w:r>
          </w:p>
          <w:p w14:paraId="1FE2EF42" w14:textId="11467864" w:rsidR="00CE0EF2" w:rsidRPr="000F4115" w:rsidRDefault="00CE0EF2" w:rsidP="00C22267">
            <w:pPr>
              <w:tabs>
                <w:tab w:val="left" w:pos="374"/>
              </w:tabs>
              <w:rPr>
                <w:rFonts w:ascii="Arial" w:hAnsi="Arial" w:cs="Arial"/>
                <w:szCs w:val="24"/>
              </w:rPr>
            </w:pPr>
            <w:r w:rsidRPr="000F4115">
              <w:rPr>
                <w:rFonts w:ascii="Arial" w:hAnsi="Arial" w:cs="Arial"/>
                <w:szCs w:val="24"/>
              </w:rPr>
              <w:t>Performance Measures/Data Sources</w:t>
            </w:r>
          </w:p>
          <w:p w14:paraId="60016F52" w14:textId="77777777" w:rsidR="00CE0EF2" w:rsidRPr="000F4115" w:rsidRDefault="00CE0EF2" w:rsidP="000F4115">
            <w:pPr>
              <w:tabs>
                <w:tab w:val="left" w:pos="374"/>
                <w:tab w:val="left" w:pos="5760"/>
              </w:tabs>
              <w:rPr>
                <w:rFonts w:ascii="Arial" w:hAnsi="Arial" w:cs="Arial"/>
                <w:szCs w:val="24"/>
              </w:rPr>
            </w:pPr>
          </w:p>
        </w:tc>
        <w:tc>
          <w:tcPr>
            <w:tcW w:w="2335" w:type="dxa"/>
          </w:tcPr>
          <w:p w14:paraId="32188D68" w14:textId="5D361A48" w:rsidR="00CE0EF2" w:rsidRPr="000F4115" w:rsidRDefault="00CE0EF2" w:rsidP="000F4115">
            <w:pPr>
              <w:tabs>
                <w:tab w:val="left" w:pos="374"/>
                <w:tab w:val="left" w:pos="5760"/>
              </w:tabs>
              <w:jc w:val="both"/>
              <w:rPr>
                <w:rFonts w:ascii="Arial" w:hAnsi="Arial" w:cs="Arial"/>
                <w:szCs w:val="24"/>
              </w:rPr>
            </w:pPr>
            <w:r w:rsidRPr="000F4115">
              <w:rPr>
                <w:rFonts w:ascii="Arial" w:hAnsi="Arial" w:cs="Arial"/>
                <w:szCs w:val="24"/>
              </w:rPr>
              <w:t>(</w:t>
            </w:r>
            <w:r w:rsidRPr="000F4115">
              <w:rPr>
                <w:rFonts w:ascii="Arial" w:hAnsi="Arial" w:cs="Arial"/>
                <w:szCs w:val="24"/>
              </w:rPr>
              <w:tab/>
              <w:t xml:space="preserve">) out of </w:t>
            </w:r>
            <w:r w:rsidR="00C22267">
              <w:rPr>
                <w:rFonts w:ascii="Arial" w:hAnsi="Arial" w:cs="Arial"/>
                <w:szCs w:val="24"/>
              </w:rPr>
              <w:t>36</w:t>
            </w:r>
          </w:p>
        </w:tc>
      </w:tr>
      <w:tr w:rsidR="00CE0EF2" w:rsidRPr="00CE0EF2" w14:paraId="1F43E182" w14:textId="77777777" w:rsidTr="000F4115">
        <w:tc>
          <w:tcPr>
            <w:tcW w:w="7015" w:type="dxa"/>
            <w:vAlign w:val="center"/>
          </w:tcPr>
          <w:p w14:paraId="555B4D0B" w14:textId="77777777" w:rsidR="00CE0EF2" w:rsidRPr="000F4115" w:rsidRDefault="00CE0EF2" w:rsidP="000F4115">
            <w:pPr>
              <w:tabs>
                <w:tab w:val="left" w:pos="374"/>
              </w:tabs>
              <w:rPr>
                <w:rFonts w:ascii="Arial" w:hAnsi="Arial" w:cs="Arial"/>
                <w:szCs w:val="24"/>
              </w:rPr>
            </w:pPr>
            <w:r w:rsidRPr="000F4115">
              <w:rPr>
                <w:rFonts w:ascii="Arial" w:hAnsi="Arial" w:cs="Arial"/>
                <w:szCs w:val="24"/>
              </w:rPr>
              <w:t>Budget/Budget Narrative</w:t>
            </w:r>
          </w:p>
          <w:p w14:paraId="2AA79276" w14:textId="77777777" w:rsidR="00CE0EF2" w:rsidRPr="000F4115" w:rsidRDefault="00CE0EF2" w:rsidP="000F4115">
            <w:pPr>
              <w:tabs>
                <w:tab w:val="left" w:pos="374"/>
                <w:tab w:val="left" w:pos="5760"/>
              </w:tabs>
              <w:rPr>
                <w:rFonts w:ascii="Arial" w:hAnsi="Arial" w:cs="Arial"/>
                <w:szCs w:val="24"/>
              </w:rPr>
            </w:pPr>
          </w:p>
        </w:tc>
        <w:tc>
          <w:tcPr>
            <w:tcW w:w="2335" w:type="dxa"/>
          </w:tcPr>
          <w:p w14:paraId="79AA8F2E" w14:textId="73C63514" w:rsidR="00CE0EF2" w:rsidRPr="000F4115" w:rsidRDefault="00CE0EF2" w:rsidP="000F4115">
            <w:pPr>
              <w:tabs>
                <w:tab w:val="left" w:pos="374"/>
                <w:tab w:val="left" w:pos="5760"/>
              </w:tabs>
              <w:jc w:val="both"/>
              <w:rPr>
                <w:rFonts w:ascii="Arial" w:hAnsi="Arial" w:cs="Arial"/>
                <w:szCs w:val="24"/>
              </w:rPr>
            </w:pPr>
            <w:r w:rsidRPr="000F4115">
              <w:rPr>
                <w:rFonts w:ascii="Arial" w:hAnsi="Arial" w:cs="Arial"/>
                <w:szCs w:val="24"/>
              </w:rPr>
              <w:t>(</w:t>
            </w:r>
            <w:r w:rsidRPr="000F4115">
              <w:rPr>
                <w:rFonts w:ascii="Arial" w:hAnsi="Arial" w:cs="Arial"/>
                <w:szCs w:val="24"/>
              </w:rPr>
              <w:tab/>
              <w:t xml:space="preserve">) </w:t>
            </w:r>
            <w:r w:rsidR="00E631C1">
              <w:rPr>
                <w:rFonts w:ascii="Arial" w:hAnsi="Arial" w:cs="Arial"/>
                <w:szCs w:val="24"/>
              </w:rPr>
              <w:t xml:space="preserve"> </w:t>
            </w:r>
            <w:r w:rsidRPr="000F4115">
              <w:rPr>
                <w:rFonts w:ascii="Arial" w:hAnsi="Arial" w:cs="Arial"/>
                <w:szCs w:val="24"/>
              </w:rPr>
              <w:t>out of 20</w:t>
            </w:r>
          </w:p>
        </w:tc>
      </w:tr>
      <w:tr w:rsidR="00CE0EF2" w:rsidRPr="00CE0EF2" w14:paraId="757BC703" w14:textId="77777777" w:rsidTr="000F4115">
        <w:tc>
          <w:tcPr>
            <w:tcW w:w="7015" w:type="dxa"/>
            <w:vAlign w:val="center"/>
          </w:tcPr>
          <w:p w14:paraId="0A2EED34" w14:textId="77777777" w:rsidR="00CE0EF2" w:rsidRPr="00C22267" w:rsidRDefault="00CE0EF2" w:rsidP="000F4115">
            <w:pPr>
              <w:tabs>
                <w:tab w:val="left" w:pos="374"/>
                <w:tab w:val="left" w:pos="5760"/>
              </w:tabs>
              <w:jc w:val="right"/>
              <w:rPr>
                <w:rFonts w:ascii="Arial" w:hAnsi="Arial" w:cs="Arial"/>
                <w:b/>
                <w:bCs/>
                <w:szCs w:val="24"/>
              </w:rPr>
            </w:pPr>
            <w:r w:rsidRPr="00C22267">
              <w:rPr>
                <w:rFonts w:ascii="Arial" w:hAnsi="Arial" w:cs="Arial"/>
                <w:b/>
                <w:bCs/>
                <w:szCs w:val="24"/>
              </w:rPr>
              <w:t>Total Score</w:t>
            </w:r>
          </w:p>
        </w:tc>
        <w:tc>
          <w:tcPr>
            <w:tcW w:w="2335" w:type="dxa"/>
          </w:tcPr>
          <w:p w14:paraId="454EA77A" w14:textId="77777777" w:rsidR="00CE0EF2" w:rsidRPr="000F4115" w:rsidRDefault="00CE0EF2" w:rsidP="000F4115">
            <w:pPr>
              <w:tabs>
                <w:tab w:val="left" w:pos="374"/>
                <w:tab w:val="left" w:pos="5760"/>
              </w:tabs>
              <w:jc w:val="both"/>
              <w:rPr>
                <w:rFonts w:ascii="Arial" w:hAnsi="Arial" w:cs="Arial"/>
                <w:szCs w:val="24"/>
              </w:rPr>
            </w:pPr>
            <w:r w:rsidRPr="000F4115">
              <w:rPr>
                <w:rFonts w:ascii="Arial" w:hAnsi="Arial" w:cs="Arial"/>
                <w:szCs w:val="24"/>
              </w:rPr>
              <w:t>(</w:t>
            </w:r>
            <w:r w:rsidRPr="000F4115">
              <w:rPr>
                <w:rFonts w:ascii="Arial" w:hAnsi="Arial" w:cs="Arial"/>
                <w:szCs w:val="24"/>
              </w:rPr>
              <w:tab/>
              <w:t>) out of 100</w:t>
            </w:r>
          </w:p>
        </w:tc>
      </w:tr>
      <w:tr w:rsidR="00CE0EF2" w:rsidRPr="00CE0EF2" w14:paraId="35BF91A2" w14:textId="77777777" w:rsidTr="000F4115">
        <w:tc>
          <w:tcPr>
            <w:tcW w:w="7015" w:type="dxa"/>
            <w:vAlign w:val="center"/>
          </w:tcPr>
          <w:p w14:paraId="288EBA2C" w14:textId="77777777" w:rsidR="00CE0EF2" w:rsidRPr="000F4115" w:rsidRDefault="00CE0EF2" w:rsidP="000F4115">
            <w:pPr>
              <w:tabs>
                <w:tab w:val="left" w:pos="374"/>
              </w:tabs>
              <w:rPr>
                <w:rFonts w:ascii="Arial" w:hAnsi="Arial" w:cs="Arial"/>
                <w:b/>
                <w:bCs/>
                <w:szCs w:val="24"/>
              </w:rPr>
            </w:pPr>
          </w:p>
          <w:p w14:paraId="0688FC09" w14:textId="77777777" w:rsidR="00CE0EF2" w:rsidRPr="000F4115" w:rsidRDefault="00CE0EF2" w:rsidP="000F4115">
            <w:pPr>
              <w:tabs>
                <w:tab w:val="left" w:pos="374"/>
              </w:tabs>
              <w:rPr>
                <w:rFonts w:ascii="Arial" w:hAnsi="Arial" w:cs="Arial"/>
                <w:b/>
                <w:bCs/>
                <w:szCs w:val="24"/>
              </w:rPr>
            </w:pPr>
          </w:p>
          <w:p w14:paraId="503994C6" w14:textId="77777777" w:rsidR="00CE0EF2" w:rsidRPr="000F4115" w:rsidRDefault="00CE0EF2" w:rsidP="000F4115">
            <w:pPr>
              <w:tabs>
                <w:tab w:val="left" w:pos="374"/>
              </w:tabs>
              <w:rPr>
                <w:rFonts w:ascii="Arial" w:hAnsi="Arial" w:cs="Arial"/>
                <w:b/>
                <w:bCs/>
                <w:szCs w:val="24"/>
              </w:rPr>
            </w:pPr>
            <w:r w:rsidRPr="000F4115">
              <w:rPr>
                <w:rFonts w:ascii="Arial" w:hAnsi="Arial" w:cs="Arial"/>
                <w:b/>
                <w:bCs/>
                <w:szCs w:val="24"/>
              </w:rPr>
              <w:t>Additional Comments:</w:t>
            </w:r>
          </w:p>
        </w:tc>
        <w:tc>
          <w:tcPr>
            <w:tcW w:w="2335" w:type="dxa"/>
          </w:tcPr>
          <w:p w14:paraId="4C0D4FEA" w14:textId="77777777" w:rsidR="00CE0EF2" w:rsidRPr="000F4115" w:rsidRDefault="00CE0EF2" w:rsidP="000F4115">
            <w:pPr>
              <w:tabs>
                <w:tab w:val="left" w:pos="374"/>
                <w:tab w:val="left" w:pos="5760"/>
              </w:tabs>
              <w:jc w:val="both"/>
              <w:rPr>
                <w:rFonts w:ascii="Arial" w:hAnsi="Arial" w:cs="Arial"/>
                <w:szCs w:val="24"/>
              </w:rPr>
            </w:pPr>
          </w:p>
        </w:tc>
      </w:tr>
      <w:bookmarkEnd w:id="16"/>
    </w:tbl>
    <w:p w14:paraId="54445F0D" w14:textId="21B9F22D" w:rsidR="001266B6" w:rsidRPr="002B259C" w:rsidRDefault="001266B6" w:rsidP="001266B6">
      <w:pPr>
        <w:tabs>
          <w:tab w:val="left" w:pos="3330"/>
        </w:tabs>
        <w:autoSpaceDE w:val="0"/>
        <w:autoSpaceDN w:val="0"/>
        <w:adjustRightInd w:val="0"/>
        <w:jc w:val="both"/>
        <w:rPr>
          <w:rFonts w:ascii="Arial" w:hAnsi="Arial" w:cs="Arial"/>
          <w:szCs w:val="24"/>
        </w:rPr>
        <w:sectPr w:rsidR="001266B6" w:rsidRPr="002B259C" w:rsidSect="00571518">
          <w:pgSz w:w="12240" w:h="15840"/>
          <w:pgMar w:top="1440" w:right="990" w:bottom="1440" w:left="1440" w:header="720" w:footer="720" w:gutter="0"/>
          <w:cols w:space="720"/>
        </w:sectPr>
      </w:pPr>
    </w:p>
    <w:p w14:paraId="223917A0" w14:textId="65114D48" w:rsidR="006D4076" w:rsidRPr="00DC1E78" w:rsidRDefault="006D4076" w:rsidP="006D4076">
      <w:pPr>
        <w:rPr>
          <w:rFonts w:ascii="Arial" w:hAnsi="Arial" w:cs="Arial"/>
          <w:b/>
          <w:szCs w:val="24"/>
        </w:rPr>
      </w:pPr>
      <w:r w:rsidRPr="00DC1E78">
        <w:rPr>
          <w:rFonts w:ascii="Arial" w:hAnsi="Arial" w:cs="Arial"/>
          <w:b/>
          <w:szCs w:val="24"/>
        </w:rPr>
        <w:lastRenderedPageBreak/>
        <w:t>EVALUATION RUBRIC</w:t>
      </w:r>
      <w:r w:rsidR="00ED56FC">
        <w:rPr>
          <w:rFonts w:ascii="Arial" w:hAnsi="Arial" w:cs="Arial"/>
          <w:b/>
          <w:szCs w:val="24"/>
        </w:rPr>
        <w:t xml:space="preserve"> 2</w:t>
      </w:r>
      <w:r w:rsidRPr="00DC1E78">
        <w:rPr>
          <w:rFonts w:ascii="Arial" w:hAnsi="Arial" w:cs="Arial"/>
          <w:szCs w:val="24"/>
        </w:rPr>
        <w:fldChar w:fldCharType="begin"/>
      </w:r>
      <w:r w:rsidRPr="00DC1E78">
        <w:rPr>
          <w:rFonts w:ascii="Arial" w:hAnsi="Arial" w:cs="Arial"/>
          <w:szCs w:val="24"/>
        </w:rPr>
        <w:instrText xml:space="preserve"> TC "</w:instrText>
      </w:r>
      <w:bookmarkStart w:id="25" w:name="_Toc45836357"/>
      <w:r w:rsidRPr="00DC1E78">
        <w:rPr>
          <w:rFonts w:ascii="Arial" w:hAnsi="Arial" w:cs="Arial"/>
          <w:szCs w:val="24"/>
        </w:rPr>
        <w:instrText>ATTACHMENT IX EVALUATION RUBRIC</w:instrText>
      </w:r>
      <w:bookmarkEnd w:id="25"/>
      <w:r w:rsidRPr="00DC1E78">
        <w:rPr>
          <w:rFonts w:ascii="Arial" w:hAnsi="Arial" w:cs="Arial"/>
          <w:szCs w:val="24"/>
        </w:rPr>
        <w:instrText xml:space="preserve">" \f C \l "1" </w:instrText>
      </w:r>
      <w:r w:rsidRPr="00DC1E78">
        <w:rPr>
          <w:rFonts w:ascii="Arial" w:hAnsi="Arial" w:cs="Arial"/>
          <w:szCs w:val="24"/>
        </w:rPr>
        <w:fldChar w:fldCharType="end"/>
      </w:r>
    </w:p>
    <w:p w14:paraId="31865454" w14:textId="77777777" w:rsidR="00E13901" w:rsidRDefault="00E13901" w:rsidP="006D4076">
      <w:pPr>
        <w:tabs>
          <w:tab w:val="left" w:pos="374"/>
        </w:tabs>
        <w:jc w:val="center"/>
        <w:rPr>
          <w:rFonts w:ascii="Arial" w:hAnsi="Arial" w:cs="Arial"/>
          <w:b/>
          <w:szCs w:val="24"/>
        </w:rPr>
      </w:pPr>
    </w:p>
    <w:p w14:paraId="034C1E69" w14:textId="2647F4C8" w:rsidR="006D4076" w:rsidRPr="00DC1E78" w:rsidRDefault="006D4076" w:rsidP="006D4076">
      <w:pPr>
        <w:tabs>
          <w:tab w:val="left" w:pos="374"/>
        </w:tabs>
        <w:jc w:val="center"/>
        <w:rPr>
          <w:rFonts w:ascii="Arial" w:hAnsi="Arial" w:cs="Arial"/>
          <w:b/>
          <w:szCs w:val="24"/>
        </w:rPr>
      </w:pPr>
      <w:r w:rsidRPr="00DC1E78">
        <w:rPr>
          <w:rFonts w:ascii="Arial" w:hAnsi="Arial" w:cs="Arial"/>
          <w:b/>
          <w:szCs w:val="24"/>
        </w:rPr>
        <w:t xml:space="preserve">Exemplary School Models and Practices </w:t>
      </w:r>
      <w:r w:rsidRPr="00DC1E78">
        <w:rPr>
          <w:rFonts w:ascii="Arial" w:hAnsi="Arial" w:cs="Arial"/>
          <w:b/>
          <w:caps/>
          <w:szCs w:val="24"/>
        </w:rPr>
        <w:t>(ESMP)</w:t>
      </w:r>
    </w:p>
    <w:p w14:paraId="1A3747FC" w14:textId="2F166B4A" w:rsidR="006D4076" w:rsidRPr="00DC1E78" w:rsidRDefault="006D4076" w:rsidP="006D4076">
      <w:pPr>
        <w:tabs>
          <w:tab w:val="left" w:pos="374"/>
        </w:tabs>
        <w:jc w:val="center"/>
        <w:rPr>
          <w:rFonts w:ascii="Arial" w:hAnsi="Arial" w:cs="Arial"/>
          <w:b/>
          <w:szCs w:val="24"/>
        </w:rPr>
      </w:pPr>
      <w:r w:rsidRPr="00DC1E78">
        <w:rPr>
          <w:rFonts w:ascii="Arial" w:hAnsi="Arial" w:cs="Arial"/>
          <w:b/>
          <w:szCs w:val="24"/>
        </w:rPr>
        <w:t>202</w:t>
      </w:r>
      <w:r w:rsidR="00B12648">
        <w:rPr>
          <w:rFonts w:ascii="Arial" w:hAnsi="Arial" w:cs="Arial"/>
          <w:b/>
          <w:szCs w:val="24"/>
        </w:rPr>
        <w:t>2</w:t>
      </w:r>
      <w:r w:rsidRPr="00DC1E78">
        <w:rPr>
          <w:rFonts w:ascii="Arial" w:hAnsi="Arial" w:cs="Arial"/>
          <w:b/>
          <w:szCs w:val="24"/>
        </w:rPr>
        <w:t>-2024 Funding Application</w:t>
      </w:r>
    </w:p>
    <w:p w14:paraId="5CA89F09" w14:textId="77777777" w:rsidR="006D4076" w:rsidRPr="00DC1E78" w:rsidRDefault="006D4076" w:rsidP="006D4076">
      <w:pPr>
        <w:tabs>
          <w:tab w:val="left" w:pos="374"/>
        </w:tabs>
        <w:ind w:left="374"/>
        <w:jc w:val="center"/>
        <w:rPr>
          <w:rFonts w:ascii="Arial" w:hAnsi="Arial" w:cs="Arial"/>
          <w:b/>
          <w:szCs w:val="24"/>
        </w:rPr>
      </w:pPr>
    </w:p>
    <w:p w14:paraId="55D15DF9" w14:textId="18A06753" w:rsidR="006D4076" w:rsidRPr="00DC1E78" w:rsidRDefault="006D4076" w:rsidP="006D4076">
      <w:pPr>
        <w:tabs>
          <w:tab w:val="left" w:pos="374"/>
        </w:tabs>
        <w:ind w:left="374"/>
        <w:jc w:val="center"/>
        <w:rPr>
          <w:rFonts w:ascii="Arial" w:hAnsi="Arial" w:cs="Arial"/>
          <w:b/>
          <w:szCs w:val="24"/>
        </w:rPr>
      </w:pPr>
      <w:r w:rsidRPr="00DC1E78">
        <w:rPr>
          <w:rFonts w:ascii="Arial" w:hAnsi="Arial" w:cs="Arial"/>
          <w:b/>
          <w:szCs w:val="24"/>
        </w:rPr>
        <w:t>Evaluation Rubric for a High School with Exemplary Practices</w:t>
      </w:r>
    </w:p>
    <w:p w14:paraId="5C0EF89D" w14:textId="77777777" w:rsidR="006D4076" w:rsidRPr="00DC1E78" w:rsidRDefault="006D4076" w:rsidP="006D4076">
      <w:pPr>
        <w:tabs>
          <w:tab w:val="left" w:pos="374"/>
        </w:tabs>
        <w:ind w:left="374"/>
        <w:jc w:val="center"/>
        <w:rPr>
          <w:rFonts w:ascii="Arial" w:hAnsi="Arial" w:cs="Arial"/>
          <w:b/>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237"/>
        <w:gridCol w:w="2237"/>
        <w:gridCol w:w="2734"/>
      </w:tblGrid>
      <w:tr w:rsidR="006D4076" w:rsidRPr="00DC1E78" w14:paraId="3E6C0DC9" w14:textId="77777777" w:rsidTr="00E13901">
        <w:trPr>
          <w:trHeight w:val="684"/>
        </w:trPr>
        <w:tc>
          <w:tcPr>
            <w:tcW w:w="9445" w:type="dxa"/>
            <w:gridSpan w:val="4"/>
          </w:tcPr>
          <w:p w14:paraId="45649319" w14:textId="77777777" w:rsidR="006D4076" w:rsidRPr="00DC1E78" w:rsidRDefault="006D4076" w:rsidP="00E13901">
            <w:pPr>
              <w:tabs>
                <w:tab w:val="left" w:pos="374"/>
              </w:tabs>
              <w:ind w:left="374"/>
              <w:jc w:val="both"/>
              <w:rPr>
                <w:rFonts w:ascii="Arial" w:hAnsi="Arial" w:cs="Arial"/>
                <w:szCs w:val="24"/>
              </w:rPr>
            </w:pPr>
            <w:r w:rsidRPr="00DC1E78">
              <w:rPr>
                <w:rFonts w:ascii="Arial" w:hAnsi="Arial" w:cs="Arial"/>
                <w:szCs w:val="24"/>
              </w:rPr>
              <w:t>Applicant:</w:t>
            </w:r>
          </w:p>
        </w:tc>
      </w:tr>
      <w:tr w:rsidR="006D4076" w:rsidRPr="00DC1E78" w14:paraId="27978C2F" w14:textId="77777777" w:rsidTr="00E13901">
        <w:trPr>
          <w:trHeight w:val="722"/>
        </w:trPr>
        <w:tc>
          <w:tcPr>
            <w:tcW w:w="2237" w:type="dxa"/>
          </w:tcPr>
          <w:p w14:paraId="52599A7B" w14:textId="77777777" w:rsidR="006D4076" w:rsidRPr="00DC1E78" w:rsidRDefault="006D4076" w:rsidP="00E13901">
            <w:pPr>
              <w:tabs>
                <w:tab w:val="left" w:pos="374"/>
              </w:tabs>
              <w:ind w:left="374"/>
              <w:jc w:val="both"/>
              <w:rPr>
                <w:rFonts w:ascii="Arial" w:hAnsi="Arial" w:cs="Arial"/>
                <w:szCs w:val="24"/>
              </w:rPr>
            </w:pPr>
            <w:r w:rsidRPr="00DC1E78">
              <w:rPr>
                <w:rFonts w:ascii="Arial" w:hAnsi="Arial" w:cs="Arial"/>
                <w:szCs w:val="24"/>
              </w:rPr>
              <w:t>Reviewer’s Initials:</w:t>
            </w:r>
          </w:p>
        </w:tc>
        <w:tc>
          <w:tcPr>
            <w:tcW w:w="2237" w:type="dxa"/>
          </w:tcPr>
          <w:p w14:paraId="52883EF1" w14:textId="77777777" w:rsidR="006D4076" w:rsidRPr="00DC1E78" w:rsidRDefault="006D4076" w:rsidP="00E13901">
            <w:pPr>
              <w:tabs>
                <w:tab w:val="left" w:pos="374"/>
              </w:tabs>
              <w:ind w:left="374"/>
              <w:jc w:val="both"/>
              <w:rPr>
                <w:rFonts w:ascii="Arial" w:hAnsi="Arial" w:cs="Arial"/>
                <w:szCs w:val="24"/>
              </w:rPr>
            </w:pPr>
            <w:r w:rsidRPr="00DC1E78">
              <w:rPr>
                <w:rFonts w:ascii="Arial" w:hAnsi="Arial" w:cs="Arial"/>
                <w:szCs w:val="24"/>
              </w:rPr>
              <w:t>Review Completed:</w:t>
            </w:r>
          </w:p>
        </w:tc>
        <w:tc>
          <w:tcPr>
            <w:tcW w:w="2237" w:type="dxa"/>
          </w:tcPr>
          <w:p w14:paraId="4FE390B8" w14:textId="77777777" w:rsidR="006D4076" w:rsidRPr="00DC1E78" w:rsidRDefault="006D4076" w:rsidP="00E13901">
            <w:pPr>
              <w:tabs>
                <w:tab w:val="left" w:pos="374"/>
              </w:tabs>
              <w:ind w:left="374"/>
              <w:jc w:val="both"/>
              <w:rPr>
                <w:rFonts w:ascii="Arial" w:hAnsi="Arial" w:cs="Arial"/>
                <w:szCs w:val="24"/>
              </w:rPr>
            </w:pPr>
            <w:r w:rsidRPr="00DC1E78">
              <w:rPr>
                <w:rFonts w:ascii="Arial" w:hAnsi="Arial" w:cs="Arial"/>
                <w:szCs w:val="24"/>
              </w:rPr>
              <w:t>Funding Requested:</w:t>
            </w:r>
          </w:p>
        </w:tc>
        <w:tc>
          <w:tcPr>
            <w:tcW w:w="2734" w:type="dxa"/>
          </w:tcPr>
          <w:p w14:paraId="6833D5A2" w14:textId="77777777" w:rsidR="006D4076" w:rsidRPr="00DC1E78" w:rsidRDefault="006D4076" w:rsidP="00E13901">
            <w:pPr>
              <w:tabs>
                <w:tab w:val="left" w:pos="374"/>
              </w:tabs>
              <w:ind w:left="374"/>
              <w:jc w:val="both"/>
              <w:rPr>
                <w:rFonts w:ascii="Arial" w:hAnsi="Arial" w:cs="Arial"/>
                <w:szCs w:val="24"/>
              </w:rPr>
            </w:pPr>
            <w:r w:rsidRPr="00DC1E78">
              <w:rPr>
                <w:rFonts w:ascii="Arial" w:hAnsi="Arial" w:cs="Arial"/>
                <w:szCs w:val="24"/>
              </w:rPr>
              <w:t>Score:</w:t>
            </w:r>
          </w:p>
        </w:tc>
      </w:tr>
    </w:tbl>
    <w:p w14:paraId="7BE9A2DD" w14:textId="77777777" w:rsidR="006D4076" w:rsidRPr="00DC1E78" w:rsidRDefault="006D4076" w:rsidP="006D4076">
      <w:pPr>
        <w:tabs>
          <w:tab w:val="left" w:pos="374"/>
        </w:tabs>
        <w:ind w:left="374"/>
        <w:jc w:val="both"/>
        <w:rPr>
          <w:rFonts w:ascii="Arial" w:hAnsi="Arial" w:cs="Arial"/>
          <w:b/>
          <w:szCs w:val="24"/>
        </w:rPr>
      </w:pPr>
    </w:p>
    <w:p w14:paraId="6FCD60B7" w14:textId="77777777" w:rsidR="006D4076" w:rsidRPr="00E13901" w:rsidRDefault="006D4076" w:rsidP="006D4076">
      <w:pPr>
        <w:jc w:val="both"/>
        <w:rPr>
          <w:rFonts w:ascii="Arial" w:hAnsi="Arial" w:cs="Arial"/>
          <w:b/>
          <w:color w:val="000000"/>
          <w:szCs w:val="24"/>
          <w:u w:val="single" w:color="000000"/>
        </w:rPr>
      </w:pPr>
      <w:r w:rsidRPr="00E13901">
        <w:rPr>
          <w:rFonts w:ascii="Arial" w:hAnsi="Arial" w:cs="Arial"/>
          <w:b/>
          <w:color w:val="000000"/>
          <w:szCs w:val="24"/>
          <w:u w:val="single" w:color="000000"/>
        </w:rPr>
        <w:t xml:space="preserve">All applicants must receive a minimum score of 60 points to be considered for funding.  </w:t>
      </w:r>
    </w:p>
    <w:p w14:paraId="7CDCD6E9" w14:textId="77777777" w:rsidR="006D4076" w:rsidRPr="00DC1E78" w:rsidRDefault="006D4076" w:rsidP="006D4076">
      <w:pPr>
        <w:tabs>
          <w:tab w:val="left" w:pos="374"/>
        </w:tabs>
        <w:ind w:left="374"/>
        <w:jc w:val="both"/>
        <w:rPr>
          <w:rFonts w:ascii="Arial" w:hAnsi="Arial" w:cs="Arial"/>
          <w:b/>
          <w:szCs w:val="24"/>
          <w:u w:val="single"/>
        </w:rPr>
      </w:pPr>
    </w:p>
    <w:p w14:paraId="4D19F68A" w14:textId="3504311C" w:rsidR="006D4076" w:rsidRPr="00DC1E78" w:rsidRDefault="006D4076" w:rsidP="006D4076">
      <w:pPr>
        <w:tabs>
          <w:tab w:val="left" w:pos="374"/>
        </w:tabs>
        <w:ind w:left="374"/>
        <w:jc w:val="both"/>
        <w:rPr>
          <w:rFonts w:ascii="Arial" w:hAnsi="Arial" w:cs="Arial"/>
          <w:szCs w:val="24"/>
        </w:rPr>
      </w:pPr>
      <w:r w:rsidRPr="00DC1E78">
        <w:rPr>
          <w:rFonts w:ascii="Arial" w:hAnsi="Arial" w:cs="Arial"/>
          <w:b/>
          <w:szCs w:val="24"/>
          <w:u w:val="single"/>
        </w:rPr>
        <w:t>Evaluation Process</w:t>
      </w:r>
    </w:p>
    <w:p w14:paraId="7813E884" w14:textId="77777777" w:rsidR="006D4076" w:rsidRPr="00DC1E78" w:rsidRDefault="006D4076" w:rsidP="006D4076">
      <w:pPr>
        <w:tabs>
          <w:tab w:val="left" w:pos="374"/>
        </w:tabs>
        <w:ind w:left="374"/>
        <w:jc w:val="both"/>
        <w:rPr>
          <w:rFonts w:ascii="Arial" w:hAnsi="Arial" w:cs="Arial"/>
          <w:szCs w:val="24"/>
        </w:rPr>
      </w:pPr>
      <w:r w:rsidRPr="00DC1E78">
        <w:rPr>
          <w:rFonts w:ascii="Arial" w:hAnsi="Arial" w:cs="Arial"/>
          <w:szCs w:val="24"/>
        </w:rPr>
        <w:t xml:space="preserve">Reviewers are asked to evaluate each technical component as listed in the Guidelines on a scale provided for each component. In all sections, raters may not choose to give a score between any two listed numbers. Reviewers will review applications independently and keep applications and scores confidential.  Reviewer comments are required to support the score given in each section. </w:t>
      </w:r>
    </w:p>
    <w:p w14:paraId="2ECC0EBC" w14:textId="77777777" w:rsidR="006D4076" w:rsidRPr="00DC1E78" w:rsidRDefault="006D4076" w:rsidP="006D4076">
      <w:pPr>
        <w:tabs>
          <w:tab w:val="left" w:pos="374"/>
        </w:tabs>
        <w:jc w:val="both"/>
        <w:rPr>
          <w:rFonts w:ascii="Arial" w:hAnsi="Arial" w:cs="Arial"/>
          <w:szCs w:val="24"/>
        </w:rPr>
      </w:pPr>
    </w:p>
    <w:p w14:paraId="655E02A9" w14:textId="77777777" w:rsidR="006D4076" w:rsidRPr="00DC1E78" w:rsidRDefault="006D4076" w:rsidP="006D4076">
      <w:pPr>
        <w:tabs>
          <w:tab w:val="left" w:pos="374"/>
        </w:tabs>
        <w:ind w:left="374"/>
        <w:jc w:val="both"/>
        <w:rPr>
          <w:rFonts w:ascii="Arial" w:hAnsi="Arial" w:cs="Arial"/>
          <w:b/>
          <w:szCs w:val="24"/>
          <w:u w:val="single"/>
        </w:rPr>
      </w:pPr>
      <w:r w:rsidRPr="00DC1E78">
        <w:rPr>
          <w:rFonts w:ascii="Arial" w:hAnsi="Arial" w:cs="Arial"/>
          <w:b/>
          <w:szCs w:val="24"/>
          <w:u w:val="single"/>
        </w:rPr>
        <w:t>Rating Guidelines:</w:t>
      </w:r>
    </w:p>
    <w:p w14:paraId="6298E85B" w14:textId="77777777" w:rsidR="006D4076" w:rsidRPr="00DC1E78" w:rsidRDefault="006D4076" w:rsidP="006D4076">
      <w:pPr>
        <w:tabs>
          <w:tab w:val="left" w:pos="374"/>
        </w:tabs>
        <w:ind w:left="374"/>
        <w:jc w:val="both"/>
        <w:rPr>
          <w:rFonts w:ascii="Arial" w:hAnsi="Arial" w:cs="Arial"/>
          <w:b/>
          <w:szCs w:val="24"/>
          <w:u w:val="single"/>
        </w:rPr>
      </w:pPr>
    </w:p>
    <w:p w14:paraId="1F16D888" w14:textId="77777777" w:rsidR="006D4076" w:rsidRPr="00DC1E78" w:rsidRDefault="006D4076" w:rsidP="006D4076">
      <w:pPr>
        <w:tabs>
          <w:tab w:val="left" w:pos="374"/>
        </w:tabs>
        <w:ind w:left="374"/>
        <w:jc w:val="both"/>
        <w:rPr>
          <w:rFonts w:ascii="Arial" w:hAnsi="Arial" w:cs="Arial"/>
          <w:szCs w:val="24"/>
        </w:rPr>
      </w:pPr>
      <w:r w:rsidRPr="00DC1E78">
        <w:rPr>
          <w:rFonts w:ascii="Arial" w:hAnsi="Arial" w:cs="Arial"/>
          <w:szCs w:val="24"/>
        </w:rPr>
        <w:t>Excellent</w:t>
      </w:r>
      <w:r w:rsidRPr="00DC1E78">
        <w:rPr>
          <w:rFonts w:ascii="Arial" w:hAnsi="Arial" w:cs="Arial"/>
          <w:szCs w:val="24"/>
        </w:rPr>
        <w:tab/>
      </w:r>
      <w:r w:rsidRPr="00DC1E78">
        <w:rPr>
          <w:rFonts w:ascii="Arial" w:hAnsi="Arial" w:cs="Arial"/>
          <w:szCs w:val="24"/>
        </w:rPr>
        <w:tab/>
        <w:t>Specific and comprehensive. Complete, detailed and clearly</w:t>
      </w:r>
    </w:p>
    <w:p w14:paraId="4A7D9B58" w14:textId="77777777" w:rsidR="006D4076" w:rsidRPr="00DC1E78" w:rsidRDefault="006D4076" w:rsidP="006D4076">
      <w:pPr>
        <w:tabs>
          <w:tab w:val="left" w:pos="374"/>
        </w:tabs>
        <w:ind w:left="2160"/>
        <w:jc w:val="both"/>
        <w:rPr>
          <w:rFonts w:ascii="Arial" w:hAnsi="Arial" w:cs="Arial"/>
          <w:szCs w:val="24"/>
        </w:rPr>
      </w:pPr>
      <w:r w:rsidRPr="00DC1E78">
        <w:rPr>
          <w:rFonts w:ascii="Arial" w:hAnsi="Arial" w:cs="Arial"/>
          <w:szCs w:val="24"/>
        </w:rPr>
        <w:t>articulated information as to how the criteria are met. Well-</w:t>
      </w:r>
    </w:p>
    <w:p w14:paraId="4FBD52D0" w14:textId="77777777" w:rsidR="006D4076" w:rsidRPr="00DC1E78" w:rsidRDefault="006D4076" w:rsidP="006D4076">
      <w:pPr>
        <w:tabs>
          <w:tab w:val="left" w:pos="374"/>
        </w:tabs>
        <w:ind w:left="2160"/>
        <w:jc w:val="both"/>
        <w:rPr>
          <w:rFonts w:ascii="Arial" w:hAnsi="Arial" w:cs="Arial"/>
          <w:szCs w:val="24"/>
        </w:rPr>
      </w:pPr>
      <w:r w:rsidRPr="00DC1E78">
        <w:rPr>
          <w:rFonts w:ascii="Arial" w:hAnsi="Arial" w:cs="Arial"/>
          <w:szCs w:val="24"/>
        </w:rPr>
        <w:t>conceived and thoroughly developed ideas.</w:t>
      </w:r>
    </w:p>
    <w:p w14:paraId="2D1ED938" w14:textId="77777777" w:rsidR="006D4076" w:rsidRPr="00DC1E78" w:rsidRDefault="006D4076" w:rsidP="006D4076">
      <w:pPr>
        <w:tabs>
          <w:tab w:val="left" w:pos="374"/>
        </w:tabs>
        <w:ind w:left="374"/>
        <w:jc w:val="both"/>
        <w:rPr>
          <w:rFonts w:ascii="Arial" w:hAnsi="Arial" w:cs="Arial"/>
          <w:szCs w:val="24"/>
        </w:rPr>
      </w:pPr>
    </w:p>
    <w:p w14:paraId="13800327" w14:textId="77777777" w:rsidR="006D4076" w:rsidRPr="00757120" w:rsidRDefault="006D4076" w:rsidP="006D4076">
      <w:pPr>
        <w:tabs>
          <w:tab w:val="left" w:pos="374"/>
        </w:tabs>
        <w:ind w:left="374"/>
        <w:jc w:val="both"/>
        <w:rPr>
          <w:rFonts w:ascii="Arial" w:hAnsi="Arial" w:cs="Arial"/>
          <w:szCs w:val="24"/>
        </w:rPr>
      </w:pPr>
      <w:r w:rsidRPr="00757120">
        <w:rPr>
          <w:rFonts w:ascii="Arial" w:hAnsi="Arial" w:cs="Arial"/>
          <w:szCs w:val="24"/>
        </w:rPr>
        <w:t>Good</w:t>
      </w:r>
      <w:r w:rsidRPr="00757120">
        <w:rPr>
          <w:rFonts w:ascii="Arial" w:hAnsi="Arial" w:cs="Arial"/>
          <w:szCs w:val="24"/>
        </w:rPr>
        <w:tab/>
      </w:r>
      <w:r w:rsidRPr="00757120">
        <w:rPr>
          <w:rFonts w:ascii="Arial" w:hAnsi="Arial" w:cs="Arial"/>
          <w:szCs w:val="24"/>
        </w:rPr>
        <w:tab/>
        <w:t>General but sufficient detail. Adequate information as to how</w:t>
      </w:r>
    </w:p>
    <w:p w14:paraId="31059F6C" w14:textId="77777777" w:rsidR="006D4076" w:rsidRPr="00757120" w:rsidRDefault="006D4076" w:rsidP="006D4076">
      <w:pPr>
        <w:tabs>
          <w:tab w:val="left" w:pos="374"/>
        </w:tabs>
        <w:ind w:left="2160"/>
        <w:jc w:val="both"/>
        <w:rPr>
          <w:rFonts w:ascii="Arial" w:hAnsi="Arial" w:cs="Arial"/>
          <w:szCs w:val="24"/>
        </w:rPr>
      </w:pPr>
      <w:r w:rsidRPr="00757120">
        <w:rPr>
          <w:rFonts w:ascii="Arial" w:hAnsi="Arial" w:cs="Arial"/>
          <w:szCs w:val="24"/>
        </w:rPr>
        <w:t>the criteria are met, but some areas are not fully explained</w:t>
      </w:r>
    </w:p>
    <w:p w14:paraId="3FC1CB2D" w14:textId="77777777" w:rsidR="006D4076" w:rsidRPr="00757120" w:rsidRDefault="006D4076" w:rsidP="006D4076">
      <w:pPr>
        <w:tabs>
          <w:tab w:val="left" w:pos="374"/>
        </w:tabs>
        <w:ind w:left="2160"/>
        <w:jc w:val="both"/>
        <w:rPr>
          <w:rFonts w:ascii="Arial" w:hAnsi="Arial" w:cs="Arial"/>
          <w:szCs w:val="24"/>
        </w:rPr>
      </w:pPr>
      <w:r w:rsidRPr="00757120">
        <w:rPr>
          <w:rFonts w:ascii="Arial" w:hAnsi="Arial" w:cs="Arial"/>
          <w:szCs w:val="24"/>
        </w:rPr>
        <w:t>and/or questions remain. Some minor inconsistencies and</w:t>
      </w:r>
    </w:p>
    <w:p w14:paraId="089C4821" w14:textId="77777777" w:rsidR="006D4076" w:rsidRPr="00757120" w:rsidRDefault="006D4076" w:rsidP="006D4076">
      <w:pPr>
        <w:tabs>
          <w:tab w:val="left" w:pos="374"/>
        </w:tabs>
        <w:ind w:left="2160"/>
        <w:jc w:val="both"/>
        <w:rPr>
          <w:rFonts w:ascii="Arial" w:hAnsi="Arial" w:cs="Arial"/>
          <w:szCs w:val="24"/>
        </w:rPr>
      </w:pPr>
      <w:r w:rsidRPr="00757120">
        <w:rPr>
          <w:rFonts w:ascii="Arial" w:hAnsi="Arial" w:cs="Arial"/>
          <w:szCs w:val="24"/>
        </w:rPr>
        <w:t>weaknesses.</w:t>
      </w:r>
    </w:p>
    <w:p w14:paraId="6E87D81A" w14:textId="77777777" w:rsidR="006D4076" w:rsidRPr="00757120" w:rsidRDefault="006D4076" w:rsidP="006D4076">
      <w:pPr>
        <w:tabs>
          <w:tab w:val="left" w:pos="374"/>
        </w:tabs>
        <w:ind w:left="374"/>
        <w:jc w:val="both"/>
        <w:rPr>
          <w:rFonts w:ascii="Arial" w:hAnsi="Arial" w:cs="Arial"/>
          <w:szCs w:val="24"/>
        </w:rPr>
      </w:pPr>
    </w:p>
    <w:p w14:paraId="6C7A4D89" w14:textId="77777777" w:rsidR="006D4076" w:rsidRPr="00757120" w:rsidRDefault="006D4076" w:rsidP="006D4076">
      <w:pPr>
        <w:tabs>
          <w:tab w:val="left" w:pos="374"/>
        </w:tabs>
        <w:ind w:left="374"/>
        <w:jc w:val="both"/>
        <w:rPr>
          <w:rFonts w:ascii="Arial" w:hAnsi="Arial" w:cs="Arial"/>
          <w:szCs w:val="24"/>
        </w:rPr>
      </w:pPr>
      <w:r w:rsidRPr="00757120">
        <w:rPr>
          <w:rFonts w:ascii="Arial" w:hAnsi="Arial" w:cs="Arial"/>
          <w:szCs w:val="24"/>
        </w:rPr>
        <w:t xml:space="preserve">Fair </w:t>
      </w:r>
      <w:r w:rsidRPr="00757120">
        <w:rPr>
          <w:rFonts w:ascii="Arial" w:hAnsi="Arial" w:cs="Arial"/>
          <w:szCs w:val="24"/>
        </w:rPr>
        <w:tab/>
      </w:r>
      <w:r w:rsidRPr="00757120">
        <w:rPr>
          <w:rFonts w:ascii="Arial" w:hAnsi="Arial" w:cs="Arial"/>
          <w:szCs w:val="24"/>
        </w:rPr>
        <w:tab/>
        <w:t>Vague and non-specific. Criteria appear to be minimally</w:t>
      </w:r>
    </w:p>
    <w:p w14:paraId="2AFD76C9" w14:textId="77777777" w:rsidR="006D4076" w:rsidRPr="00757120" w:rsidRDefault="006D4076" w:rsidP="006D4076">
      <w:pPr>
        <w:tabs>
          <w:tab w:val="left" w:pos="374"/>
        </w:tabs>
        <w:ind w:left="2160"/>
        <w:jc w:val="both"/>
        <w:rPr>
          <w:rFonts w:ascii="Arial" w:hAnsi="Arial" w:cs="Arial"/>
          <w:szCs w:val="24"/>
        </w:rPr>
      </w:pPr>
      <w:r w:rsidRPr="00757120">
        <w:rPr>
          <w:rFonts w:ascii="Arial" w:hAnsi="Arial" w:cs="Arial"/>
          <w:szCs w:val="24"/>
        </w:rPr>
        <w:t>met, but limited information is provided about approach and</w:t>
      </w:r>
    </w:p>
    <w:p w14:paraId="58C2B3CA" w14:textId="77777777" w:rsidR="006D4076" w:rsidRPr="00757120" w:rsidRDefault="006D4076" w:rsidP="006D4076">
      <w:pPr>
        <w:tabs>
          <w:tab w:val="left" w:pos="374"/>
        </w:tabs>
        <w:ind w:left="2160"/>
        <w:jc w:val="both"/>
        <w:rPr>
          <w:rFonts w:ascii="Arial" w:hAnsi="Arial" w:cs="Arial"/>
          <w:szCs w:val="24"/>
        </w:rPr>
      </w:pPr>
      <w:r w:rsidRPr="00757120">
        <w:rPr>
          <w:rFonts w:ascii="Arial" w:hAnsi="Arial" w:cs="Arial"/>
          <w:szCs w:val="24"/>
        </w:rPr>
        <w:t>strategies. Lacks focus and detail.</w:t>
      </w:r>
    </w:p>
    <w:p w14:paraId="4078441E" w14:textId="77777777" w:rsidR="006D4076" w:rsidRPr="00757120" w:rsidRDefault="006D4076" w:rsidP="006D4076">
      <w:pPr>
        <w:tabs>
          <w:tab w:val="left" w:pos="374"/>
        </w:tabs>
        <w:ind w:left="374"/>
        <w:jc w:val="both"/>
        <w:rPr>
          <w:rFonts w:ascii="Arial" w:hAnsi="Arial" w:cs="Arial"/>
          <w:szCs w:val="24"/>
        </w:rPr>
      </w:pPr>
    </w:p>
    <w:p w14:paraId="60DA16C7" w14:textId="119A6515" w:rsidR="006D4076" w:rsidRPr="00757120" w:rsidRDefault="006D4076" w:rsidP="006D4076">
      <w:pPr>
        <w:tabs>
          <w:tab w:val="left" w:pos="374"/>
        </w:tabs>
        <w:ind w:left="374"/>
        <w:jc w:val="both"/>
        <w:rPr>
          <w:rFonts w:ascii="Arial" w:hAnsi="Arial" w:cs="Arial"/>
          <w:szCs w:val="24"/>
        </w:rPr>
      </w:pPr>
      <w:r w:rsidRPr="00757120">
        <w:rPr>
          <w:rFonts w:ascii="Arial" w:hAnsi="Arial" w:cs="Arial"/>
          <w:szCs w:val="24"/>
        </w:rPr>
        <w:t>Poor</w:t>
      </w:r>
      <w:r w:rsidRPr="00757120">
        <w:rPr>
          <w:rFonts w:ascii="Arial" w:hAnsi="Arial" w:cs="Arial"/>
          <w:szCs w:val="24"/>
        </w:rPr>
        <w:tab/>
      </w:r>
      <w:r w:rsidRPr="00757120">
        <w:rPr>
          <w:rFonts w:ascii="Arial" w:hAnsi="Arial" w:cs="Arial"/>
          <w:szCs w:val="24"/>
        </w:rPr>
        <w:tab/>
        <w:t xml:space="preserve">Does not </w:t>
      </w:r>
      <w:r w:rsidR="00FF339C">
        <w:rPr>
          <w:rFonts w:ascii="Arial" w:hAnsi="Arial" w:cs="Arial"/>
          <w:szCs w:val="24"/>
        </w:rPr>
        <w:t xml:space="preserve">fully </w:t>
      </w:r>
      <w:r w:rsidRPr="00757120">
        <w:rPr>
          <w:rFonts w:ascii="Arial" w:hAnsi="Arial" w:cs="Arial"/>
          <w:szCs w:val="24"/>
        </w:rPr>
        <w:t xml:space="preserve">meet the criteria, fails to provide </w:t>
      </w:r>
      <w:r w:rsidR="00FF339C">
        <w:rPr>
          <w:rFonts w:ascii="Arial" w:hAnsi="Arial" w:cs="Arial"/>
          <w:szCs w:val="24"/>
        </w:rPr>
        <w:t xml:space="preserve">necessary </w:t>
      </w:r>
      <w:r w:rsidRPr="00757120">
        <w:rPr>
          <w:rFonts w:ascii="Arial" w:hAnsi="Arial" w:cs="Arial"/>
          <w:szCs w:val="24"/>
        </w:rPr>
        <w:t>information; provides information</w:t>
      </w:r>
    </w:p>
    <w:p w14:paraId="29A8AF01" w14:textId="77777777" w:rsidR="006D4076" w:rsidRPr="00757120" w:rsidRDefault="006D4076" w:rsidP="006D4076">
      <w:pPr>
        <w:tabs>
          <w:tab w:val="left" w:pos="374"/>
        </w:tabs>
        <w:ind w:left="2160"/>
        <w:jc w:val="both"/>
        <w:rPr>
          <w:rFonts w:ascii="Arial" w:hAnsi="Arial" w:cs="Arial"/>
          <w:szCs w:val="24"/>
        </w:rPr>
      </w:pPr>
      <w:r w:rsidRPr="00757120">
        <w:rPr>
          <w:rFonts w:ascii="Arial" w:hAnsi="Arial" w:cs="Arial"/>
          <w:szCs w:val="24"/>
        </w:rPr>
        <w:t>that requires substantial clarification as to how the criteria are met.</w:t>
      </w:r>
    </w:p>
    <w:p w14:paraId="474E839E" w14:textId="77777777" w:rsidR="006D4076" w:rsidRPr="00757120" w:rsidRDefault="006D4076" w:rsidP="006D4076">
      <w:pPr>
        <w:tabs>
          <w:tab w:val="left" w:pos="374"/>
        </w:tabs>
        <w:ind w:left="374"/>
        <w:jc w:val="both"/>
        <w:rPr>
          <w:rFonts w:ascii="Arial" w:hAnsi="Arial" w:cs="Arial"/>
          <w:szCs w:val="24"/>
        </w:rPr>
      </w:pPr>
    </w:p>
    <w:p w14:paraId="2A1C1E77" w14:textId="12CC38BE" w:rsidR="006D4076" w:rsidRPr="00E13901" w:rsidRDefault="006D4076" w:rsidP="006D4076">
      <w:pPr>
        <w:tabs>
          <w:tab w:val="left" w:pos="374"/>
        </w:tabs>
        <w:ind w:left="374"/>
        <w:jc w:val="both"/>
        <w:rPr>
          <w:rFonts w:ascii="Arial" w:hAnsi="Arial" w:cs="Arial"/>
          <w:szCs w:val="24"/>
        </w:rPr>
      </w:pPr>
      <w:r w:rsidRPr="00E13901">
        <w:rPr>
          <w:rFonts w:ascii="Arial" w:hAnsi="Arial" w:cs="Arial"/>
          <w:szCs w:val="24"/>
        </w:rPr>
        <w:t>Not Found</w:t>
      </w:r>
      <w:r w:rsidR="00E13901">
        <w:rPr>
          <w:rFonts w:ascii="Arial" w:hAnsi="Arial" w:cs="Arial"/>
          <w:szCs w:val="24"/>
        </w:rPr>
        <w:tab/>
      </w:r>
      <w:r w:rsidRPr="00E13901">
        <w:rPr>
          <w:rFonts w:ascii="Arial" w:hAnsi="Arial" w:cs="Arial"/>
          <w:szCs w:val="24"/>
        </w:rPr>
        <w:t>Does not address the criteria.</w:t>
      </w:r>
    </w:p>
    <w:p w14:paraId="13C97B72" w14:textId="35441E7D" w:rsidR="006D4076" w:rsidRPr="00E13901" w:rsidRDefault="00E13901" w:rsidP="006D4076">
      <w:pPr>
        <w:tabs>
          <w:tab w:val="left" w:pos="374"/>
        </w:tabs>
        <w:ind w:left="374"/>
        <w:jc w:val="both"/>
        <w:rPr>
          <w:rFonts w:ascii="Arial" w:hAnsi="Arial" w:cs="Arial"/>
          <w:szCs w:val="24"/>
        </w:rPr>
      </w:pPr>
      <w:r w:rsidRPr="004449D6">
        <w:rPr>
          <w:rFonts w:ascii="Arial" w:hAnsi="Arial" w:cs="Arial"/>
          <w:szCs w:val="24"/>
        </w:rPr>
        <w:t xml:space="preserve">(N/F)  </w:t>
      </w:r>
    </w:p>
    <w:p w14:paraId="33919171" w14:textId="77777777" w:rsidR="006D4076" w:rsidRPr="00DC1E78" w:rsidRDefault="006D4076" w:rsidP="006D4076">
      <w:pPr>
        <w:tabs>
          <w:tab w:val="left" w:pos="374"/>
        </w:tabs>
        <w:ind w:left="374"/>
        <w:jc w:val="center"/>
        <w:rPr>
          <w:rFonts w:ascii="Arial" w:hAnsi="Arial" w:cs="Arial"/>
          <w:b/>
          <w:szCs w:val="24"/>
        </w:rPr>
      </w:pPr>
      <w:r w:rsidRPr="00E13901">
        <w:rPr>
          <w:rFonts w:ascii="Arial" w:hAnsi="Arial" w:cs="Arial"/>
          <w:b/>
          <w:szCs w:val="24"/>
        </w:rPr>
        <w:br w:type="page"/>
      </w:r>
      <w:r w:rsidRPr="00DC1E78">
        <w:rPr>
          <w:rFonts w:ascii="Arial" w:hAnsi="Arial" w:cs="Arial"/>
          <w:b/>
          <w:szCs w:val="24"/>
        </w:rPr>
        <w:t>Evaluation Rubric for a High School with Exemplary Practices</w:t>
      </w:r>
    </w:p>
    <w:p w14:paraId="72856B66" w14:textId="77777777" w:rsidR="006D4076" w:rsidRPr="00DC1E78" w:rsidRDefault="006D4076" w:rsidP="006D4076">
      <w:pPr>
        <w:tabs>
          <w:tab w:val="left" w:pos="374"/>
        </w:tabs>
        <w:ind w:left="374"/>
        <w:jc w:val="both"/>
        <w:rPr>
          <w:rFonts w:ascii="Arial" w:hAnsi="Arial" w:cs="Arial"/>
          <w:b/>
          <w:szCs w:val="24"/>
        </w:rPr>
      </w:pPr>
    </w:p>
    <w:p w14:paraId="33F46F5C" w14:textId="69D6BC24" w:rsidR="00B92DA2" w:rsidRPr="00DC1E78" w:rsidRDefault="00B92DA2" w:rsidP="00B92DA2">
      <w:pPr>
        <w:tabs>
          <w:tab w:val="left" w:pos="374"/>
        </w:tabs>
        <w:ind w:left="374"/>
        <w:jc w:val="both"/>
        <w:rPr>
          <w:rFonts w:ascii="Arial" w:hAnsi="Arial" w:cs="Arial"/>
          <w:b/>
          <w:szCs w:val="24"/>
        </w:rPr>
      </w:pPr>
      <w:r>
        <w:rPr>
          <w:rFonts w:ascii="Arial" w:hAnsi="Arial" w:cs="Arial"/>
          <w:b/>
          <w:szCs w:val="24"/>
        </w:rPr>
        <w:t xml:space="preserve">Proposal </w:t>
      </w:r>
      <w:r w:rsidRPr="00DC1E78">
        <w:rPr>
          <w:rFonts w:ascii="Arial" w:hAnsi="Arial" w:cs="Arial"/>
          <w:b/>
          <w:szCs w:val="24"/>
        </w:rPr>
        <w:t>Summary (</w:t>
      </w:r>
      <w:r w:rsidR="00A9782D">
        <w:rPr>
          <w:rFonts w:ascii="Arial" w:hAnsi="Arial" w:cs="Arial"/>
          <w:b/>
          <w:szCs w:val="24"/>
        </w:rPr>
        <w:t>14</w:t>
      </w:r>
      <w:r>
        <w:rPr>
          <w:rFonts w:ascii="Arial" w:hAnsi="Arial" w:cs="Arial"/>
          <w:b/>
          <w:szCs w:val="24"/>
        </w:rPr>
        <w:t xml:space="preserve"> </w:t>
      </w:r>
      <w:r w:rsidRPr="00DC1E78">
        <w:rPr>
          <w:rFonts w:ascii="Arial" w:hAnsi="Arial" w:cs="Arial"/>
          <w:b/>
          <w:szCs w:val="24"/>
        </w:rPr>
        <w:t>points)</w:t>
      </w:r>
    </w:p>
    <w:p w14:paraId="4360F895" w14:textId="77777777" w:rsidR="00B92DA2" w:rsidRPr="00DC1E78" w:rsidRDefault="00B92DA2" w:rsidP="00B92DA2">
      <w:pPr>
        <w:tabs>
          <w:tab w:val="left" w:pos="374"/>
        </w:tabs>
        <w:ind w:left="374"/>
        <w:jc w:val="both"/>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738"/>
        <w:gridCol w:w="1738"/>
        <w:gridCol w:w="1806"/>
        <w:gridCol w:w="1668"/>
        <w:gridCol w:w="1430"/>
      </w:tblGrid>
      <w:tr w:rsidR="00B92DA2" w:rsidRPr="00DC1E78" w14:paraId="1CD5D24D" w14:textId="77777777" w:rsidTr="004E502F">
        <w:trPr>
          <w:trHeight w:val="242"/>
        </w:trPr>
        <w:tc>
          <w:tcPr>
            <w:tcW w:w="1051" w:type="pct"/>
            <w:vMerge w:val="restart"/>
          </w:tcPr>
          <w:p w14:paraId="7A2D5600" w14:textId="77777777" w:rsidR="00B92DA2" w:rsidRPr="00DC1E78" w:rsidRDefault="00B92DA2" w:rsidP="004E502F">
            <w:pPr>
              <w:tabs>
                <w:tab w:val="left" w:pos="0"/>
              </w:tabs>
              <w:rPr>
                <w:rFonts w:ascii="Arial" w:hAnsi="Arial" w:cs="Arial"/>
                <w:szCs w:val="24"/>
              </w:rPr>
            </w:pPr>
            <w:r w:rsidRPr="00DC1E78">
              <w:rPr>
                <w:rFonts w:ascii="Arial" w:hAnsi="Arial" w:cs="Arial"/>
                <w:szCs w:val="24"/>
              </w:rPr>
              <w:t>The proposal describes the purpose and goals of the project</w:t>
            </w:r>
            <w:r>
              <w:rPr>
                <w:rFonts w:ascii="Arial" w:hAnsi="Arial" w:cs="Arial"/>
                <w:szCs w:val="24"/>
              </w:rPr>
              <w:t>.</w:t>
            </w:r>
          </w:p>
        </w:tc>
        <w:tc>
          <w:tcPr>
            <w:tcW w:w="819" w:type="pct"/>
          </w:tcPr>
          <w:p w14:paraId="38493117" w14:textId="77777777" w:rsidR="00B92DA2" w:rsidRPr="00DC1E78" w:rsidRDefault="00B92DA2" w:rsidP="004E502F">
            <w:pPr>
              <w:tabs>
                <w:tab w:val="left" w:pos="374"/>
              </w:tabs>
              <w:ind w:left="374"/>
              <w:jc w:val="center"/>
              <w:rPr>
                <w:rFonts w:ascii="Arial" w:hAnsi="Arial" w:cs="Arial"/>
                <w:b/>
                <w:szCs w:val="24"/>
              </w:rPr>
            </w:pPr>
            <w:r w:rsidRPr="00DC1E78">
              <w:rPr>
                <w:rFonts w:ascii="Arial" w:hAnsi="Arial" w:cs="Arial"/>
                <w:b/>
                <w:szCs w:val="24"/>
              </w:rPr>
              <w:t>Excellent</w:t>
            </w:r>
          </w:p>
        </w:tc>
        <w:tc>
          <w:tcPr>
            <w:tcW w:w="819" w:type="pct"/>
          </w:tcPr>
          <w:p w14:paraId="6AED1931" w14:textId="77777777" w:rsidR="00B92DA2" w:rsidRPr="00DC1E78" w:rsidRDefault="00B92DA2" w:rsidP="004E502F">
            <w:pPr>
              <w:tabs>
                <w:tab w:val="left" w:pos="374"/>
              </w:tabs>
              <w:ind w:left="374"/>
              <w:jc w:val="center"/>
              <w:rPr>
                <w:rFonts w:ascii="Arial" w:hAnsi="Arial" w:cs="Arial"/>
                <w:b/>
                <w:szCs w:val="24"/>
              </w:rPr>
            </w:pPr>
            <w:r w:rsidRPr="00DC1E78">
              <w:rPr>
                <w:rFonts w:ascii="Arial" w:hAnsi="Arial" w:cs="Arial"/>
                <w:b/>
                <w:szCs w:val="24"/>
              </w:rPr>
              <w:t>Good</w:t>
            </w:r>
          </w:p>
        </w:tc>
        <w:tc>
          <w:tcPr>
            <w:tcW w:w="851" w:type="pct"/>
          </w:tcPr>
          <w:p w14:paraId="24EC64D7" w14:textId="77777777" w:rsidR="00B92DA2" w:rsidRPr="00DC1E78" w:rsidRDefault="00B92DA2" w:rsidP="004E502F">
            <w:pPr>
              <w:tabs>
                <w:tab w:val="left" w:pos="374"/>
              </w:tabs>
              <w:ind w:left="374"/>
              <w:jc w:val="center"/>
              <w:rPr>
                <w:rFonts w:ascii="Arial" w:hAnsi="Arial" w:cs="Arial"/>
                <w:b/>
                <w:szCs w:val="24"/>
              </w:rPr>
            </w:pPr>
            <w:r w:rsidRPr="00DC1E78">
              <w:rPr>
                <w:rFonts w:ascii="Arial" w:hAnsi="Arial" w:cs="Arial"/>
                <w:b/>
                <w:szCs w:val="24"/>
              </w:rPr>
              <w:t>Fair</w:t>
            </w:r>
          </w:p>
        </w:tc>
        <w:tc>
          <w:tcPr>
            <w:tcW w:w="786" w:type="pct"/>
          </w:tcPr>
          <w:p w14:paraId="1BE53F49" w14:textId="77777777" w:rsidR="00B92DA2" w:rsidRPr="00DC1E78" w:rsidRDefault="00B92DA2" w:rsidP="004E502F">
            <w:pPr>
              <w:tabs>
                <w:tab w:val="left" w:pos="374"/>
              </w:tabs>
              <w:ind w:left="374"/>
              <w:jc w:val="center"/>
              <w:rPr>
                <w:rFonts w:ascii="Arial" w:hAnsi="Arial" w:cs="Arial"/>
                <w:b/>
                <w:szCs w:val="24"/>
              </w:rPr>
            </w:pPr>
            <w:r w:rsidRPr="00DC1E78">
              <w:rPr>
                <w:rFonts w:ascii="Arial" w:hAnsi="Arial" w:cs="Arial"/>
                <w:b/>
                <w:szCs w:val="24"/>
              </w:rPr>
              <w:t>Poor</w:t>
            </w:r>
          </w:p>
        </w:tc>
        <w:tc>
          <w:tcPr>
            <w:tcW w:w="674" w:type="pct"/>
          </w:tcPr>
          <w:p w14:paraId="44B98951" w14:textId="77777777" w:rsidR="00B92DA2" w:rsidRPr="00DC1E78" w:rsidRDefault="00B92DA2" w:rsidP="004E502F">
            <w:pPr>
              <w:tabs>
                <w:tab w:val="left" w:pos="374"/>
              </w:tabs>
              <w:jc w:val="center"/>
              <w:rPr>
                <w:rFonts w:ascii="Arial" w:hAnsi="Arial" w:cs="Arial"/>
                <w:b/>
                <w:szCs w:val="24"/>
              </w:rPr>
            </w:pPr>
            <w:r w:rsidRPr="00DC1E78">
              <w:rPr>
                <w:rFonts w:ascii="Arial" w:hAnsi="Arial" w:cs="Arial"/>
                <w:b/>
                <w:szCs w:val="24"/>
              </w:rPr>
              <w:t>N/F</w:t>
            </w:r>
          </w:p>
        </w:tc>
      </w:tr>
      <w:tr w:rsidR="00B92DA2" w:rsidRPr="00DC1E78" w14:paraId="61CD1BE2" w14:textId="77777777" w:rsidTr="004E502F">
        <w:trPr>
          <w:trHeight w:val="597"/>
        </w:trPr>
        <w:tc>
          <w:tcPr>
            <w:tcW w:w="1051" w:type="pct"/>
            <w:vMerge/>
          </w:tcPr>
          <w:p w14:paraId="51F1A0B3" w14:textId="77777777" w:rsidR="00B92DA2" w:rsidRPr="00DC1E78" w:rsidRDefault="00B92DA2" w:rsidP="004E502F">
            <w:pPr>
              <w:tabs>
                <w:tab w:val="left" w:pos="0"/>
              </w:tabs>
              <w:rPr>
                <w:rFonts w:ascii="Arial" w:hAnsi="Arial" w:cs="Arial"/>
                <w:b/>
                <w:szCs w:val="24"/>
              </w:rPr>
            </w:pPr>
          </w:p>
        </w:tc>
        <w:tc>
          <w:tcPr>
            <w:tcW w:w="819" w:type="pct"/>
            <w:vAlign w:val="center"/>
          </w:tcPr>
          <w:p w14:paraId="3DAECCDE" w14:textId="77ED09A1" w:rsidR="00B92DA2" w:rsidRPr="00DC1E78" w:rsidRDefault="00A9782D" w:rsidP="004E502F">
            <w:pPr>
              <w:tabs>
                <w:tab w:val="left" w:pos="374"/>
              </w:tabs>
              <w:jc w:val="center"/>
              <w:rPr>
                <w:rFonts w:ascii="Arial" w:hAnsi="Arial" w:cs="Arial"/>
                <w:b/>
                <w:szCs w:val="24"/>
              </w:rPr>
            </w:pPr>
            <w:r>
              <w:rPr>
                <w:rFonts w:ascii="Arial" w:hAnsi="Arial" w:cs="Arial"/>
                <w:b/>
                <w:szCs w:val="24"/>
              </w:rPr>
              <w:t>7</w:t>
            </w:r>
          </w:p>
        </w:tc>
        <w:tc>
          <w:tcPr>
            <w:tcW w:w="819" w:type="pct"/>
            <w:vAlign w:val="center"/>
          </w:tcPr>
          <w:p w14:paraId="75F63251" w14:textId="7ED31D57" w:rsidR="00B92DA2" w:rsidRPr="00DC1E78" w:rsidRDefault="005B275F" w:rsidP="004E502F">
            <w:pPr>
              <w:tabs>
                <w:tab w:val="left" w:pos="374"/>
              </w:tabs>
              <w:ind w:left="374"/>
              <w:jc w:val="center"/>
              <w:rPr>
                <w:rFonts w:ascii="Arial" w:hAnsi="Arial" w:cs="Arial"/>
                <w:b/>
                <w:szCs w:val="24"/>
              </w:rPr>
            </w:pPr>
            <w:r>
              <w:rPr>
                <w:rFonts w:ascii="Arial" w:hAnsi="Arial" w:cs="Arial"/>
                <w:b/>
                <w:szCs w:val="24"/>
              </w:rPr>
              <w:t>5</w:t>
            </w:r>
            <w:r w:rsidR="00B92DA2">
              <w:rPr>
                <w:rFonts w:ascii="Arial" w:hAnsi="Arial" w:cs="Arial"/>
                <w:b/>
                <w:szCs w:val="24"/>
              </w:rPr>
              <w:t>.5</w:t>
            </w:r>
          </w:p>
        </w:tc>
        <w:tc>
          <w:tcPr>
            <w:tcW w:w="851" w:type="pct"/>
            <w:vAlign w:val="center"/>
          </w:tcPr>
          <w:p w14:paraId="00F54D2F" w14:textId="451D69FC" w:rsidR="00B92DA2" w:rsidRPr="00DC1E78" w:rsidRDefault="00A9782D" w:rsidP="004E502F">
            <w:pPr>
              <w:tabs>
                <w:tab w:val="left" w:pos="374"/>
              </w:tabs>
              <w:jc w:val="center"/>
              <w:rPr>
                <w:rFonts w:ascii="Arial" w:hAnsi="Arial" w:cs="Arial"/>
                <w:b/>
                <w:szCs w:val="24"/>
              </w:rPr>
            </w:pPr>
            <w:r>
              <w:rPr>
                <w:rFonts w:ascii="Arial" w:hAnsi="Arial" w:cs="Arial"/>
                <w:b/>
                <w:szCs w:val="24"/>
              </w:rPr>
              <w:t>3.</w:t>
            </w:r>
            <w:r w:rsidR="00B92DA2">
              <w:rPr>
                <w:rFonts w:ascii="Arial" w:hAnsi="Arial" w:cs="Arial"/>
                <w:b/>
                <w:szCs w:val="24"/>
              </w:rPr>
              <w:t>5</w:t>
            </w:r>
          </w:p>
        </w:tc>
        <w:tc>
          <w:tcPr>
            <w:tcW w:w="786" w:type="pct"/>
            <w:vAlign w:val="center"/>
          </w:tcPr>
          <w:p w14:paraId="5D9EAC02" w14:textId="60075D78" w:rsidR="00B92DA2" w:rsidRPr="00DC1E78" w:rsidRDefault="00A9782D" w:rsidP="004E502F">
            <w:pPr>
              <w:tabs>
                <w:tab w:val="left" w:pos="374"/>
              </w:tabs>
              <w:jc w:val="center"/>
              <w:rPr>
                <w:rFonts w:ascii="Arial" w:hAnsi="Arial" w:cs="Arial"/>
                <w:b/>
                <w:szCs w:val="24"/>
              </w:rPr>
            </w:pPr>
            <w:r>
              <w:rPr>
                <w:rFonts w:ascii="Arial" w:hAnsi="Arial" w:cs="Arial"/>
                <w:b/>
                <w:szCs w:val="24"/>
              </w:rPr>
              <w:t>1.75</w:t>
            </w:r>
          </w:p>
        </w:tc>
        <w:tc>
          <w:tcPr>
            <w:tcW w:w="674" w:type="pct"/>
            <w:vAlign w:val="center"/>
          </w:tcPr>
          <w:p w14:paraId="2B39C1D0" w14:textId="77777777" w:rsidR="00B92DA2" w:rsidRPr="00DC1E78" w:rsidRDefault="00B92DA2" w:rsidP="004E502F">
            <w:pPr>
              <w:tabs>
                <w:tab w:val="left" w:pos="0"/>
              </w:tabs>
              <w:jc w:val="center"/>
              <w:rPr>
                <w:rFonts w:ascii="Arial" w:hAnsi="Arial" w:cs="Arial"/>
                <w:b/>
                <w:szCs w:val="24"/>
              </w:rPr>
            </w:pPr>
            <w:r w:rsidRPr="00DC1E78">
              <w:rPr>
                <w:rFonts w:ascii="Arial" w:hAnsi="Arial" w:cs="Arial"/>
                <w:b/>
                <w:szCs w:val="24"/>
              </w:rPr>
              <w:t>0</w:t>
            </w:r>
          </w:p>
        </w:tc>
      </w:tr>
      <w:tr w:rsidR="00B92DA2" w:rsidRPr="00DC1E78" w14:paraId="5D8E04B2" w14:textId="77777777" w:rsidTr="004E502F">
        <w:trPr>
          <w:trHeight w:val="1160"/>
        </w:trPr>
        <w:tc>
          <w:tcPr>
            <w:tcW w:w="1051" w:type="pct"/>
          </w:tcPr>
          <w:p w14:paraId="14B38658" w14:textId="77777777" w:rsidR="00B92DA2" w:rsidRPr="00DC1E78" w:rsidRDefault="00B92DA2" w:rsidP="004E502F">
            <w:pPr>
              <w:tabs>
                <w:tab w:val="left" w:pos="0"/>
              </w:tabs>
              <w:rPr>
                <w:rFonts w:ascii="Arial" w:hAnsi="Arial" w:cs="Arial"/>
                <w:szCs w:val="24"/>
              </w:rPr>
            </w:pPr>
            <w:r w:rsidRPr="00DC1E78">
              <w:rPr>
                <w:rFonts w:ascii="Arial" w:hAnsi="Arial" w:cs="Arial"/>
                <w:szCs w:val="24"/>
              </w:rPr>
              <w:t>The proposal describes how the goals of the project will be accomplished.</w:t>
            </w:r>
            <w:r w:rsidRPr="00E13901">
              <w:rPr>
                <w:rFonts w:ascii="Arial" w:hAnsi="Arial" w:cs="Arial"/>
                <w:szCs w:val="24"/>
              </w:rPr>
              <w:t xml:space="preserve"> </w:t>
            </w:r>
          </w:p>
        </w:tc>
        <w:tc>
          <w:tcPr>
            <w:tcW w:w="819" w:type="pct"/>
            <w:vAlign w:val="center"/>
          </w:tcPr>
          <w:p w14:paraId="46359E42" w14:textId="6092D2DF" w:rsidR="00B92DA2" w:rsidRPr="00DC1E78" w:rsidRDefault="00B92DA2" w:rsidP="004E502F">
            <w:pPr>
              <w:tabs>
                <w:tab w:val="left" w:pos="374"/>
              </w:tabs>
              <w:ind w:left="374"/>
              <w:rPr>
                <w:rFonts w:ascii="Arial" w:hAnsi="Arial" w:cs="Arial"/>
                <w:b/>
                <w:szCs w:val="24"/>
              </w:rPr>
            </w:pPr>
            <w:r>
              <w:rPr>
                <w:rFonts w:ascii="Arial" w:hAnsi="Arial" w:cs="Arial"/>
                <w:b/>
                <w:szCs w:val="24"/>
              </w:rPr>
              <w:t xml:space="preserve">   </w:t>
            </w:r>
            <w:r w:rsidR="00965087">
              <w:rPr>
                <w:rFonts w:ascii="Arial" w:hAnsi="Arial" w:cs="Arial"/>
                <w:b/>
                <w:szCs w:val="24"/>
              </w:rPr>
              <w:t xml:space="preserve"> </w:t>
            </w:r>
            <w:r w:rsidR="00A9782D">
              <w:rPr>
                <w:rFonts w:ascii="Arial" w:hAnsi="Arial" w:cs="Arial"/>
                <w:b/>
                <w:szCs w:val="24"/>
              </w:rPr>
              <w:t>7</w:t>
            </w:r>
          </w:p>
        </w:tc>
        <w:tc>
          <w:tcPr>
            <w:tcW w:w="819" w:type="pct"/>
            <w:vAlign w:val="center"/>
          </w:tcPr>
          <w:p w14:paraId="12051DF9" w14:textId="041994C3" w:rsidR="00B92DA2" w:rsidRPr="00DC1E78" w:rsidRDefault="005B275F" w:rsidP="004E502F">
            <w:pPr>
              <w:tabs>
                <w:tab w:val="left" w:pos="374"/>
              </w:tabs>
              <w:ind w:left="374"/>
              <w:jc w:val="center"/>
              <w:rPr>
                <w:rFonts w:ascii="Arial" w:hAnsi="Arial" w:cs="Arial"/>
                <w:b/>
                <w:szCs w:val="24"/>
              </w:rPr>
            </w:pPr>
            <w:r>
              <w:rPr>
                <w:rFonts w:ascii="Arial" w:hAnsi="Arial" w:cs="Arial"/>
                <w:b/>
                <w:szCs w:val="24"/>
              </w:rPr>
              <w:t>5</w:t>
            </w:r>
            <w:r w:rsidR="00B92DA2">
              <w:rPr>
                <w:rFonts w:ascii="Arial" w:hAnsi="Arial" w:cs="Arial"/>
                <w:b/>
                <w:szCs w:val="24"/>
              </w:rPr>
              <w:t>.5</w:t>
            </w:r>
          </w:p>
        </w:tc>
        <w:tc>
          <w:tcPr>
            <w:tcW w:w="851" w:type="pct"/>
            <w:vAlign w:val="center"/>
          </w:tcPr>
          <w:p w14:paraId="695BA4AF" w14:textId="71FED8E1" w:rsidR="00B92DA2" w:rsidRPr="00DC1E78" w:rsidRDefault="00B92DA2" w:rsidP="004E502F">
            <w:pPr>
              <w:tabs>
                <w:tab w:val="left" w:pos="374"/>
              </w:tabs>
              <w:ind w:left="374"/>
              <w:rPr>
                <w:rFonts w:ascii="Arial" w:hAnsi="Arial" w:cs="Arial"/>
                <w:b/>
                <w:szCs w:val="24"/>
              </w:rPr>
            </w:pPr>
            <w:r>
              <w:rPr>
                <w:rFonts w:ascii="Arial" w:hAnsi="Arial" w:cs="Arial"/>
                <w:b/>
                <w:szCs w:val="24"/>
              </w:rPr>
              <w:t xml:space="preserve">    </w:t>
            </w:r>
            <w:r w:rsidR="00A9782D">
              <w:rPr>
                <w:rFonts w:ascii="Arial" w:hAnsi="Arial" w:cs="Arial"/>
                <w:b/>
                <w:szCs w:val="24"/>
              </w:rPr>
              <w:t>3.</w:t>
            </w:r>
            <w:r>
              <w:rPr>
                <w:rFonts w:ascii="Arial" w:hAnsi="Arial" w:cs="Arial"/>
                <w:b/>
                <w:szCs w:val="24"/>
              </w:rPr>
              <w:t>5</w:t>
            </w:r>
          </w:p>
        </w:tc>
        <w:tc>
          <w:tcPr>
            <w:tcW w:w="786" w:type="pct"/>
            <w:vAlign w:val="center"/>
          </w:tcPr>
          <w:p w14:paraId="7BC9B57F" w14:textId="49217432" w:rsidR="00B92DA2" w:rsidRPr="00DC1E78" w:rsidRDefault="00A9782D" w:rsidP="004E502F">
            <w:pPr>
              <w:tabs>
                <w:tab w:val="left" w:pos="374"/>
              </w:tabs>
              <w:ind w:left="374"/>
              <w:jc w:val="center"/>
              <w:rPr>
                <w:rFonts w:ascii="Arial" w:hAnsi="Arial" w:cs="Arial"/>
                <w:b/>
                <w:szCs w:val="24"/>
              </w:rPr>
            </w:pPr>
            <w:r>
              <w:rPr>
                <w:rFonts w:ascii="Arial" w:hAnsi="Arial" w:cs="Arial"/>
                <w:b/>
                <w:szCs w:val="24"/>
              </w:rPr>
              <w:t>1.75</w:t>
            </w:r>
          </w:p>
        </w:tc>
        <w:tc>
          <w:tcPr>
            <w:tcW w:w="674" w:type="pct"/>
            <w:vAlign w:val="center"/>
          </w:tcPr>
          <w:p w14:paraId="0444C6DF" w14:textId="77777777" w:rsidR="00B92DA2" w:rsidRPr="00DC1E78" w:rsidRDefault="00B92DA2" w:rsidP="004E502F">
            <w:pPr>
              <w:tabs>
                <w:tab w:val="left" w:pos="-33"/>
              </w:tabs>
              <w:ind w:hanging="33"/>
              <w:jc w:val="center"/>
              <w:rPr>
                <w:rFonts w:ascii="Arial" w:hAnsi="Arial" w:cs="Arial"/>
                <w:b/>
                <w:szCs w:val="24"/>
              </w:rPr>
            </w:pPr>
            <w:r w:rsidRPr="00DC1E78">
              <w:rPr>
                <w:rFonts w:ascii="Arial" w:hAnsi="Arial" w:cs="Arial"/>
                <w:b/>
                <w:szCs w:val="24"/>
              </w:rPr>
              <w:t>0</w:t>
            </w:r>
          </w:p>
        </w:tc>
      </w:tr>
      <w:tr w:rsidR="00B92DA2" w:rsidRPr="00DC1E78" w14:paraId="68A5BBD6" w14:textId="77777777" w:rsidTr="004E502F">
        <w:trPr>
          <w:trHeight w:val="1160"/>
        </w:trPr>
        <w:tc>
          <w:tcPr>
            <w:tcW w:w="5000" w:type="pct"/>
            <w:gridSpan w:val="6"/>
          </w:tcPr>
          <w:p w14:paraId="2C56F689" w14:textId="446836E1" w:rsidR="00B92DA2" w:rsidRDefault="00B92DA2" w:rsidP="004E502F">
            <w:pPr>
              <w:tabs>
                <w:tab w:val="left" w:pos="0"/>
                <w:tab w:val="left" w:pos="374"/>
              </w:tabs>
              <w:ind w:left="374"/>
              <w:jc w:val="right"/>
              <w:rPr>
                <w:rFonts w:ascii="Arial" w:hAnsi="Arial" w:cs="Arial"/>
                <w:szCs w:val="24"/>
              </w:rPr>
            </w:pPr>
            <w:r w:rsidRPr="00DC1E78">
              <w:rPr>
                <w:rFonts w:ascii="Arial" w:hAnsi="Arial" w:cs="Arial"/>
                <w:szCs w:val="24"/>
              </w:rPr>
              <w:t>Score (</w:t>
            </w:r>
            <w:r w:rsidRPr="00DC1E78">
              <w:rPr>
                <w:rFonts w:ascii="Arial" w:hAnsi="Arial" w:cs="Arial"/>
                <w:szCs w:val="24"/>
              </w:rPr>
              <w:tab/>
            </w:r>
            <w:r>
              <w:rPr>
                <w:rFonts w:ascii="Arial" w:hAnsi="Arial" w:cs="Arial"/>
                <w:szCs w:val="24"/>
              </w:rPr>
              <w:t xml:space="preserve">   </w:t>
            </w:r>
            <w:r w:rsidRPr="00DC1E78">
              <w:rPr>
                <w:rFonts w:ascii="Arial" w:hAnsi="Arial" w:cs="Arial"/>
                <w:szCs w:val="24"/>
              </w:rPr>
              <w:t>) out of</w:t>
            </w:r>
            <w:r>
              <w:rPr>
                <w:rFonts w:ascii="Arial" w:hAnsi="Arial" w:cs="Arial"/>
                <w:szCs w:val="24"/>
              </w:rPr>
              <w:t xml:space="preserve"> </w:t>
            </w:r>
            <w:r w:rsidR="005A5D93">
              <w:rPr>
                <w:rFonts w:ascii="Arial" w:hAnsi="Arial" w:cs="Arial"/>
                <w:szCs w:val="24"/>
              </w:rPr>
              <w:t>14</w:t>
            </w:r>
          </w:p>
          <w:p w14:paraId="1F3C9F64" w14:textId="77777777" w:rsidR="00B92DA2" w:rsidRDefault="00B92DA2" w:rsidP="004E502F">
            <w:pPr>
              <w:tabs>
                <w:tab w:val="left" w:pos="0"/>
                <w:tab w:val="left" w:pos="374"/>
                <w:tab w:val="left" w:pos="1861"/>
              </w:tabs>
              <w:rPr>
                <w:rFonts w:ascii="Arial" w:hAnsi="Arial" w:cs="Arial"/>
                <w:szCs w:val="24"/>
              </w:rPr>
            </w:pPr>
            <w:r>
              <w:rPr>
                <w:rFonts w:ascii="Arial" w:hAnsi="Arial" w:cs="Arial"/>
                <w:szCs w:val="24"/>
              </w:rPr>
              <w:t>Comments:</w:t>
            </w:r>
          </w:p>
          <w:p w14:paraId="73BB8CF3" w14:textId="77777777" w:rsidR="00B92DA2" w:rsidRDefault="00B92DA2" w:rsidP="004E502F">
            <w:pPr>
              <w:tabs>
                <w:tab w:val="left" w:pos="0"/>
                <w:tab w:val="left" w:pos="374"/>
                <w:tab w:val="left" w:pos="1861"/>
              </w:tabs>
              <w:rPr>
                <w:rFonts w:ascii="Arial" w:hAnsi="Arial" w:cs="Arial"/>
                <w:szCs w:val="24"/>
              </w:rPr>
            </w:pPr>
          </w:p>
          <w:p w14:paraId="7D1B4D5F" w14:textId="77777777" w:rsidR="00B92DA2" w:rsidRDefault="00B92DA2" w:rsidP="004E502F">
            <w:pPr>
              <w:tabs>
                <w:tab w:val="left" w:pos="0"/>
                <w:tab w:val="left" w:pos="374"/>
                <w:tab w:val="left" w:pos="1861"/>
              </w:tabs>
              <w:rPr>
                <w:rFonts w:ascii="Arial" w:hAnsi="Arial" w:cs="Arial"/>
                <w:szCs w:val="24"/>
              </w:rPr>
            </w:pPr>
          </w:p>
          <w:p w14:paraId="1B742289" w14:textId="77777777" w:rsidR="00B92DA2" w:rsidRDefault="00B92DA2" w:rsidP="004E502F">
            <w:pPr>
              <w:tabs>
                <w:tab w:val="left" w:pos="0"/>
                <w:tab w:val="left" w:pos="374"/>
                <w:tab w:val="left" w:pos="1861"/>
              </w:tabs>
              <w:rPr>
                <w:rFonts w:ascii="Arial" w:hAnsi="Arial" w:cs="Arial"/>
                <w:szCs w:val="24"/>
              </w:rPr>
            </w:pPr>
          </w:p>
          <w:p w14:paraId="515DA055" w14:textId="77777777" w:rsidR="00B92DA2" w:rsidRDefault="00B92DA2" w:rsidP="004E502F">
            <w:pPr>
              <w:tabs>
                <w:tab w:val="left" w:pos="0"/>
                <w:tab w:val="left" w:pos="374"/>
                <w:tab w:val="left" w:pos="1861"/>
              </w:tabs>
              <w:rPr>
                <w:rFonts w:ascii="Arial" w:hAnsi="Arial" w:cs="Arial"/>
                <w:szCs w:val="24"/>
              </w:rPr>
            </w:pPr>
          </w:p>
          <w:p w14:paraId="0FDCD06C" w14:textId="77777777" w:rsidR="00B92DA2" w:rsidRPr="00DC1E78" w:rsidRDefault="00B92DA2" w:rsidP="004E502F">
            <w:pPr>
              <w:tabs>
                <w:tab w:val="left" w:pos="0"/>
                <w:tab w:val="left" w:pos="374"/>
                <w:tab w:val="left" w:pos="1861"/>
              </w:tabs>
              <w:rPr>
                <w:rFonts w:ascii="Arial" w:hAnsi="Arial" w:cs="Arial"/>
                <w:szCs w:val="24"/>
              </w:rPr>
            </w:pPr>
          </w:p>
          <w:p w14:paraId="25347629" w14:textId="77777777" w:rsidR="00B92DA2" w:rsidRPr="00DC1E78" w:rsidRDefault="00B92DA2" w:rsidP="004E502F">
            <w:pPr>
              <w:tabs>
                <w:tab w:val="left" w:pos="-33"/>
                <w:tab w:val="left" w:pos="0"/>
              </w:tabs>
              <w:jc w:val="center"/>
              <w:rPr>
                <w:rFonts w:ascii="Arial" w:hAnsi="Arial" w:cs="Arial"/>
                <w:b/>
                <w:szCs w:val="24"/>
              </w:rPr>
            </w:pPr>
          </w:p>
        </w:tc>
      </w:tr>
    </w:tbl>
    <w:p w14:paraId="23D1257A" w14:textId="77777777" w:rsidR="00436CEB" w:rsidRDefault="00436CEB" w:rsidP="006D4076">
      <w:pPr>
        <w:tabs>
          <w:tab w:val="left" w:pos="374"/>
        </w:tabs>
        <w:ind w:left="374"/>
        <w:jc w:val="both"/>
        <w:rPr>
          <w:rFonts w:ascii="Arial" w:hAnsi="Arial" w:cs="Arial"/>
          <w:b/>
          <w:szCs w:val="24"/>
        </w:rPr>
      </w:pPr>
    </w:p>
    <w:p w14:paraId="7E049752" w14:textId="35E6456E" w:rsidR="006D4076" w:rsidRPr="00DC1E78" w:rsidRDefault="006D4076" w:rsidP="006D4076">
      <w:pPr>
        <w:tabs>
          <w:tab w:val="left" w:pos="374"/>
        </w:tabs>
        <w:ind w:left="374"/>
        <w:jc w:val="both"/>
        <w:rPr>
          <w:rFonts w:ascii="Arial" w:hAnsi="Arial" w:cs="Arial"/>
          <w:b/>
          <w:szCs w:val="24"/>
        </w:rPr>
      </w:pPr>
      <w:r w:rsidRPr="00DC1E78">
        <w:rPr>
          <w:rFonts w:ascii="Arial" w:hAnsi="Arial" w:cs="Arial"/>
          <w:b/>
          <w:szCs w:val="24"/>
        </w:rPr>
        <w:t>Organizational Background</w:t>
      </w:r>
      <w:r w:rsidRPr="00DC1E78">
        <w:rPr>
          <w:rFonts w:ascii="Arial" w:hAnsi="Arial" w:cs="Arial"/>
          <w:szCs w:val="24"/>
        </w:rPr>
        <w:t xml:space="preserve"> </w:t>
      </w:r>
      <w:r w:rsidRPr="00DC1E78">
        <w:rPr>
          <w:rFonts w:ascii="Arial" w:hAnsi="Arial" w:cs="Arial"/>
          <w:b/>
          <w:szCs w:val="24"/>
        </w:rPr>
        <w:t>(</w:t>
      </w:r>
      <w:r w:rsidR="00A9782D">
        <w:rPr>
          <w:rFonts w:ascii="Arial" w:hAnsi="Arial" w:cs="Arial"/>
          <w:b/>
          <w:szCs w:val="24"/>
        </w:rPr>
        <w:t xml:space="preserve">29 </w:t>
      </w:r>
      <w:r w:rsidRPr="00DC1E78">
        <w:rPr>
          <w:rFonts w:ascii="Arial" w:hAnsi="Arial" w:cs="Arial"/>
          <w:b/>
          <w:szCs w:val="24"/>
        </w:rPr>
        <w:t>points)</w:t>
      </w:r>
    </w:p>
    <w:p w14:paraId="112E169C" w14:textId="77777777" w:rsidR="006D4076" w:rsidRPr="00DC1E78" w:rsidRDefault="006D4076" w:rsidP="006D4076">
      <w:pPr>
        <w:tabs>
          <w:tab w:val="left" w:pos="374"/>
        </w:tabs>
        <w:ind w:left="374"/>
        <w:jc w:val="both"/>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1738"/>
        <w:gridCol w:w="1738"/>
        <w:gridCol w:w="1806"/>
        <w:gridCol w:w="1668"/>
        <w:gridCol w:w="1430"/>
      </w:tblGrid>
      <w:tr w:rsidR="009155A3" w:rsidRPr="00DC1E78" w14:paraId="5C76A729" w14:textId="77777777" w:rsidTr="00E13901">
        <w:trPr>
          <w:trHeight w:val="242"/>
        </w:trPr>
        <w:tc>
          <w:tcPr>
            <w:tcW w:w="1051" w:type="pct"/>
            <w:vMerge w:val="restart"/>
          </w:tcPr>
          <w:p w14:paraId="30260EDA" w14:textId="7352E3EA" w:rsidR="006D4076" w:rsidRPr="00DC1E78" w:rsidRDefault="006D4076" w:rsidP="00E13901">
            <w:pPr>
              <w:tabs>
                <w:tab w:val="left" w:pos="0"/>
              </w:tabs>
              <w:rPr>
                <w:rFonts w:ascii="Arial" w:hAnsi="Arial" w:cs="Arial"/>
                <w:szCs w:val="24"/>
              </w:rPr>
            </w:pPr>
            <w:bookmarkStart w:id="26" w:name="_Hlk63332175"/>
            <w:r w:rsidRPr="00DC1E78">
              <w:rPr>
                <w:rFonts w:ascii="Arial" w:hAnsi="Arial" w:cs="Arial"/>
                <w:szCs w:val="24"/>
              </w:rPr>
              <w:t>The proposal provides an overview and brief description of the applicant district, demonstration school, and administrative structure</w:t>
            </w:r>
            <w:bookmarkEnd w:id="26"/>
            <w:r w:rsidR="00F3504F">
              <w:rPr>
                <w:rFonts w:ascii="Arial" w:hAnsi="Arial" w:cs="Arial"/>
                <w:szCs w:val="24"/>
              </w:rPr>
              <w:t>.</w:t>
            </w:r>
          </w:p>
        </w:tc>
        <w:tc>
          <w:tcPr>
            <w:tcW w:w="819" w:type="pct"/>
          </w:tcPr>
          <w:p w14:paraId="3F14932B" w14:textId="77777777" w:rsidR="006D4076" w:rsidRPr="00DC1E78" w:rsidRDefault="006D4076" w:rsidP="00E13901">
            <w:pPr>
              <w:tabs>
                <w:tab w:val="left" w:pos="374"/>
              </w:tabs>
              <w:ind w:left="374"/>
              <w:jc w:val="center"/>
              <w:rPr>
                <w:rFonts w:ascii="Arial" w:hAnsi="Arial" w:cs="Arial"/>
                <w:b/>
                <w:szCs w:val="24"/>
              </w:rPr>
            </w:pPr>
            <w:r w:rsidRPr="00DC1E78">
              <w:rPr>
                <w:rFonts w:ascii="Arial" w:hAnsi="Arial" w:cs="Arial"/>
                <w:b/>
                <w:szCs w:val="24"/>
              </w:rPr>
              <w:t>Excellent</w:t>
            </w:r>
          </w:p>
        </w:tc>
        <w:tc>
          <w:tcPr>
            <w:tcW w:w="819" w:type="pct"/>
          </w:tcPr>
          <w:p w14:paraId="135EA786" w14:textId="77777777" w:rsidR="006D4076" w:rsidRPr="00DC1E78" w:rsidRDefault="006D4076" w:rsidP="00E13901">
            <w:pPr>
              <w:tabs>
                <w:tab w:val="left" w:pos="374"/>
              </w:tabs>
              <w:ind w:left="374"/>
              <w:jc w:val="center"/>
              <w:rPr>
                <w:rFonts w:ascii="Arial" w:hAnsi="Arial" w:cs="Arial"/>
                <w:b/>
                <w:szCs w:val="24"/>
              </w:rPr>
            </w:pPr>
            <w:r w:rsidRPr="00DC1E78">
              <w:rPr>
                <w:rFonts w:ascii="Arial" w:hAnsi="Arial" w:cs="Arial"/>
                <w:b/>
                <w:szCs w:val="24"/>
              </w:rPr>
              <w:t>Good</w:t>
            </w:r>
          </w:p>
        </w:tc>
        <w:tc>
          <w:tcPr>
            <w:tcW w:w="851" w:type="pct"/>
          </w:tcPr>
          <w:p w14:paraId="314D7D6C" w14:textId="77777777" w:rsidR="006D4076" w:rsidRPr="00DC1E78" w:rsidRDefault="006D4076" w:rsidP="00E13901">
            <w:pPr>
              <w:tabs>
                <w:tab w:val="left" w:pos="374"/>
              </w:tabs>
              <w:ind w:left="374"/>
              <w:jc w:val="center"/>
              <w:rPr>
                <w:rFonts w:ascii="Arial" w:hAnsi="Arial" w:cs="Arial"/>
                <w:b/>
                <w:szCs w:val="24"/>
              </w:rPr>
            </w:pPr>
            <w:r w:rsidRPr="00DC1E78">
              <w:rPr>
                <w:rFonts w:ascii="Arial" w:hAnsi="Arial" w:cs="Arial"/>
                <w:b/>
                <w:szCs w:val="24"/>
              </w:rPr>
              <w:t>Fair</w:t>
            </w:r>
          </w:p>
        </w:tc>
        <w:tc>
          <w:tcPr>
            <w:tcW w:w="786" w:type="pct"/>
          </w:tcPr>
          <w:p w14:paraId="04D1657D" w14:textId="77777777" w:rsidR="006D4076" w:rsidRPr="00DC1E78" w:rsidRDefault="006D4076" w:rsidP="00E13901">
            <w:pPr>
              <w:tabs>
                <w:tab w:val="left" w:pos="374"/>
              </w:tabs>
              <w:ind w:left="374"/>
              <w:jc w:val="center"/>
              <w:rPr>
                <w:rFonts w:ascii="Arial" w:hAnsi="Arial" w:cs="Arial"/>
                <w:b/>
                <w:szCs w:val="24"/>
              </w:rPr>
            </w:pPr>
            <w:r w:rsidRPr="00DC1E78">
              <w:rPr>
                <w:rFonts w:ascii="Arial" w:hAnsi="Arial" w:cs="Arial"/>
                <w:b/>
                <w:szCs w:val="24"/>
              </w:rPr>
              <w:t>Poor</w:t>
            </w:r>
          </w:p>
        </w:tc>
        <w:tc>
          <w:tcPr>
            <w:tcW w:w="674" w:type="pct"/>
          </w:tcPr>
          <w:p w14:paraId="702F2A4C" w14:textId="77777777" w:rsidR="006D4076" w:rsidRPr="00DC1E78" w:rsidRDefault="006D4076" w:rsidP="00E13901">
            <w:pPr>
              <w:tabs>
                <w:tab w:val="left" w:pos="374"/>
              </w:tabs>
              <w:jc w:val="center"/>
              <w:rPr>
                <w:rFonts w:ascii="Arial" w:hAnsi="Arial" w:cs="Arial"/>
                <w:b/>
                <w:szCs w:val="24"/>
              </w:rPr>
            </w:pPr>
            <w:r w:rsidRPr="00DC1E78">
              <w:rPr>
                <w:rFonts w:ascii="Arial" w:hAnsi="Arial" w:cs="Arial"/>
                <w:b/>
                <w:szCs w:val="24"/>
              </w:rPr>
              <w:t>N/F</w:t>
            </w:r>
          </w:p>
        </w:tc>
      </w:tr>
      <w:tr w:rsidR="009155A3" w:rsidRPr="00DC1E78" w14:paraId="0708C01D" w14:textId="77777777" w:rsidTr="00E13901">
        <w:trPr>
          <w:trHeight w:val="597"/>
        </w:trPr>
        <w:tc>
          <w:tcPr>
            <w:tcW w:w="1051" w:type="pct"/>
            <w:vMerge/>
          </w:tcPr>
          <w:p w14:paraId="4EF7ABFB" w14:textId="77777777" w:rsidR="006D4076" w:rsidRPr="00DC1E78" w:rsidRDefault="006D4076" w:rsidP="00E13901">
            <w:pPr>
              <w:tabs>
                <w:tab w:val="left" w:pos="0"/>
              </w:tabs>
              <w:rPr>
                <w:rFonts w:ascii="Arial" w:hAnsi="Arial" w:cs="Arial"/>
                <w:b/>
                <w:szCs w:val="24"/>
              </w:rPr>
            </w:pPr>
          </w:p>
        </w:tc>
        <w:tc>
          <w:tcPr>
            <w:tcW w:w="819" w:type="pct"/>
            <w:vAlign w:val="center"/>
          </w:tcPr>
          <w:p w14:paraId="0E8D9F18" w14:textId="77777777" w:rsidR="006D4076" w:rsidRPr="00DC1E78" w:rsidRDefault="006D4076" w:rsidP="00E13901">
            <w:pPr>
              <w:tabs>
                <w:tab w:val="left" w:pos="374"/>
              </w:tabs>
              <w:jc w:val="center"/>
              <w:rPr>
                <w:rFonts w:ascii="Arial" w:hAnsi="Arial" w:cs="Arial"/>
                <w:b/>
                <w:szCs w:val="24"/>
              </w:rPr>
            </w:pPr>
            <w:r w:rsidRPr="00DC1E78">
              <w:rPr>
                <w:rFonts w:ascii="Arial" w:hAnsi="Arial" w:cs="Arial"/>
                <w:b/>
                <w:szCs w:val="24"/>
              </w:rPr>
              <w:t>2</w:t>
            </w:r>
          </w:p>
        </w:tc>
        <w:tc>
          <w:tcPr>
            <w:tcW w:w="819" w:type="pct"/>
            <w:vAlign w:val="center"/>
          </w:tcPr>
          <w:p w14:paraId="6A1D0633" w14:textId="77777777" w:rsidR="006D4076" w:rsidRPr="00DC1E78" w:rsidRDefault="006D4076" w:rsidP="00E13901">
            <w:pPr>
              <w:tabs>
                <w:tab w:val="left" w:pos="374"/>
              </w:tabs>
              <w:ind w:left="374"/>
              <w:jc w:val="center"/>
              <w:rPr>
                <w:rFonts w:ascii="Arial" w:hAnsi="Arial" w:cs="Arial"/>
                <w:b/>
                <w:szCs w:val="24"/>
              </w:rPr>
            </w:pPr>
            <w:r w:rsidRPr="00DC1E78">
              <w:rPr>
                <w:rFonts w:ascii="Arial" w:hAnsi="Arial" w:cs="Arial"/>
                <w:b/>
                <w:szCs w:val="24"/>
              </w:rPr>
              <w:t>1.5</w:t>
            </w:r>
          </w:p>
        </w:tc>
        <w:tc>
          <w:tcPr>
            <w:tcW w:w="851" w:type="pct"/>
            <w:vAlign w:val="center"/>
          </w:tcPr>
          <w:p w14:paraId="7683D25A" w14:textId="77777777" w:rsidR="006D4076" w:rsidRPr="00DC1E78" w:rsidRDefault="006D4076" w:rsidP="00E13901">
            <w:pPr>
              <w:tabs>
                <w:tab w:val="left" w:pos="374"/>
              </w:tabs>
              <w:jc w:val="center"/>
              <w:rPr>
                <w:rFonts w:ascii="Arial" w:hAnsi="Arial" w:cs="Arial"/>
                <w:b/>
                <w:szCs w:val="24"/>
              </w:rPr>
            </w:pPr>
            <w:r w:rsidRPr="00DC1E78">
              <w:rPr>
                <w:rFonts w:ascii="Arial" w:hAnsi="Arial" w:cs="Arial"/>
                <w:b/>
                <w:szCs w:val="24"/>
              </w:rPr>
              <w:t>1</w:t>
            </w:r>
          </w:p>
        </w:tc>
        <w:tc>
          <w:tcPr>
            <w:tcW w:w="786" w:type="pct"/>
            <w:vAlign w:val="center"/>
          </w:tcPr>
          <w:p w14:paraId="3A29C241" w14:textId="77777777" w:rsidR="006D4076" w:rsidRPr="00DC1E78" w:rsidRDefault="006D4076" w:rsidP="00E13901">
            <w:pPr>
              <w:tabs>
                <w:tab w:val="left" w:pos="374"/>
              </w:tabs>
              <w:jc w:val="center"/>
              <w:rPr>
                <w:rFonts w:ascii="Arial" w:hAnsi="Arial" w:cs="Arial"/>
                <w:b/>
                <w:szCs w:val="24"/>
              </w:rPr>
            </w:pPr>
            <w:r w:rsidRPr="00DC1E78">
              <w:rPr>
                <w:rFonts w:ascii="Arial" w:hAnsi="Arial" w:cs="Arial"/>
                <w:b/>
                <w:szCs w:val="24"/>
              </w:rPr>
              <w:t>.5</w:t>
            </w:r>
          </w:p>
        </w:tc>
        <w:tc>
          <w:tcPr>
            <w:tcW w:w="674" w:type="pct"/>
            <w:vAlign w:val="center"/>
          </w:tcPr>
          <w:p w14:paraId="6F0DFF51" w14:textId="77777777" w:rsidR="006D4076" w:rsidRPr="00DC1E78" w:rsidRDefault="006D4076" w:rsidP="00E13901">
            <w:pPr>
              <w:tabs>
                <w:tab w:val="left" w:pos="0"/>
              </w:tabs>
              <w:jc w:val="center"/>
              <w:rPr>
                <w:rFonts w:ascii="Arial" w:hAnsi="Arial" w:cs="Arial"/>
                <w:b/>
                <w:szCs w:val="24"/>
              </w:rPr>
            </w:pPr>
            <w:r w:rsidRPr="00DC1E78">
              <w:rPr>
                <w:rFonts w:ascii="Arial" w:hAnsi="Arial" w:cs="Arial"/>
                <w:b/>
                <w:szCs w:val="24"/>
              </w:rPr>
              <w:t>0</w:t>
            </w:r>
          </w:p>
        </w:tc>
      </w:tr>
      <w:tr w:rsidR="00BA2CF4" w:rsidRPr="00DC1E78" w14:paraId="23EEE5F9" w14:textId="77777777" w:rsidTr="00E13901">
        <w:trPr>
          <w:trHeight w:val="1160"/>
        </w:trPr>
        <w:tc>
          <w:tcPr>
            <w:tcW w:w="1051" w:type="pct"/>
          </w:tcPr>
          <w:p w14:paraId="75BECB69" w14:textId="2035E721" w:rsidR="00BA2CF4" w:rsidRPr="00DC1E78" w:rsidRDefault="00BA2CF4" w:rsidP="00BA2CF4">
            <w:pPr>
              <w:tabs>
                <w:tab w:val="left" w:pos="0"/>
              </w:tabs>
              <w:rPr>
                <w:rFonts w:ascii="Arial" w:hAnsi="Arial" w:cs="Arial"/>
                <w:szCs w:val="24"/>
              </w:rPr>
            </w:pPr>
            <w:bookmarkStart w:id="27" w:name="_Hlk63332185"/>
            <w:r w:rsidRPr="00DC1E78">
              <w:rPr>
                <w:rFonts w:ascii="Arial" w:hAnsi="Arial" w:cs="Arial"/>
                <w:szCs w:val="24"/>
              </w:rPr>
              <w:t xml:space="preserve">In the proposal, the applicant provides a brief history, accomplishments, qualifications, and educational experience in </w:t>
            </w:r>
            <w:r w:rsidRPr="00E13901">
              <w:rPr>
                <w:rFonts w:ascii="Arial" w:hAnsi="Arial" w:cs="Arial"/>
                <w:szCs w:val="24"/>
              </w:rPr>
              <w:t>serving the needs of at</w:t>
            </w:r>
            <w:r>
              <w:rPr>
                <w:rFonts w:ascii="Arial" w:hAnsi="Arial" w:cs="Arial"/>
                <w:szCs w:val="24"/>
              </w:rPr>
              <w:t>-</w:t>
            </w:r>
            <w:r w:rsidRPr="00E13901">
              <w:rPr>
                <w:rFonts w:ascii="Arial" w:hAnsi="Arial" w:cs="Arial"/>
                <w:szCs w:val="24"/>
              </w:rPr>
              <w:t xml:space="preserve">risk populations. </w:t>
            </w:r>
            <w:bookmarkEnd w:id="27"/>
          </w:p>
        </w:tc>
        <w:tc>
          <w:tcPr>
            <w:tcW w:w="819" w:type="pct"/>
            <w:vAlign w:val="center"/>
          </w:tcPr>
          <w:p w14:paraId="338E61CC" w14:textId="3F7BBA7B" w:rsidR="00BA2CF4" w:rsidRPr="00DC1E78" w:rsidRDefault="002D313C" w:rsidP="002D313C">
            <w:pPr>
              <w:tabs>
                <w:tab w:val="left" w:pos="374"/>
              </w:tabs>
              <w:ind w:left="374"/>
              <w:rPr>
                <w:rFonts w:ascii="Arial" w:hAnsi="Arial" w:cs="Arial"/>
                <w:b/>
                <w:szCs w:val="24"/>
              </w:rPr>
            </w:pPr>
            <w:r>
              <w:rPr>
                <w:rFonts w:ascii="Arial" w:hAnsi="Arial" w:cs="Arial"/>
                <w:b/>
                <w:szCs w:val="24"/>
              </w:rPr>
              <w:t xml:space="preserve">    </w:t>
            </w:r>
            <w:r w:rsidR="005C73CD">
              <w:rPr>
                <w:rFonts w:ascii="Arial" w:hAnsi="Arial" w:cs="Arial"/>
                <w:b/>
                <w:szCs w:val="24"/>
              </w:rPr>
              <w:t>3</w:t>
            </w:r>
            <w:r w:rsidR="00BA2CF4">
              <w:rPr>
                <w:rFonts w:ascii="Arial" w:hAnsi="Arial" w:cs="Arial"/>
                <w:b/>
                <w:szCs w:val="24"/>
              </w:rPr>
              <w:t xml:space="preserve"> </w:t>
            </w:r>
          </w:p>
        </w:tc>
        <w:tc>
          <w:tcPr>
            <w:tcW w:w="819" w:type="pct"/>
            <w:vAlign w:val="center"/>
          </w:tcPr>
          <w:p w14:paraId="784AA340" w14:textId="7D36D6E1" w:rsidR="00BA2CF4" w:rsidRPr="00DC1E78" w:rsidRDefault="005C73CD" w:rsidP="00BA2CF4">
            <w:pPr>
              <w:tabs>
                <w:tab w:val="left" w:pos="374"/>
              </w:tabs>
              <w:ind w:left="374"/>
              <w:jc w:val="center"/>
              <w:rPr>
                <w:rFonts w:ascii="Arial" w:hAnsi="Arial" w:cs="Arial"/>
                <w:b/>
                <w:szCs w:val="24"/>
              </w:rPr>
            </w:pPr>
            <w:r>
              <w:rPr>
                <w:rFonts w:ascii="Arial" w:hAnsi="Arial" w:cs="Arial"/>
                <w:b/>
                <w:szCs w:val="24"/>
              </w:rPr>
              <w:t>2.25</w:t>
            </w:r>
          </w:p>
        </w:tc>
        <w:tc>
          <w:tcPr>
            <w:tcW w:w="851" w:type="pct"/>
            <w:vAlign w:val="center"/>
          </w:tcPr>
          <w:p w14:paraId="6265CDC7" w14:textId="56C4EEE1" w:rsidR="00BA2CF4" w:rsidRPr="00DC1E78" w:rsidRDefault="005C73CD" w:rsidP="00BA2CF4">
            <w:pPr>
              <w:tabs>
                <w:tab w:val="left" w:pos="374"/>
              </w:tabs>
              <w:ind w:left="374"/>
              <w:jc w:val="center"/>
              <w:rPr>
                <w:rFonts w:ascii="Arial" w:hAnsi="Arial" w:cs="Arial"/>
                <w:b/>
                <w:szCs w:val="24"/>
              </w:rPr>
            </w:pPr>
            <w:r>
              <w:rPr>
                <w:rFonts w:ascii="Arial" w:hAnsi="Arial" w:cs="Arial"/>
                <w:b/>
                <w:szCs w:val="24"/>
              </w:rPr>
              <w:t>1.5</w:t>
            </w:r>
          </w:p>
        </w:tc>
        <w:tc>
          <w:tcPr>
            <w:tcW w:w="786" w:type="pct"/>
            <w:vAlign w:val="center"/>
          </w:tcPr>
          <w:p w14:paraId="76942B20" w14:textId="0D0F77C0" w:rsidR="00BA2CF4" w:rsidRPr="00DC1E78" w:rsidRDefault="005C73CD" w:rsidP="00BA2CF4">
            <w:pPr>
              <w:tabs>
                <w:tab w:val="left" w:pos="374"/>
              </w:tabs>
              <w:ind w:left="374"/>
              <w:jc w:val="center"/>
              <w:rPr>
                <w:rFonts w:ascii="Arial" w:hAnsi="Arial" w:cs="Arial"/>
                <w:b/>
                <w:szCs w:val="24"/>
              </w:rPr>
            </w:pPr>
            <w:r>
              <w:rPr>
                <w:rFonts w:ascii="Arial" w:hAnsi="Arial" w:cs="Arial"/>
                <w:b/>
                <w:szCs w:val="24"/>
              </w:rPr>
              <w:t>.75</w:t>
            </w:r>
            <w:r w:rsidR="00653448">
              <w:rPr>
                <w:rFonts w:ascii="Arial" w:hAnsi="Arial" w:cs="Arial"/>
                <w:b/>
                <w:szCs w:val="24"/>
              </w:rPr>
              <w:t xml:space="preserve"> </w:t>
            </w:r>
          </w:p>
        </w:tc>
        <w:tc>
          <w:tcPr>
            <w:tcW w:w="674" w:type="pct"/>
            <w:vAlign w:val="center"/>
          </w:tcPr>
          <w:p w14:paraId="2D4750AE" w14:textId="77777777" w:rsidR="00BA2CF4" w:rsidRPr="00DC1E78" w:rsidRDefault="00BA2CF4" w:rsidP="00BA2CF4">
            <w:pPr>
              <w:tabs>
                <w:tab w:val="left" w:pos="-33"/>
              </w:tabs>
              <w:ind w:hanging="33"/>
              <w:jc w:val="center"/>
              <w:rPr>
                <w:rFonts w:ascii="Arial" w:hAnsi="Arial" w:cs="Arial"/>
                <w:b/>
                <w:szCs w:val="24"/>
              </w:rPr>
            </w:pPr>
            <w:r w:rsidRPr="00DC1E78">
              <w:rPr>
                <w:rFonts w:ascii="Arial" w:hAnsi="Arial" w:cs="Arial"/>
                <w:b/>
                <w:szCs w:val="24"/>
              </w:rPr>
              <w:t>0</w:t>
            </w:r>
          </w:p>
        </w:tc>
      </w:tr>
      <w:tr w:rsidR="006D4076" w:rsidRPr="00DC1E78" w14:paraId="7570D666" w14:textId="77777777" w:rsidTr="00E13901">
        <w:trPr>
          <w:trHeight w:val="1160"/>
        </w:trPr>
        <w:tc>
          <w:tcPr>
            <w:tcW w:w="5000" w:type="pct"/>
            <w:gridSpan w:val="6"/>
          </w:tcPr>
          <w:p w14:paraId="7F0549D6" w14:textId="77777777" w:rsidR="00E13901" w:rsidRPr="00DC1E78" w:rsidRDefault="00E13901" w:rsidP="00E13901">
            <w:pPr>
              <w:tabs>
                <w:tab w:val="left" w:pos="0"/>
              </w:tabs>
              <w:ind w:left="16" w:hanging="90"/>
              <w:jc w:val="center"/>
              <w:rPr>
                <w:rFonts w:ascii="Arial" w:hAnsi="Arial" w:cs="Arial"/>
                <w:sz w:val="12"/>
                <w:szCs w:val="12"/>
              </w:rPr>
            </w:pPr>
          </w:p>
          <w:p w14:paraId="1EF9553B" w14:textId="20F5F4BE" w:rsidR="006D4076" w:rsidRDefault="00F3504F" w:rsidP="00F3504F">
            <w:pPr>
              <w:tabs>
                <w:tab w:val="left" w:pos="0"/>
              </w:tabs>
              <w:ind w:left="16" w:hanging="90"/>
              <w:rPr>
                <w:rFonts w:ascii="Arial" w:hAnsi="Arial" w:cs="Arial"/>
                <w:szCs w:val="24"/>
              </w:rPr>
            </w:pPr>
            <w:bookmarkStart w:id="28" w:name="_Hlk63332197"/>
            <w:r>
              <w:rPr>
                <w:rFonts w:ascii="Arial" w:hAnsi="Arial" w:cs="Arial"/>
                <w:szCs w:val="24"/>
              </w:rPr>
              <w:t xml:space="preserve"> </w:t>
            </w:r>
            <w:r w:rsidR="006D4076" w:rsidRPr="00DC1E78">
              <w:rPr>
                <w:rFonts w:ascii="Arial" w:hAnsi="Arial" w:cs="Arial"/>
                <w:szCs w:val="24"/>
              </w:rPr>
              <w:t>The proposal demonstrates that the proposed exemplary high school can demonstrate that it has produced improved academic performance for boys and young men of color (</w:t>
            </w:r>
            <w:r w:rsidR="000B73FA">
              <w:rPr>
                <w:rFonts w:ascii="Arial" w:hAnsi="Arial" w:cs="Arial"/>
                <w:szCs w:val="24"/>
              </w:rPr>
              <w:t>B</w:t>
            </w:r>
            <w:r w:rsidR="006D4076" w:rsidRPr="00DC1E78">
              <w:rPr>
                <w:rFonts w:ascii="Arial" w:hAnsi="Arial" w:cs="Arial"/>
                <w:szCs w:val="24"/>
              </w:rPr>
              <w:t xml:space="preserve">YMOC), for at least three consecutive years, </w:t>
            </w:r>
            <w:r w:rsidR="00AE6C60" w:rsidRPr="00506986">
              <w:rPr>
                <w:rFonts w:ascii="Arial" w:hAnsi="Arial" w:cs="Arial"/>
                <w:szCs w:val="24"/>
              </w:rPr>
              <w:t>between 2016-2017 through 2019-2020</w:t>
            </w:r>
            <w:r w:rsidR="00AE6C60">
              <w:rPr>
                <w:rFonts w:ascii="Arial" w:hAnsi="Arial" w:cs="Arial"/>
                <w:szCs w:val="24"/>
              </w:rPr>
              <w:t>,</w:t>
            </w:r>
            <w:r w:rsidR="00AE6C60">
              <w:t xml:space="preserve"> </w:t>
            </w:r>
            <w:r w:rsidR="006D4076" w:rsidRPr="00DC1E78">
              <w:rPr>
                <w:rFonts w:ascii="Arial" w:hAnsi="Arial" w:cs="Arial"/>
                <w:szCs w:val="24"/>
              </w:rPr>
              <w:t xml:space="preserve">as demonstrated by graduation rates for </w:t>
            </w:r>
            <w:r w:rsidR="000B73FA">
              <w:rPr>
                <w:rFonts w:ascii="Arial" w:hAnsi="Arial" w:cs="Arial"/>
                <w:szCs w:val="24"/>
              </w:rPr>
              <w:t>B</w:t>
            </w:r>
            <w:r w:rsidR="006D4076" w:rsidRPr="00DC1E78">
              <w:rPr>
                <w:rFonts w:ascii="Arial" w:hAnsi="Arial" w:cs="Arial"/>
                <w:szCs w:val="24"/>
              </w:rPr>
              <w:t>YMOC that exceed the N</w:t>
            </w:r>
            <w:r w:rsidR="00C55222">
              <w:rPr>
                <w:rFonts w:ascii="Arial" w:hAnsi="Arial" w:cs="Arial"/>
                <w:szCs w:val="24"/>
              </w:rPr>
              <w:t>ew York State overall</w:t>
            </w:r>
            <w:r w:rsidR="006D4076" w:rsidRPr="00DC1E78">
              <w:rPr>
                <w:rFonts w:ascii="Arial" w:hAnsi="Arial" w:cs="Arial"/>
                <w:szCs w:val="24"/>
              </w:rPr>
              <w:t xml:space="preserve"> graduation rate for all students</w:t>
            </w:r>
            <w:r w:rsidR="00E13901">
              <w:rPr>
                <w:rFonts w:ascii="Arial" w:hAnsi="Arial" w:cs="Arial"/>
                <w:szCs w:val="24"/>
              </w:rPr>
              <w:t>.</w:t>
            </w:r>
            <w:r w:rsidR="006D4076" w:rsidRPr="00DC1E78">
              <w:rPr>
                <w:rFonts w:ascii="Arial" w:hAnsi="Arial" w:cs="Arial"/>
                <w:szCs w:val="24"/>
              </w:rPr>
              <w:t xml:space="preserve"> </w:t>
            </w:r>
          </w:p>
          <w:bookmarkEnd w:id="28"/>
          <w:p w14:paraId="05348817" w14:textId="77777777" w:rsidR="00E13901" w:rsidRPr="00DC1E78" w:rsidRDefault="00E13901" w:rsidP="00E13901">
            <w:pPr>
              <w:tabs>
                <w:tab w:val="left" w:pos="0"/>
              </w:tabs>
              <w:ind w:left="16" w:hanging="90"/>
              <w:jc w:val="center"/>
              <w:rPr>
                <w:rFonts w:ascii="Arial" w:hAnsi="Arial" w:cs="Arial"/>
                <w:sz w:val="8"/>
                <w:szCs w:val="8"/>
              </w:rPr>
            </w:pPr>
          </w:p>
          <w:p w14:paraId="5E476EC1" w14:textId="237372DD" w:rsidR="00E13901" w:rsidRPr="00DC1E78" w:rsidRDefault="00F3504F" w:rsidP="00E13901">
            <w:pPr>
              <w:tabs>
                <w:tab w:val="left" w:pos="0"/>
              </w:tabs>
              <w:ind w:left="16" w:hanging="90"/>
              <w:jc w:val="center"/>
              <w:rPr>
                <w:rFonts w:ascii="Arial" w:hAnsi="Arial" w:cs="Arial"/>
                <w:b/>
                <w:sz w:val="12"/>
                <w:szCs w:val="12"/>
                <w:u w:val="single"/>
              </w:rPr>
            </w:pPr>
            <w:r w:rsidRPr="00182F74">
              <w:rPr>
                <w:rFonts w:ascii="Arial" w:hAnsi="Arial" w:cs="Arial"/>
                <w:bCs/>
                <w:szCs w:val="24"/>
              </w:rPr>
              <w:t xml:space="preserve">  </w:t>
            </w:r>
            <w:r w:rsidR="00182F74" w:rsidRPr="00182F74">
              <w:rPr>
                <w:rFonts w:ascii="Arial" w:hAnsi="Arial" w:cs="Arial"/>
                <w:bCs/>
                <w:szCs w:val="24"/>
              </w:rPr>
              <w:t>Graduation rates for BYMOC are the c</w:t>
            </w:r>
            <w:r w:rsidR="000B73FA" w:rsidRPr="00182F74">
              <w:rPr>
                <w:rFonts w:ascii="Arial" w:hAnsi="Arial" w:cs="Arial"/>
                <w:bCs/>
                <w:szCs w:val="24"/>
              </w:rPr>
              <w:t>ombined graduation percentages for the following: Black or African-American, Hispanic/Latino, Asian, Native Hawaiian or other Pacific Islander, American Indian or Alaska Native, or two or more races.</w:t>
            </w:r>
          </w:p>
        </w:tc>
      </w:tr>
      <w:tr w:rsidR="009155A3" w:rsidRPr="00DC1E78" w14:paraId="266F018C" w14:textId="77777777" w:rsidTr="00E13901">
        <w:trPr>
          <w:trHeight w:val="692"/>
        </w:trPr>
        <w:tc>
          <w:tcPr>
            <w:tcW w:w="1051" w:type="pct"/>
            <w:vMerge w:val="restart"/>
          </w:tcPr>
          <w:p w14:paraId="04DE03AA" w14:textId="77777777" w:rsidR="006D4076" w:rsidRPr="00DC1E78" w:rsidRDefault="006D4076" w:rsidP="00E13901">
            <w:pPr>
              <w:rPr>
                <w:rFonts w:ascii="Arial" w:hAnsi="Arial" w:cs="Arial"/>
                <w:b/>
                <w:bCs/>
                <w:szCs w:val="24"/>
              </w:rPr>
            </w:pPr>
            <w:r w:rsidRPr="00DC1E78">
              <w:rPr>
                <w:rFonts w:ascii="Arial" w:hAnsi="Arial" w:cs="Arial"/>
                <w:b/>
                <w:bCs/>
                <w:szCs w:val="24"/>
              </w:rPr>
              <w:t>Year One</w:t>
            </w:r>
          </w:p>
          <w:p w14:paraId="543F46EE" w14:textId="77777777" w:rsidR="006D4076" w:rsidRPr="00DC1E78" w:rsidRDefault="006D4076" w:rsidP="00E13901">
            <w:pPr>
              <w:rPr>
                <w:rFonts w:ascii="Arial" w:hAnsi="Arial" w:cs="Arial"/>
                <w:szCs w:val="24"/>
              </w:rPr>
            </w:pPr>
          </w:p>
          <w:p w14:paraId="1A90FED1" w14:textId="77777777" w:rsidR="006D4076" w:rsidRPr="00DC1E78" w:rsidRDefault="006D4076" w:rsidP="00E13901">
            <w:pPr>
              <w:rPr>
                <w:rFonts w:ascii="Arial" w:hAnsi="Arial" w:cs="Arial"/>
                <w:szCs w:val="24"/>
              </w:rPr>
            </w:pPr>
            <w:r w:rsidRPr="00DC1E78">
              <w:rPr>
                <w:rFonts w:ascii="Arial" w:hAnsi="Arial" w:cs="Arial"/>
                <w:szCs w:val="24"/>
              </w:rPr>
              <w:t>Enter Year</w:t>
            </w:r>
          </w:p>
          <w:p w14:paraId="478C500C" w14:textId="77777777" w:rsidR="006D4076" w:rsidRPr="00DC1E78" w:rsidRDefault="006D4076" w:rsidP="00E13901">
            <w:pPr>
              <w:rPr>
                <w:rFonts w:ascii="Arial" w:hAnsi="Arial" w:cs="Arial"/>
                <w:szCs w:val="24"/>
                <w:highlight w:val="yellow"/>
              </w:rPr>
            </w:pPr>
            <w:r w:rsidRPr="00DC1E78">
              <w:rPr>
                <w:rFonts w:ascii="Arial" w:hAnsi="Arial" w:cs="Arial"/>
                <w:szCs w:val="24"/>
              </w:rPr>
              <w:t>__________</w:t>
            </w:r>
          </w:p>
        </w:tc>
        <w:tc>
          <w:tcPr>
            <w:tcW w:w="819" w:type="pct"/>
            <w:vAlign w:val="center"/>
          </w:tcPr>
          <w:p w14:paraId="6CE7B812" w14:textId="77777777" w:rsidR="006D4076" w:rsidRPr="00DC1E78" w:rsidRDefault="006D4076" w:rsidP="00E13901">
            <w:pPr>
              <w:tabs>
                <w:tab w:val="left" w:pos="0"/>
              </w:tabs>
              <w:jc w:val="center"/>
              <w:rPr>
                <w:rFonts w:ascii="Arial" w:hAnsi="Arial" w:cs="Arial"/>
                <w:b/>
                <w:szCs w:val="24"/>
                <w:u w:val="single"/>
              </w:rPr>
            </w:pPr>
            <w:r w:rsidRPr="00DC1E78">
              <w:rPr>
                <w:rFonts w:ascii="Arial" w:hAnsi="Arial" w:cs="Arial"/>
                <w:b/>
                <w:szCs w:val="24"/>
                <w:u w:val="single"/>
              </w:rPr>
              <w:t>96-100%</w:t>
            </w:r>
          </w:p>
          <w:p w14:paraId="108D70F8" w14:textId="6AE18000" w:rsidR="006D4076" w:rsidRPr="00DC1E78" w:rsidRDefault="006D4076" w:rsidP="00E13901">
            <w:pPr>
              <w:tabs>
                <w:tab w:val="left" w:pos="0"/>
              </w:tabs>
              <w:ind w:left="-59"/>
              <w:jc w:val="center"/>
              <w:rPr>
                <w:rFonts w:ascii="Arial" w:hAnsi="Arial" w:cs="Arial"/>
                <w:b/>
                <w:szCs w:val="24"/>
                <w:u w:val="single"/>
              </w:rPr>
            </w:pPr>
            <w:r w:rsidRPr="00DC1E78">
              <w:rPr>
                <w:rFonts w:ascii="Arial" w:hAnsi="Arial" w:cs="Arial"/>
                <w:b/>
                <w:szCs w:val="24"/>
                <w:u w:val="single"/>
              </w:rPr>
              <w:t xml:space="preserve"> grad rate </w:t>
            </w:r>
            <w:r w:rsidR="00C55222">
              <w:rPr>
                <w:rFonts w:ascii="Arial" w:hAnsi="Arial" w:cs="Arial"/>
                <w:b/>
                <w:szCs w:val="24"/>
                <w:u w:val="single"/>
              </w:rPr>
              <w:t>B</w:t>
            </w:r>
            <w:r w:rsidRPr="00DC1E78">
              <w:rPr>
                <w:rFonts w:ascii="Arial" w:hAnsi="Arial" w:cs="Arial"/>
                <w:b/>
                <w:szCs w:val="24"/>
                <w:u w:val="single"/>
              </w:rPr>
              <w:t>YMOC</w:t>
            </w:r>
          </w:p>
          <w:p w14:paraId="1D339943" w14:textId="77777777" w:rsidR="006D4076" w:rsidRPr="00DC1E78" w:rsidRDefault="006D4076" w:rsidP="00E13901">
            <w:pPr>
              <w:tabs>
                <w:tab w:val="left" w:pos="0"/>
              </w:tabs>
              <w:ind w:hanging="44"/>
              <w:jc w:val="center"/>
              <w:rPr>
                <w:rFonts w:ascii="Arial" w:hAnsi="Arial" w:cs="Arial"/>
                <w:b/>
                <w:szCs w:val="24"/>
              </w:rPr>
            </w:pPr>
            <w:r w:rsidRPr="00DC1E78">
              <w:rPr>
                <w:rFonts w:ascii="Arial" w:hAnsi="Arial" w:cs="Arial"/>
                <w:b/>
                <w:szCs w:val="24"/>
              </w:rPr>
              <w:t xml:space="preserve"> </w:t>
            </w:r>
          </w:p>
        </w:tc>
        <w:tc>
          <w:tcPr>
            <w:tcW w:w="819" w:type="pct"/>
            <w:vAlign w:val="center"/>
          </w:tcPr>
          <w:p w14:paraId="5F8B5789" w14:textId="77777777" w:rsidR="006D4076" w:rsidRPr="00DC1E78" w:rsidRDefault="006D4076" w:rsidP="00E13901">
            <w:pPr>
              <w:tabs>
                <w:tab w:val="left" w:pos="0"/>
              </w:tabs>
              <w:jc w:val="center"/>
              <w:rPr>
                <w:rFonts w:ascii="Arial" w:hAnsi="Arial" w:cs="Arial"/>
                <w:b/>
                <w:szCs w:val="24"/>
                <w:u w:val="single"/>
              </w:rPr>
            </w:pPr>
            <w:r w:rsidRPr="00DC1E78">
              <w:rPr>
                <w:rFonts w:ascii="Arial" w:hAnsi="Arial" w:cs="Arial"/>
                <w:b/>
                <w:szCs w:val="24"/>
                <w:u w:val="single"/>
              </w:rPr>
              <w:t>91-95%</w:t>
            </w:r>
          </w:p>
          <w:p w14:paraId="7FAA0572" w14:textId="768BFF04" w:rsidR="006D4076" w:rsidRPr="00DC1E78" w:rsidRDefault="006D4076" w:rsidP="00E13901">
            <w:pPr>
              <w:tabs>
                <w:tab w:val="left" w:pos="0"/>
              </w:tabs>
              <w:ind w:left="-59"/>
              <w:jc w:val="center"/>
              <w:rPr>
                <w:rFonts w:ascii="Arial" w:hAnsi="Arial" w:cs="Arial"/>
                <w:b/>
                <w:szCs w:val="24"/>
                <w:u w:val="single"/>
              </w:rPr>
            </w:pPr>
            <w:r w:rsidRPr="00DC1E78">
              <w:rPr>
                <w:rFonts w:ascii="Arial" w:hAnsi="Arial" w:cs="Arial"/>
                <w:b/>
                <w:szCs w:val="24"/>
                <w:u w:val="single"/>
              </w:rPr>
              <w:t xml:space="preserve"> grad rate </w:t>
            </w:r>
            <w:r w:rsidR="00C55222">
              <w:rPr>
                <w:rFonts w:ascii="Arial" w:hAnsi="Arial" w:cs="Arial"/>
                <w:b/>
                <w:szCs w:val="24"/>
                <w:u w:val="single"/>
              </w:rPr>
              <w:t>B</w:t>
            </w:r>
            <w:r w:rsidR="00C55222" w:rsidRPr="00DC1E78">
              <w:rPr>
                <w:rFonts w:ascii="Arial" w:hAnsi="Arial" w:cs="Arial"/>
                <w:b/>
                <w:szCs w:val="24"/>
                <w:u w:val="single"/>
              </w:rPr>
              <w:t>YMOC</w:t>
            </w:r>
          </w:p>
          <w:p w14:paraId="389FEF16" w14:textId="77777777" w:rsidR="006D4076" w:rsidRPr="00DC1E78" w:rsidRDefault="006D4076" w:rsidP="00E13901">
            <w:pPr>
              <w:tabs>
                <w:tab w:val="left" w:pos="0"/>
              </w:tabs>
              <w:ind w:left="-59"/>
              <w:jc w:val="center"/>
              <w:rPr>
                <w:rFonts w:ascii="Arial" w:hAnsi="Arial" w:cs="Arial"/>
                <w:b/>
                <w:szCs w:val="24"/>
              </w:rPr>
            </w:pPr>
          </w:p>
        </w:tc>
        <w:tc>
          <w:tcPr>
            <w:tcW w:w="851" w:type="pct"/>
            <w:vAlign w:val="center"/>
          </w:tcPr>
          <w:p w14:paraId="6AA3DE74" w14:textId="77777777" w:rsidR="006D4076" w:rsidRPr="00DC1E78" w:rsidRDefault="006D4076" w:rsidP="00E13901">
            <w:pPr>
              <w:tabs>
                <w:tab w:val="left" w:pos="0"/>
              </w:tabs>
              <w:jc w:val="center"/>
              <w:rPr>
                <w:rFonts w:ascii="Arial" w:hAnsi="Arial" w:cs="Arial"/>
                <w:b/>
                <w:szCs w:val="24"/>
                <w:u w:val="single"/>
              </w:rPr>
            </w:pPr>
            <w:r w:rsidRPr="00DC1E78">
              <w:rPr>
                <w:rFonts w:ascii="Arial" w:hAnsi="Arial" w:cs="Arial"/>
                <w:b/>
                <w:szCs w:val="24"/>
                <w:u w:val="single"/>
              </w:rPr>
              <w:t>86-90%</w:t>
            </w:r>
          </w:p>
          <w:p w14:paraId="2B9A0293" w14:textId="215A290B" w:rsidR="006D4076" w:rsidRPr="00DC1E78" w:rsidRDefault="006D4076" w:rsidP="00E13901">
            <w:pPr>
              <w:tabs>
                <w:tab w:val="left" w:pos="0"/>
              </w:tabs>
              <w:jc w:val="center"/>
              <w:rPr>
                <w:rFonts w:ascii="Arial" w:hAnsi="Arial" w:cs="Arial"/>
                <w:b/>
                <w:szCs w:val="24"/>
                <w:u w:val="single"/>
              </w:rPr>
            </w:pPr>
            <w:r w:rsidRPr="00DC1E78">
              <w:rPr>
                <w:rFonts w:ascii="Arial" w:hAnsi="Arial" w:cs="Arial"/>
                <w:b/>
                <w:szCs w:val="24"/>
                <w:u w:val="single"/>
              </w:rPr>
              <w:t xml:space="preserve"> grad rate </w:t>
            </w:r>
            <w:r w:rsidR="00C55222">
              <w:rPr>
                <w:rFonts w:ascii="Arial" w:hAnsi="Arial" w:cs="Arial"/>
                <w:b/>
                <w:szCs w:val="24"/>
                <w:u w:val="single"/>
              </w:rPr>
              <w:t>B</w:t>
            </w:r>
            <w:r w:rsidR="00C55222" w:rsidRPr="00DC1E78">
              <w:rPr>
                <w:rFonts w:ascii="Arial" w:hAnsi="Arial" w:cs="Arial"/>
                <w:b/>
                <w:szCs w:val="24"/>
                <w:u w:val="single"/>
              </w:rPr>
              <w:t>YMOC</w:t>
            </w:r>
            <w:r w:rsidRPr="00DC1E78">
              <w:rPr>
                <w:rFonts w:ascii="Arial" w:hAnsi="Arial" w:cs="Arial"/>
                <w:b/>
                <w:szCs w:val="24"/>
                <w:u w:val="single"/>
              </w:rPr>
              <w:t xml:space="preserve"> </w:t>
            </w:r>
          </w:p>
          <w:p w14:paraId="4E619399" w14:textId="77777777" w:rsidR="006D4076" w:rsidRPr="00DC1E78" w:rsidRDefault="006D4076" w:rsidP="00E13901">
            <w:pPr>
              <w:tabs>
                <w:tab w:val="left" w:pos="-29"/>
              </w:tabs>
              <w:ind w:hanging="29"/>
              <w:jc w:val="center"/>
              <w:rPr>
                <w:rFonts w:ascii="Arial" w:hAnsi="Arial" w:cs="Arial"/>
                <w:b/>
                <w:szCs w:val="24"/>
              </w:rPr>
            </w:pPr>
          </w:p>
        </w:tc>
        <w:tc>
          <w:tcPr>
            <w:tcW w:w="786" w:type="pct"/>
            <w:vAlign w:val="center"/>
          </w:tcPr>
          <w:p w14:paraId="10683864" w14:textId="77777777" w:rsidR="006D4076" w:rsidRPr="00DC1E78" w:rsidRDefault="006D4076" w:rsidP="00E13901">
            <w:pPr>
              <w:tabs>
                <w:tab w:val="left" w:pos="0"/>
              </w:tabs>
              <w:jc w:val="center"/>
              <w:rPr>
                <w:rFonts w:ascii="Arial" w:hAnsi="Arial" w:cs="Arial"/>
                <w:b/>
                <w:szCs w:val="24"/>
                <w:u w:val="single"/>
              </w:rPr>
            </w:pPr>
            <w:r w:rsidRPr="00DC1E78">
              <w:rPr>
                <w:rFonts w:ascii="Arial" w:hAnsi="Arial" w:cs="Arial"/>
                <w:b/>
                <w:szCs w:val="24"/>
                <w:u w:val="single"/>
              </w:rPr>
              <w:t xml:space="preserve">80-85% </w:t>
            </w:r>
          </w:p>
          <w:p w14:paraId="094805B6" w14:textId="6960A531" w:rsidR="006D4076" w:rsidRPr="00DC1E78" w:rsidRDefault="006D4076" w:rsidP="00E13901">
            <w:pPr>
              <w:tabs>
                <w:tab w:val="left" w:pos="0"/>
              </w:tabs>
              <w:jc w:val="center"/>
              <w:rPr>
                <w:rFonts w:ascii="Arial" w:hAnsi="Arial" w:cs="Arial"/>
                <w:b/>
                <w:szCs w:val="24"/>
                <w:u w:val="single"/>
              </w:rPr>
            </w:pPr>
            <w:r w:rsidRPr="00DC1E78">
              <w:rPr>
                <w:rFonts w:ascii="Arial" w:hAnsi="Arial" w:cs="Arial"/>
                <w:b/>
                <w:szCs w:val="24"/>
                <w:u w:val="single"/>
              </w:rPr>
              <w:t xml:space="preserve">grad rate </w:t>
            </w:r>
            <w:r w:rsidR="00C55222">
              <w:rPr>
                <w:rFonts w:ascii="Arial" w:hAnsi="Arial" w:cs="Arial"/>
                <w:b/>
                <w:szCs w:val="24"/>
                <w:u w:val="single"/>
              </w:rPr>
              <w:t>B</w:t>
            </w:r>
            <w:r w:rsidR="00C55222" w:rsidRPr="00DC1E78">
              <w:rPr>
                <w:rFonts w:ascii="Arial" w:hAnsi="Arial" w:cs="Arial"/>
                <w:b/>
                <w:szCs w:val="24"/>
                <w:u w:val="single"/>
              </w:rPr>
              <w:t>YMOC</w:t>
            </w:r>
          </w:p>
          <w:p w14:paraId="2B0FBF21" w14:textId="77777777" w:rsidR="006D4076" w:rsidRPr="00DC1E78" w:rsidRDefault="006D4076" w:rsidP="00E13901">
            <w:pPr>
              <w:tabs>
                <w:tab w:val="left" w:pos="0"/>
              </w:tabs>
              <w:jc w:val="center"/>
              <w:rPr>
                <w:rFonts w:ascii="Arial" w:hAnsi="Arial" w:cs="Arial"/>
                <w:b/>
                <w:szCs w:val="24"/>
              </w:rPr>
            </w:pPr>
          </w:p>
        </w:tc>
        <w:tc>
          <w:tcPr>
            <w:tcW w:w="674" w:type="pct"/>
            <w:vAlign w:val="center"/>
          </w:tcPr>
          <w:p w14:paraId="16242EAE" w14:textId="77777777" w:rsidR="006D4076" w:rsidRPr="00DC1E78" w:rsidRDefault="006D4076" w:rsidP="00E13901">
            <w:pPr>
              <w:tabs>
                <w:tab w:val="left" w:pos="0"/>
              </w:tabs>
              <w:rPr>
                <w:rFonts w:ascii="Arial" w:hAnsi="Arial" w:cs="Arial"/>
                <w:b/>
                <w:szCs w:val="24"/>
              </w:rPr>
            </w:pPr>
            <w:r w:rsidRPr="00DC1E78">
              <w:rPr>
                <w:rFonts w:ascii="Arial" w:hAnsi="Arial" w:cs="Arial"/>
                <w:b/>
                <w:szCs w:val="24"/>
              </w:rPr>
              <w:t xml:space="preserve"> </w:t>
            </w:r>
            <w:r w:rsidRPr="00DC1E78">
              <w:rPr>
                <w:rFonts w:ascii="Arial" w:hAnsi="Arial" w:cs="Arial"/>
                <w:b/>
                <w:szCs w:val="24"/>
                <w:u w:val="single"/>
              </w:rPr>
              <w:t>&lt;</w:t>
            </w:r>
            <w:r w:rsidRPr="00DC1E78">
              <w:rPr>
                <w:rFonts w:ascii="Arial" w:hAnsi="Arial" w:cs="Arial"/>
                <w:b/>
                <w:szCs w:val="24"/>
              </w:rPr>
              <w:t>80%</w:t>
            </w:r>
          </w:p>
          <w:p w14:paraId="051F8CF3" w14:textId="284A7C01" w:rsidR="006D4076" w:rsidRPr="00DC1E78" w:rsidRDefault="006D4076" w:rsidP="00E13901">
            <w:pPr>
              <w:tabs>
                <w:tab w:val="left" w:pos="0"/>
              </w:tabs>
              <w:ind w:left="16" w:hanging="90"/>
              <w:jc w:val="center"/>
              <w:rPr>
                <w:rFonts w:ascii="Arial" w:hAnsi="Arial" w:cs="Arial"/>
                <w:b/>
                <w:szCs w:val="24"/>
              </w:rPr>
            </w:pPr>
            <w:r w:rsidRPr="00DC1E78">
              <w:rPr>
                <w:rFonts w:ascii="Arial" w:hAnsi="Arial" w:cs="Arial"/>
                <w:b/>
                <w:szCs w:val="24"/>
              </w:rPr>
              <w:t xml:space="preserve"> grad rate </w:t>
            </w:r>
            <w:r w:rsidR="00C55222">
              <w:rPr>
                <w:rFonts w:ascii="Arial" w:hAnsi="Arial" w:cs="Arial"/>
                <w:b/>
                <w:szCs w:val="24"/>
                <w:u w:val="single"/>
              </w:rPr>
              <w:t>B</w:t>
            </w:r>
            <w:r w:rsidR="00C55222" w:rsidRPr="00DC1E78">
              <w:rPr>
                <w:rFonts w:ascii="Arial" w:hAnsi="Arial" w:cs="Arial"/>
                <w:b/>
                <w:szCs w:val="24"/>
                <w:u w:val="single"/>
              </w:rPr>
              <w:t>YMOC</w:t>
            </w:r>
            <w:r w:rsidRPr="00DC1E78">
              <w:rPr>
                <w:rFonts w:ascii="Arial" w:hAnsi="Arial" w:cs="Arial"/>
                <w:b/>
                <w:szCs w:val="24"/>
              </w:rPr>
              <w:t xml:space="preserve"> </w:t>
            </w:r>
          </w:p>
        </w:tc>
      </w:tr>
      <w:tr w:rsidR="009155A3" w:rsidRPr="00DC1E78" w14:paraId="07FB793F" w14:textId="77777777" w:rsidTr="00E13901">
        <w:trPr>
          <w:trHeight w:val="440"/>
        </w:trPr>
        <w:tc>
          <w:tcPr>
            <w:tcW w:w="1051" w:type="pct"/>
            <w:vMerge/>
          </w:tcPr>
          <w:p w14:paraId="0B9B2557" w14:textId="77777777" w:rsidR="00DC1E78" w:rsidRPr="00DC1E78" w:rsidRDefault="00DC1E78" w:rsidP="00DC1E78">
            <w:pPr>
              <w:rPr>
                <w:rFonts w:ascii="Arial" w:hAnsi="Arial" w:cs="Arial"/>
                <w:szCs w:val="24"/>
                <w:highlight w:val="yellow"/>
              </w:rPr>
            </w:pPr>
          </w:p>
        </w:tc>
        <w:tc>
          <w:tcPr>
            <w:tcW w:w="819" w:type="pct"/>
            <w:vAlign w:val="center"/>
          </w:tcPr>
          <w:p w14:paraId="59F42709" w14:textId="1F0A53D1" w:rsidR="00DC1E78" w:rsidRPr="00DC1E78" w:rsidRDefault="00A9782D" w:rsidP="00DC1E78">
            <w:pPr>
              <w:tabs>
                <w:tab w:val="left" w:pos="374"/>
              </w:tabs>
              <w:ind w:left="374"/>
              <w:jc w:val="center"/>
              <w:rPr>
                <w:rFonts w:ascii="Arial" w:hAnsi="Arial" w:cs="Arial"/>
                <w:b/>
                <w:szCs w:val="24"/>
              </w:rPr>
            </w:pPr>
            <w:r>
              <w:rPr>
                <w:rFonts w:ascii="Arial" w:hAnsi="Arial" w:cs="Arial"/>
                <w:b/>
                <w:szCs w:val="24"/>
              </w:rPr>
              <w:t>8</w:t>
            </w:r>
          </w:p>
        </w:tc>
        <w:tc>
          <w:tcPr>
            <w:tcW w:w="819" w:type="pct"/>
            <w:vAlign w:val="center"/>
          </w:tcPr>
          <w:p w14:paraId="068A7976" w14:textId="6A3E2FFF" w:rsidR="00DC1E78" w:rsidRPr="00DC1E78" w:rsidRDefault="00A9782D" w:rsidP="00DC1E78">
            <w:pPr>
              <w:tabs>
                <w:tab w:val="left" w:pos="374"/>
              </w:tabs>
              <w:ind w:left="374"/>
              <w:jc w:val="center"/>
              <w:rPr>
                <w:rFonts w:ascii="Arial" w:hAnsi="Arial" w:cs="Arial"/>
                <w:b/>
                <w:szCs w:val="24"/>
              </w:rPr>
            </w:pPr>
            <w:r>
              <w:rPr>
                <w:rFonts w:ascii="Arial" w:hAnsi="Arial" w:cs="Arial"/>
                <w:b/>
                <w:szCs w:val="24"/>
              </w:rPr>
              <w:t>6</w:t>
            </w:r>
          </w:p>
        </w:tc>
        <w:tc>
          <w:tcPr>
            <w:tcW w:w="851" w:type="pct"/>
            <w:vAlign w:val="center"/>
          </w:tcPr>
          <w:p w14:paraId="09625AA5" w14:textId="6EC436E1" w:rsidR="00DC1E78" w:rsidRPr="00DC1E78" w:rsidRDefault="00A9782D" w:rsidP="00DC1E78">
            <w:pPr>
              <w:tabs>
                <w:tab w:val="left" w:pos="374"/>
              </w:tabs>
              <w:ind w:left="374"/>
              <w:jc w:val="center"/>
              <w:rPr>
                <w:rFonts w:ascii="Arial" w:hAnsi="Arial" w:cs="Arial"/>
                <w:b/>
                <w:szCs w:val="24"/>
              </w:rPr>
            </w:pPr>
            <w:r>
              <w:rPr>
                <w:rFonts w:ascii="Arial" w:hAnsi="Arial" w:cs="Arial"/>
                <w:b/>
                <w:szCs w:val="24"/>
              </w:rPr>
              <w:t>4</w:t>
            </w:r>
          </w:p>
        </w:tc>
        <w:tc>
          <w:tcPr>
            <w:tcW w:w="786" w:type="pct"/>
            <w:vAlign w:val="center"/>
          </w:tcPr>
          <w:p w14:paraId="1D3C16F4" w14:textId="787A4F7E" w:rsidR="00DC1E78" w:rsidRPr="00DC1E78" w:rsidRDefault="00A9782D" w:rsidP="00DC1E78">
            <w:pPr>
              <w:tabs>
                <w:tab w:val="left" w:pos="374"/>
              </w:tabs>
              <w:ind w:left="374"/>
              <w:jc w:val="center"/>
              <w:rPr>
                <w:rFonts w:ascii="Arial" w:hAnsi="Arial" w:cs="Arial"/>
                <w:b/>
                <w:szCs w:val="24"/>
              </w:rPr>
            </w:pPr>
            <w:r>
              <w:rPr>
                <w:rFonts w:ascii="Arial" w:hAnsi="Arial" w:cs="Arial"/>
                <w:b/>
                <w:szCs w:val="24"/>
              </w:rPr>
              <w:t>2</w:t>
            </w:r>
          </w:p>
        </w:tc>
        <w:tc>
          <w:tcPr>
            <w:tcW w:w="674" w:type="pct"/>
            <w:vAlign w:val="center"/>
          </w:tcPr>
          <w:p w14:paraId="25494C29" w14:textId="3F704590" w:rsidR="00DC1E78" w:rsidRPr="00DC1E78" w:rsidRDefault="00DC1E78" w:rsidP="00DC1E78">
            <w:pPr>
              <w:tabs>
                <w:tab w:val="left" w:pos="0"/>
              </w:tabs>
              <w:ind w:left="-33" w:firstLine="33"/>
              <w:jc w:val="center"/>
              <w:rPr>
                <w:rFonts w:ascii="Arial" w:hAnsi="Arial" w:cs="Arial"/>
                <w:b/>
                <w:szCs w:val="24"/>
              </w:rPr>
            </w:pPr>
            <w:r w:rsidRPr="004449D6">
              <w:rPr>
                <w:rFonts w:ascii="Arial" w:hAnsi="Arial" w:cs="Arial"/>
                <w:b/>
                <w:szCs w:val="24"/>
              </w:rPr>
              <w:t>0</w:t>
            </w:r>
          </w:p>
        </w:tc>
      </w:tr>
      <w:tr w:rsidR="009155A3" w:rsidRPr="00DC1E78" w14:paraId="23F041DC" w14:textId="77777777" w:rsidTr="00E13901">
        <w:trPr>
          <w:trHeight w:val="56"/>
        </w:trPr>
        <w:tc>
          <w:tcPr>
            <w:tcW w:w="1051" w:type="pct"/>
            <w:vMerge w:val="restart"/>
          </w:tcPr>
          <w:p w14:paraId="229721C3" w14:textId="77777777" w:rsidR="00E13901" w:rsidRDefault="00E13901" w:rsidP="00E13901">
            <w:pPr>
              <w:rPr>
                <w:rFonts w:ascii="Arial" w:hAnsi="Arial" w:cs="Arial"/>
                <w:b/>
                <w:bCs/>
                <w:szCs w:val="24"/>
              </w:rPr>
            </w:pPr>
          </w:p>
          <w:p w14:paraId="556709C7" w14:textId="7F291232" w:rsidR="006D4076" w:rsidRPr="00DC1E78" w:rsidRDefault="006D4076" w:rsidP="00E13901">
            <w:pPr>
              <w:rPr>
                <w:rFonts w:ascii="Arial" w:hAnsi="Arial" w:cs="Arial"/>
                <w:b/>
                <w:bCs/>
                <w:szCs w:val="24"/>
              </w:rPr>
            </w:pPr>
            <w:r w:rsidRPr="00DC1E78">
              <w:rPr>
                <w:rFonts w:ascii="Arial" w:hAnsi="Arial" w:cs="Arial"/>
                <w:b/>
                <w:bCs/>
                <w:szCs w:val="24"/>
              </w:rPr>
              <w:t>Year Two</w:t>
            </w:r>
          </w:p>
          <w:p w14:paraId="6CEEF15B" w14:textId="77777777" w:rsidR="006D4076" w:rsidRPr="00DC1E78" w:rsidRDefault="006D4076" w:rsidP="00E13901">
            <w:pPr>
              <w:rPr>
                <w:rFonts w:ascii="Arial" w:hAnsi="Arial" w:cs="Arial"/>
                <w:szCs w:val="24"/>
              </w:rPr>
            </w:pPr>
          </w:p>
          <w:p w14:paraId="25AE16A3" w14:textId="77777777" w:rsidR="006D4076" w:rsidRPr="00DC1E78" w:rsidRDefault="006D4076" w:rsidP="00E13901">
            <w:pPr>
              <w:rPr>
                <w:rFonts w:ascii="Arial" w:hAnsi="Arial" w:cs="Arial"/>
                <w:szCs w:val="24"/>
              </w:rPr>
            </w:pPr>
            <w:r w:rsidRPr="00DC1E78">
              <w:rPr>
                <w:rFonts w:ascii="Arial" w:hAnsi="Arial" w:cs="Arial"/>
                <w:szCs w:val="24"/>
              </w:rPr>
              <w:t>Enter Year</w:t>
            </w:r>
          </w:p>
          <w:p w14:paraId="22A73851" w14:textId="77777777" w:rsidR="006D4076" w:rsidRPr="00DC1E78" w:rsidRDefault="006D4076" w:rsidP="00E13901">
            <w:pPr>
              <w:rPr>
                <w:rFonts w:ascii="Arial" w:hAnsi="Arial" w:cs="Arial"/>
                <w:szCs w:val="24"/>
                <w:highlight w:val="yellow"/>
              </w:rPr>
            </w:pPr>
            <w:r w:rsidRPr="00DC1E78">
              <w:rPr>
                <w:rFonts w:ascii="Arial" w:hAnsi="Arial" w:cs="Arial"/>
                <w:szCs w:val="24"/>
              </w:rPr>
              <w:t>__________</w:t>
            </w:r>
          </w:p>
        </w:tc>
        <w:tc>
          <w:tcPr>
            <w:tcW w:w="819" w:type="pct"/>
            <w:vAlign w:val="center"/>
          </w:tcPr>
          <w:p w14:paraId="0E2AD10C" w14:textId="77777777" w:rsidR="00E13901" w:rsidRDefault="00E13901" w:rsidP="00E13901">
            <w:pPr>
              <w:tabs>
                <w:tab w:val="left" w:pos="0"/>
              </w:tabs>
              <w:jc w:val="center"/>
              <w:rPr>
                <w:rFonts w:ascii="Arial" w:hAnsi="Arial" w:cs="Arial"/>
                <w:b/>
                <w:szCs w:val="24"/>
                <w:u w:val="single"/>
              </w:rPr>
            </w:pPr>
          </w:p>
          <w:p w14:paraId="042851BF" w14:textId="1AF6EE90" w:rsidR="006D4076" w:rsidRPr="00DC1E78" w:rsidRDefault="006D4076" w:rsidP="00E13901">
            <w:pPr>
              <w:tabs>
                <w:tab w:val="left" w:pos="0"/>
              </w:tabs>
              <w:jc w:val="center"/>
              <w:rPr>
                <w:rFonts w:ascii="Arial" w:hAnsi="Arial" w:cs="Arial"/>
                <w:b/>
                <w:szCs w:val="24"/>
                <w:u w:val="single"/>
              </w:rPr>
            </w:pPr>
            <w:r w:rsidRPr="00DC1E78">
              <w:rPr>
                <w:rFonts w:ascii="Arial" w:hAnsi="Arial" w:cs="Arial"/>
                <w:b/>
                <w:szCs w:val="24"/>
                <w:u w:val="single"/>
              </w:rPr>
              <w:t>96-100%</w:t>
            </w:r>
          </w:p>
          <w:p w14:paraId="19D4C975" w14:textId="7BD2F23D" w:rsidR="006D4076" w:rsidRPr="00DC1E78" w:rsidRDefault="006D4076" w:rsidP="00E13901">
            <w:pPr>
              <w:tabs>
                <w:tab w:val="left" w:pos="38"/>
              </w:tabs>
              <w:ind w:firstLine="38"/>
              <w:jc w:val="center"/>
              <w:rPr>
                <w:rFonts w:ascii="Arial" w:hAnsi="Arial" w:cs="Arial"/>
                <w:b/>
                <w:szCs w:val="24"/>
              </w:rPr>
            </w:pPr>
            <w:r w:rsidRPr="00DC1E78">
              <w:rPr>
                <w:rFonts w:ascii="Arial" w:hAnsi="Arial" w:cs="Arial"/>
                <w:b/>
                <w:szCs w:val="24"/>
                <w:u w:val="single"/>
              </w:rPr>
              <w:t xml:space="preserve"> grad rate </w:t>
            </w:r>
            <w:r w:rsidR="00C55222">
              <w:rPr>
                <w:rFonts w:ascii="Arial" w:hAnsi="Arial" w:cs="Arial"/>
                <w:b/>
                <w:szCs w:val="24"/>
                <w:u w:val="single"/>
              </w:rPr>
              <w:t>B</w:t>
            </w:r>
            <w:r w:rsidR="00C55222" w:rsidRPr="00DC1E78">
              <w:rPr>
                <w:rFonts w:ascii="Arial" w:hAnsi="Arial" w:cs="Arial"/>
                <w:b/>
                <w:szCs w:val="24"/>
                <w:u w:val="single"/>
              </w:rPr>
              <w:t>YMOC</w:t>
            </w:r>
          </w:p>
        </w:tc>
        <w:tc>
          <w:tcPr>
            <w:tcW w:w="819" w:type="pct"/>
            <w:vAlign w:val="center"/>
          </w:tcPr>
          <w:p w14:paraId="43E80060" w14:textId="77777777" w:rsidR="00E13901" w:rsidRDefault="00E13901" w:rsidP="00E13901">
            <w:pPr>
              <w:tabs>
                <w:tab w:val="left" w:pos="0"/>
              </w:tabs>
              <w:jc w:val="center"/>
              <w:rPr>
                <w:rFonts w:ascii="Arial" w:hAnsi="Arial" w:cs="Arial"/>
                <w:b/>
                <w:szCs w:val="24"/>
                <w:u w:val="single"/>
              </w:rPr>
            </w:pPr>
          </w:p>
          <w:p w14:paraId="13414268" w14:textId="1BA27ED2" w:rsidR="006D4076" w:rsidRPr="00DC1E78" w:rsidRDefault="006D4076" w:rsidP="00E13901">
            <w:pPr>
              <w:tabs>
                <w:tab w:val="left" w:pos="0"/>
              </w:tabs>
              <w:jc w:val="center"/>
              <w:rPr>
                <w:rFonts w:ascii="Arial" w:hAnsi="Arial" w:cs="Arial"/>
                <w:b/>
                <w:szCs w:val="24"/>
                <w:u w:val="single"/>
              </w:rPr>
            </w:pPr>
            <w:r w:rsidRPr="00DC1E78">
              <w:rPr>
                <w:rFonts w:ascii="Arial" w:hAnsi="Arial" w:cs="Arial"/>
                <w:b/>
                <w:szCs w:val="24"/>
                <w:u w:val="single"/>
              </w:rPr>
              <w:t>91-95%</w:t>
            </w:r>
          </w:p>
          <w:p w14:paraId="499D4C66" w14:textId="3E325E42" w:rsidR="006D4076" w:rsidRPr="00DC1E78" w:rsidRDefault="006D4076" w:rsidP="00E13901">
            <w:pPr>
              <w:tabs>
                <w:tab w:val="left" w:pos="0"/>
              </w:tabs>
              <w:ind w:left="-59"/>
              <w:jc w:val="center"/>
              <w:rPr>
                <w:rFonts w:ascii="Arial" w:hAnsi="Arial" w:cs="Arial"/>
                <w:b/>
                <w:szCs w:val="24"/>
                <w:u w:val="single"/>
              </w:rPr>
            </w:pPr>
            <w:r w:rsidRPr="00DC1E78">
              <w:rPr>
                <w:rFonts w:ascii="Arial" w:hAnsi="Arial" w:cs="Arial"/>
                <w:b/>
                <w:szCs w:val="24"/>
                <w:u w:val="single"/>
              </w:rPr>
              <w:t xml:space="preserve"> grad rate </w:t>
            </w:r>
            <w:r w:rsidR="00C55222">
              <w:rPr>
                <w:rFonts w:ascii="Arial" w:hAnsi="Arial" w:cs="Arial"/>
                <w:b/>
                <w:szCs w:val="24"/>
                <w:u w:val="single"/>
              </w:rPr>
              <w:t>B</w:t>
            </w:r>
            <w:r w:rsidR="00C55222" w:rsidRPr="00DC1E78">
              <w:rPr>
                <w:rFonts w:ascii="Arial" w:hAnsi="Arial" w:cs="Arial"/>
                <w:b/>
                <w:szCs w:val="24"/>
                <w:u w:val="single"/>
              </w:rPr>
              <w:t>YMOC</w:t>
            </w:r>
          </w:p>
          <w:p w14:paraId="3288BCDF" w14:textId="77777777" w:rsidR="006D4076" w:rsidRPr="00DC1E78" w:rsidRDefault="006D4076" w:rsidP="00E13901">
            <w:pPr>
              <w:tabs>
                <w:tab w:val="left" w:pos="-78"/>
              </w:tabs>
              <w:ind w:hanging="78"/>
              <w:jc w:val="center"/>
              <w:rPr>
                <w:rFonts w:ascii="Arial" w:hAnsi="Arial" w:cs="Arial"/>
                <w:b/>
                <w:szCs w:val="24"/>
              </w:rPr>
            </w:pPr>
          </w:p>
        </w:tc>
        <w:tc>
          <w:tcPr>
            <w:tcW w:w="851" w:type="pct"/>
            <w:vAlign w:val="center"/>
          </w:tcPr>
          <w:p w14:paraId="194DBC72" w14:textId="77777777" w:rsidR="00E13901" w:rsidRDefault="00E13901" w:rsidP="00E13901">
            <w:pPr>
              <w:tabs>
                <w:tab w:val="left" w:pos="0"/>
              </w:tabs>
              <w:jc w:val="center"/>
              <w:rPr>
                <w:rFonts w:ascii="Arial" w:hAnsi="Arial" w:cs="Arial"/>
                <w:b/>
                <w:szCs w:val="24"/>
                <w:u w:val="single"/>
              </w:rPr>
            </w:pPr>
          </w:p>
          <w:p w14:paraId="42C28C5B" w14:textId="366344A8" w:rsidR="006D4076" w:rsidRPr="00DC1E78" w:rsidRDefault="006D4076" w:rsidP="00E13901">
            <w:pPr>
              <w:tabs>
                <w:tab w:val="left" w:pos="0"/>
              </w:tabs>
              <w:jc w:val="center"/>
              <w:rPr>
                <w:rFonts w:ascii="Arial" w:hAnsi="Arial" w:cs="Arial"/>
                <w:b/>
                <w:szCs w:val="24"/>
                <w:u w:val="single"/>
              </w:rPr>
            </w:pPr>
            <w:r w:rsidRPr="00DC1E78">
              <w:rPr>
                <w:rFonts w:ascii="Arial" w:hAnsi="Arial" w:cs="Arial"/>
                <w:b/>
                <w:szCs w:val="24"/>
                <w:u w:val="single"/>
              </w:rPr>
              <w:t>86-90%</w:t>
            </w:r>
          </w:p>
          <w:p w14:paraId="3C8F54A1" w14:textId="78074AC3" w:rsidR="006D4076" w:rsidRPr="00DC1E78" w:rsidRDefault="006D4076" w:rsidP="00E13901">
            <w:pPr>
              <w:tabs>
                <w:tab w:val="left" w:pos="0"/>
              </w:tabs>
              <w:jc w:val="center"/>
              <w:rPr>
                <w:rFonts w:ascii="Arial" w:hAnsi="Arial" w:cs="Arial"/>
                <w:b/>
                <w:szCs w:val="24"/>
                <w:u w:val="single"/>
              </w:rPr>
            </w:pPr>
            <w:r w:rsidRPr="00DC1E78">
              <w:rPr>
                <w:rFonts w:ascii="Arial" w:hAnsi="Arial" w:cs="Arial"/>
                <w:b/>
                <w:szCs w:val="24"/>
                <w:u w:val="single"/>
              </w:rPr>
              <w:t xml:space="preserve"> grad rate </w:t>
            </w:r>
            <w:r w:rsidR="00C55222">
              <w:rPr>
                <w:rFonts w:ascii="Arial" w:hAnsi="Arial" w:cs="Arial"/>
                <w:b/>
                <w:szCs w:val="24"/>
                <w:u w:val="single"/>
              </w:rPr>
              <w:t>B</w:t>
            </w:r>
            <w:r w:rsidR="00C55222" w:rsidRPr="00DC1E78">
              <w:rPr>
                <w:rFonts w:ascii="Arial" w:hAnsi="Arial" w:cs="Arial"/>
                <w:b/>
                <w:szCs w:val="24"/>
                <w:u w:val="single"/>
              </w:rPr>
              <w:t>YMOC</w:t>
            </w:r>
            <w:r w:rsidRPr="00DC1E78">
              <w:rPr>
                <w:rFonts w:ascii="Arial" w:hAnsi="Arial" w:cs="Arial"/>
                <w:b/>
                <w:szCs w:val="24"/>
                <w:u w:val="single"/>
              </w:rPr>
              <w:t xml:space="preserve"> </w:t>
            </w:r>
          </w:p>
          <w:p w14:paraId="61AE6899" w14:textId="77777777" w:rsidR="006D4076" w:rsidRPr="00DC1E78" w:rsidRDefault="006D4076" w:rsidP="00E13901">
            <w:pPr>
              <w:tabs>
                <w:tab w:val="left" w:pos="38"/>
              </w:tabs>
              <w:ind w:hanging="106"/>
              <w:jc w:val="center"/>
              <w:rPr>
                <w:rFonts w:ascii="Arial" w:hAnsi="Arial" w:cs="Arial"/>
                <w:b/>
                <w:szCs w:val="24"/>
              </w:rPr>
            </w:pPr>
          </w:p>
        </w:tc>
        <w:tc>
          <w:tcPr>
            <w:tcW w:w="786" w:type="pct"/>
            <w:vAlign w:val="center"/>
          </w:tcPr>
          <w:p w14:paraId="69FA98AA" w14:textId="77777777" w:rsidR="00E13901" w:rsidRDefault="00E13901" w:rsidP="00E13901">
            <w:pPr>
              <w:tabs>
                <w:tab w:val="left" w:pos="0"/>
              </w:tabs>
              <w:jc w:val="center"/>
              <w:rPr>
                <w:rFonts w:ascii="Arial" w:hAnsi="Arial" w:cs="Arial"/>
                <w:b/>
                <w:szCs w:val="24"/>
                <w:u w:val="single"/>
              </w:rPr>
            </w:pPr>
          </w:p>
          <w:p w14:paraId="7AEF93B0" w14:textId="56432BF7" w:rsidR="006D4076" w:rsidRPr="00DC1E78" w:rsidRDefault="006D4076" w:rsidP="00E13901">
            <w:pPr>
              <w:tabs>
                <w:tab w:val="left" w:pos="0"/>
              </w:tabs>
              <w:jc w:val="center"/>
              <w:rPr>
                <w:rFonts w:ascii="Arial" w:hAnsi="Arial" w:cs="Arial"/>
                <w:b/>
                <w:szCs w:val="24"/>
                <w:u w:val="single"/>
              </w:rPr>
            </w:pPr>
            <w:r w:rsidRPr="00DC1E78">
              <w:rPr>
                <w:rFonts w:ascii="Arial" w:hAnsi="Arial" w:cs="Arial"/>
                <w:b/>
                <w:szCs w:val="24"/>
                <w:u w:val="single"/>
              </w:rPr>
              <w:t xml:space="preserve">80-85% </w:t>
            </w:r>
          </w:p>
          <w:p w14:paraId="5401CC89" w14:textId="0FDACD57" w:rsidR="006D4076" w:rsidRPr="00DC1E78" w:rsidRDefault="006D4076" w:rsidP="00E13901">
            <w:pPr>
              <w:tabs>
                <w:tab w:val="left" w:pos="0"/>
              </w:tabs>
              <w:jc w:val="center"/>
              <w:rPr>
                <w:rFonts w:ascii="Arial" w:hAnsi="Arial" w:cs="Arial"/>
                <w:b/>
                <w:szCs w:val="24"/>
                <w:u w:val="single"/>
              </w:rPr>
            </w:pPr>
            <w:r w:rsidRPr="00DC1E78">
              <w:rPr>
                <w:rFonts w:ascii="Arial" w:hAnsi="Arial" w:cs="Arial"/>
                <w:b/>
                <w:szCs w:val="24"/>
                <w:u w:val="single"/>
              </w:rPr>
              <w:t xml:space="preserve">grad rate </w:t>
            </w:r>
            <w:r w:rsidR="00C55222">
              <w:rPr>
                <w:rFonts w:ascii="Arial" w:hAnsi="Arial" w:cs="Arial"/>
                <w:b/>
                <w:szCs w:val="24"/>
                <w:u w:val="single"/>
              </w:rPr>
              <w:t>B</w:t>
            </w:r>
            <w:r w:rsidR="00C55222" w:rsidRPr="00DC1E78">
              <w:rPr>
                <w:rFonts w:ascii="Arial" w:hAnsi="Arial" w:cs="Arial"/>
                <w:b/>
                <w:szCs w:val="24"/>
                <w:u w:val="single"/>
              </w:rPr>
              <w:t>YMOC</w:t>
            </w:r>
            <w:r w:rsidRPr="00DC1E78">
              <w:rPr>
                <w:rFonts w:ascii="Arial" w:hAnsi="Arial" w:cs="Arial"/>
                <w:b/>
                <w:szCs w:val="24"/>
                <w:u w:val="single"/>
              </w:rPr>
              <w:t xml:space="preserve"> </w:t>
            </w:r>
          </w:p>
          <w:p w14:paraId="64107883" w14:textId="77777777" w:rsidR="006D4076" w:rsidRPr="00DC1E78" w:rsidRDefault="006D4076" w:rsidP="00E13901">
            <w:pPr>
              <w:tabs>
                <w:tab w:val="left" w:pos="38"/>
              </w:tabs>
              <w:jc w:val="center"/>
              <w:rPr>
                <w:rFonts w:ascii="Arial" w:hAnsi="Arial" w:cs="Arial"/>
                <w:b/>
                <w:szCs w:val="24"/>
              </w:rPr>
            </w:pPr>
          </w:p>
        </w:tc>
        <w:tc>
          <w:tcPr>
            <w:tcW w:w="674" w:type="pct"/>
            <w:vAlign w:val="center"/>
          </w:tcPr>
          <w:p w14:paraId="66EC2423" w14:textId="4DBFAE37" w:rsidR="006D4076" w:rsidRPr="00DC1E78" w:rsidRDefault="006D4076" w:rsidP="00E13901">
            <w:pPr>
              <w:tabs>
                <w:tab w:val="left" w:pos="0"/>
              </w:tabs>
              <w:ind w:left="16" w:hanging="90"/>
              <w:jc w:val="center"/>
              <w:rPr>
                <w:rFonts w:ascii="Arial" w:hAnsi="Arial" w:cs="Arial"/>
                <w:b/>
                <w:szCs w:val="24"/>
              </w:rPr>
            </w:pPr>
            <w:r w:rsidRPr="00DC1E78">
              <w:rPr>
                <w:rFonts w:ascii="Arial" w:hAnsi="Arial" w:cs="Arial"/>
                <w:b/>
                <w:szCs w:val="24"/>
                <w:u w:val="single"/>
              </w:rPr>
              <w:t>&lt;</w:t>
            </w:r>
            <w:r w:rsidRPr="00DC1E78">
              <w:rPr>
                <w:rFonts w:ascii="Arial" w:hAnsi="Arial" w:cs="Arial"/>
                <w:b/>
                <w:szCs w:val="24"/>
              </w:rPr>
              <w:t>80%</w:t>
            </w:r>
          </w:p>
          <w:p w14:paraId="0C3337CC" w14:textId="3539AE30" w:rsidR="006D4076" w:rsidRPr="00DC1E78" w:rsidRDefault="006D4076" w:rsidP="00E13901">
            <w:pPr>
              <w:tabs>
                <w:tab w:val="left" w:pos="38"/>
              </w:tabs>
              <w:ind w:hanging="104"/>
              <w:jc w:val="center"/>
              <w:rPr>
                <w:rFonts w:ascii="Arial" w:hAnsi="Arial" w:cs="Arial"/>
                <w:b/>
                <w:szCs w:val="24"/>
              </w:rPr>
            </w:pPr>
            <w:r w:rsidRPr="00DC1E78">
              <w:rPr>
                <w:rFonts w:ascii="Arial" w:hAnsi="Arial" w:cs="Arial"/>
                <w:b/>
                <w:szCs w:val="24"/>
              </w:rPr>
              <w:t xml:space="preserve"> grad rate </w:t>
            </w:r>
            <w:r w:rsidR="00C55222">
              <w:rPr>
                <w:rFonts w:ascii="Arial" w:hAnsi="Arial" w:cs="Arial"/>
                <w:b/>
                <w:szCs w:val="24"/>
                <w:u w:val="single"/>
              </w:rPr>
              <w:t>B</w:t>
            </w:r>
            <w:r w:rsidR="00C55222" w:rsidRPr="00DC1E78">
              <w:rPr>
                <w:rFonts w:ascii="Arial" w:hAnsi="Arial" w:cs="Arial"/>
                <w:b/>
                <w:szCs w:val="24"/>
                <w:u w:val="single"/>
              </w:rPr>
              <w:t>YMOC</w:t>
            </w:r>
            <w:r w:rsidRPr="00DC1E78">
              <w:rPr>
                <w:rFonts w:ascii="Arial" w:hAnsi="Arial" w:cs="Arial"/>
                <w:b/>
                <w:szCs w:val="24"/>
              </w:rPr>
              <w:t xml:space="preserve"> </w:t>
            </w:r>
          </w:p>
        </w:tc>
      </w:tr>
      <w:tr w:rsidR="00A9782D" w:rsidRPr="00DC1E78" w14:paraId="3DA11F46" w14:textId="77777777" w:rsidTr="00E13901">
        <w:trPr>
          <w:trHeight w:val="548"/>
        </w:trPr>
        <w:tc>
          <w:tcPr>
            <w:tcW w:w="1051" w:type="pct"/>
            <w:vMerge/>
          </w:tcPr>
          <w:p w14:paraId="531B69F7" w14:textId="77777777" w:rsidR="00A9782D" w:rsidRPr="00DC1E78" w:rsidRDefault="00A9782D" w:rsidP="00A9782D">
            <w:pPr>
              <w:rPr>
                <w:rFonts w:ascii="Arial" w:hAnsi="Arial" w:cs="Arial"/>
                <w:szCs w:val="24"/>
                <w:highlight w:val="yellow"/>
              </w:rPr>
            </w:pPr>
          </w:p>
        </w:tc>
        <w:tc>
          <w:tcPr>
            <w:tcW w:w="819" w:type="pct"/>
            <w:vAlign w:val="center"/>
          </w:tcPr>
          <w:p w14:paraId="5DBD08C9" w14:textId="07489B6C" w:rsidR="00A9782D" w:rsidRPr="00DC1E78" w:rsidRDefault="00A9782D" w:rsidP="00A9782D">
            <w:pPr>
              <w:tabs>
                <w:tab w:val="left" w:pos="374"/>
              </w:tabs>
              <w:ind w:left="374"/>
              <w:jc w:val="center"/>
              <w:rPr>
                <w:rFonts w:ascii="Arial" w:hAnsi="Arial" w:cs="Arial"/>
                <w:b/>
                <w:szCs w:val="24"/>
              </w:rPr>
            </w:pPr>
            <w:r>
              <w:rPr>
                <w:rFonts w:ascii="Arial" w:hAnsi="Arial" w:cs="Arial"/>
                <w:b/>
                <w:szCs w:val="24"/>
              </w:rPr>
              <w:t>8</w:t>
            </w:r>
          </w:p>
        </w:tc>
        <w:tc>
          <w:tcPr>
            <w:tcW w:w="819" w:type="pct"/>
            <w:vAlign w:val="center"/>
          </w:tcPr>
          <w:p w14:paraId="380701FA" w14:textId="077F4173" w:rsidR="00A9782D" w:rsidRPr="00DC1E78" w:rsidRDefault="00A9782D" w:rsidP="00A9782D">
            <w:pPr>
              <w:tabs>
                <w:tab w:val="left" w:pos="374"/>
              </w:tabs>
              <w:ind w:left="374"/>
              <w:jc w:val="center"/>
              <w:rPr>
                <w:rFonts w:ascii="Arial" w:hAnsi="Arial" w:cs="Arial"/>
                <w:b/>
                <w:szCs w:val="24"/>
              </w:rPr>
            </w:pPr>
            <w:r>
              <w:rPr>
                <w:rFonts w:ascii="Arial" w:hAnsi="Arial" w:cs="Arial"/>
                <w:b/>
                <w:szCs w:val="24"/>
              </w:rPr>
              <w:t>6</w:t>
            </w:r>
          </w:p>
        </w:tc>
        <w:tc>
          <w:tcPr>
            <w:tcW w:w="851" w:type="pct"/>
            <w:vAlign w:val="center"/>
          </w:tcPr>
          <w:p w14:paraId="7FE3B06E" w14:textId="37FE89A2" w:rsidR="00A9782D" w:rsidRPr="00DC1E78" w:rsidRDefault="00A9782D" w:rsidP="00A9782D">
            <w:pPr>
              <w:tabs>
                <w:tab w:val="left" w:pos="374"/>
              </w:tabs>
              <w:ind w:left="374"/>
              <w:jc w:val="center"/>
              <w:rPr>
                <w:rFonts w:ascii="Arial" w:hAnsi="Arial" w:cs="Arial"/>
                <w:b/>
                <w:szCs w:val="24"/>
              </w:rPr>
            </w:pPr>
            <w:r>
              <w:rPr>
                <w:rFonts w:ascii="Arial" w:hAnsi="Arial" w:cs="Arial"/>
                <w:b/>
                <w:szCs w:val="24"/>
              </w:rPr>
              <w:t>4</w:t>
            </w:r>
          </w:p>
        </w:tc>
        <w:tc>
          <w:tcPr>
            <w:tcW w:w="786" w:type="pct"/>
            <w:vAlign w:val="center"/>
          </w:tcPr>
          <w:p w14:paraId="5CF45948" w14:textId="3AF2CFD0" w:rsidR="00A9782D" w:rsidRPr="00DC1E78" w:rsidRDefault="00A9782D" w:rsidP="00A9782D">
            <w:pPr>
              <w:tabs>
                <w:tab w:val="left" w:pos="374"/>
              </w:tabs>
              <w:ind w:left="374"/>
              <w:jc w:val="center"/>
              <w:rPr>
                <w:rFonts w:ascii="Arial" w:hAnsi="Arial" w:cs="Arial"/>
                <w:b/>
                <w:szCs w:val="24"/>
              </w:rPr>
            </w:pPr>
            <w:r>
              <w:rPr>
                <w:rFonts w:ascii="Arial" w:hAnsi="Arial" w:cs="Arial"/>
                <w:b/>
                <w:szCs w:val="24"/>
              </w:rPr>
              <w:t>2</w:t>
            </w:r>
          </w:p>
        </w:tc>
        <w:tc>
          <w:tcPr>
            <w:tcW w:w="674" w:type="pct"/>
            <w:vAlign w:val="center"/>
          </w:tcPr>
          <w:p w14:paraId="2511F999" w14:textId="4A81EB73" w:rsidR="00A9782D" w:rsidRPr="00DC1E78" w:rsidRDefault="00A9782D" w:rsidP="00A9782D">
            <w:pPr>
              <w:tabs>
                <w:tab w:val="left" w:pos="0"/>
              </w:tabs>
              <w:ind w:left="57" w:hanging="57"/>
              <w:jc w:val="center"/>
              <w:rPr>
                <w:rFonts w:ascii="Arial" w:hAnsi="Arial" w:cs="Arial"/>
                <w:b/>
                <w:szCs w:val="24"/>
              </w:rPr>
            </w:pPr>
            <w:r w:rsidRPr="004449D6">
              <w:rPr>
                <w:rFonts w:ascii="Arial" w:hAnsi="Arial" w:cs="Arial"/>
                <w:b/>
                <w:szCs w:val="24"/>
              </w:rPr>
              <w:t>0</w:t>
            </w:r>
          </w:p>
        </w:tc>
      </w:tr>
      <w:tr w:rsidR="009155A3" w:rsidRPr="00DC1E78" w14:paraId="1CFDB32E" w14:textId="77777777" w:rsidTr="00E13901">
        <w:trPr>
          <w:trHeight w:val="70"/>
        </w:trPr>
        <w:tc>
          <w:tcPr>
            <w:tcW w:w="1051" w:type="pct"/>
          </w:tcPr>
          <w:p w14:paraId="69399F36" w14:textId="77777777" w:rsidR="006D4076" w:rsidRPr="00DC1E78" w:rsidRDefault="006D4076" w:rsidP="00E13901">
            <w:pPr>
              <w:rPr>
                <w:rFonts w:ascii="Arial" w:hAnsi="Arial" w:cs="Arial"/>
                <w:b/>
                <w:bCs/>
                <w:szCs w:val="24"/>
              </w:rPr>
            </w:pPr>
          </w:p>
        </w:tc>
        <w:tc>
          <w:tcPr>
            <w:tcW w:w="819" w:type="pct"/>
            <w:vAlign w:val="center"/>
          </w:tcPr>
          <w:p w14:paraId="629DD233" w14:textId="77777777" w:rsidR="006D4076" w:rsidRPr="00DC1E78" w:rsidRDefault="006D4076" w:rsidP="00E13901">
            <w:pPr>
              <w:tabs>
                <w:tab w:val="left" w:pos="0"/>
              </w:tabs>
              <w:rPr>
                <w:rFonts w:ascii="Arial" w:hAnsi="Arial" w:cs="Arial"/>
                <w:b/>
                <w:szCs w:val="24"/>
                <w:u w:val="single"/>
              </w:rPr>
            </w:pPr>
          </w:p>
        </w:tc>
        <w:tc>
          <w:tcPr>
            <w:tcW w:w="819" w:type="pct"/>
            <w:vAlign w:val="center"/>
          </w:tcPr>
          <w:p w14:paraId="5B95EAD5" w14:textId="77777777" w:rsidR="006D4076" w:rsidRPr="00DC1E78" w:rsidRDefault="006D4076" w:rsidP="00E13901">
            <w:pPr>
              <w:tabs>
                <w:tab w:val="left" w:pos="0"/>
              </w:tabs>
              <w:jc w:val="center"/>
              <w:rPr>
                <w:rFonts w:ascii="Arial" w:hAnsi="Arial" w:cs="Arial"/>
                <w:b/>
                <w:szCs w:val="24"/>
                <w:u w:val="single"/>
              </w:rPr>
            </w:pPr>
          </w:p>
        </w:tc>
        <w:tc>
          <w:tcPr>
            <w:tcW w:w="851" w:type="pct"/>
            <w:vAlign w:val="center"/>
          </w:tcPr>
          <w:p w14:paraId="215ED455" w14:textId="77777777" w:rsidR="006D4076" w:rsidRPr="00DC1E78" w:rsidRDefault="006D4076" w:rsidP="00E13901">
            <w:pPr>
              <w:tabs>
                <w:tab w:val="left" w:pos="0"/>
              </w:tabs>
              <w:jc w:val="center"/>
              <w:rPr>
                <w:rFonts w:ascii="Arial" w:hAnsi="Arial" w:cs="Arial"/>
                <w:b/>
                <w:szCs w:val="24"/>
                <w:u w:val="single"/>
              </w:rPr>
            </w:pPr>
          </w:p>
        </w:tc>
        <w:tc>
          <w:tcPr>
            <w:tcW w:w="786" w:type="pct"/>
            <w:vAlign w:val="center"/>
          </w:tcPr>
          <w:p w14:paraId="4E048A62" w14:textId="77777777" w:rsidR="006D4076" w:rsidRPr="00DC1E78" w:rsidRDefault="006D4076" w:rsidP="00E13901">
            <w:pPr>
              <w:tabs>
                <w:tab w:val="left" w:pos="0"/>
              </w:tabs>
              <w:jc w:val="center"/>
              <w:rPr>
                <w:rFonts w:ascii="Arial" w:hAnsi="Arial" w:cs="Arial"/>
                <w:b/>
                <w:szCs w:val="24"/>
                <w:u w:val="single"/>
              </w:rPr>
            </w:pPr>
          </w:p>
        </w:tc>
        <w:tc>
          <w:tcPr>
            <w:tcW w:w="674" w:type="pct"/>
            <w:vAlign w:val="center"/>
          </w:tcPr>
          <w:p w14:paraId="1F3DB2B6" w14:textId="77777777" w:rsidR="006D4076" w:rsidRPr="00DC1E78" w:rsidRDefault="006D4076" w:rsidP="00E13901">
            <w:pPr>
              <w:tabs>
                <w:tab w:val="left" w:pos="0"/>
              </w:tabs>
              <w:ind w:left="16" w:hanging="90"/>
              <w:jc w:val="center"/>
              <w:rPr>
                <w:rFonts w:ascii="Arial" w:hAnsi="Arial" w:cs="Arial"/>
                <w:b/>
                <w:szCs w:val="24"/>
                <w:u w:val="single"/>
              </w:rPr>
            </w:pPr>
          </w:p>
        </w:tc>
      </w:tr>
      <w:tr w:rsidR="009155A3" w:rsidRPr="00DC1E78" w14:paraId="7F6453C7" w14:textId="77777777" w:rsidTr="00E13901">
        <w:trPr>
          <w:trHeight w:val="809"/>
        </w:trPr>
        <w:tc>
          <w:tcPr>
            <w:tcW w:w="1051" w:type="pct"/>
            <w:vMerge w:val="restart"/>
          </w:tcPr>
          <w:p w14:paraId="4BCFB4FE" w14:textId="77777777" w:rsidR="006D4076" w:rsidRPr="00DC1E78" w:rsidRDefault="006D4076" w:rsidP="00E13901">
            <w:pPr>
              <w:rPr>
                <w:rFonts w:ascii="Arial" w:hAnsi="Arial" w:cs="Arial"/>
                <w:b/>
                <w:bCs/>
                <w:szCs w:val="24"/>
              </w:rPr>
            </w:pPr>
            <w:r w:rsidRPr="00DC1E78">
              <w:rPr>
                <w:rFonts w:ascii="Arial" w:hAnsi="Arial" w:cs="Arial"/>
                <w:b/>
                <w:bCs/>
                <w:szCs w:val="24"/>
              </w:rPr>
              <w:t>Year Three</w:t>
            </w:r>
          </w:p>
          <w:p w14:paraId="7A5F4079" w14:textId="77777777" w:rsidR="006D4076" w:rsidRPr="00DC1E78" w:rsidRDefault="006D4076" w:rsidP="00E13901">
            <w:pPr>
              <w:rPr>
                <w:rFonts w:ascii="Arial" w:hAnsi="Arial" w:cs="Arial"/>
                <w:szCs w:val="24"/>
              </w:rPr>
            </w:pPr>
          </w:p>
          <w:p w14:paraId="333957BF" w14:textId="77777777" w:rsidR="006D4076" w:rsidRPr="00DC1E78" w:rsidRDefault="006D4076" w:rsidP="00E13901">
            <w:pPr>
              <w:rPr>
                <w:rFonts w:ascii="Arial" w:hAnsi="Arial" w:cs="Arial"/>
                <w:szCs w:val="24"/>
              </w:rPr>
            </w:pPr>
            <w:r w:rsidRPr="00DC1E78">
              <w:rPr>
                <w:rFonts w:ascii="Arial" w:hAnsi="Arial" w:cs="Arial"/>
                <w:szCs w:val="24"/>
              </w:rPr>
              <w:t>Enter Year</w:t>
            </w:r>
          </w:p>
          <w:p w14:paraId="39E8028B" w14:textId="77777777" w:rsidR="006D4076" w:rsidRPr="00DC1E78" w:rsidRDefault="006D4076" w:rsidP="00E13901">
            <w:pPr>
              <w:rPr>
                <w:rFonts w:ascii="Arial" w:hAnsi="Arial" w:cs="Arial"/>
                <w:szCs w:val="24"/>
                <w:highlight w:val="yellow"/>
              </w:rPr>
            </w:pPr>
            <w:r w:rsidRPr="00DC1E78">
              <w:rPr>
                <w:rFonts w:ascii="Arial" w:hAnsi="Arial" w:cs="Arial"/>
                <w:szCs w:val="24"/>
              </w:rPr>
              <w:t>__________</w:t>
            </w:r>
          </w:p>
        </w:tc>
        <w:tc>
          <w:tcPr>
            <w:tcW w:w="819" w:type="pct"/>
            <w:vAlign w:val="center"/>
          </w:tcPr>
          <w:p w14:paraId="14B66544" w14:textId="77777777" w:rsidR="006D4076" w:rsidRPr="00DC1E78" w:rsidRDefault="006D4076" w:rsidP="00E13901">
            <w:pPr>
              <w:tabs>
                <w:tab w:val="left" w:pos="0"/>
              </w:tabs>
              <w:jc w:val="center"/>
              <w:rPr>
                <w:rFonts w:ascii="Arial" w:hAnsi="Arial" w:cs="Arial"/>
                <w:b/>
                <w:szCs w:val="24"/>
                <w:u w:val="single"/>
              </w:rPr>
            </w:pPr>
            <w:r w:rsidRPr="00DC1E78">
              <w:rPr>
                <w:rFonts w:ascii="Arial" w:hAnsi="Arial" w:cs="Arial"/>
                <w:b/>
                <w:szCs w:val="24"/>
                <w:u w:val="single"/>
              </w:rPr>
              <w:t>96-100%</w:t>
            </w:r>
          </w:p>
          <w:p w14:paraId="20F700E2" w14:textId="5F352E23" w:rsidR="006D4076" w:rsidRPr="00DC1E78" w:rsidRDefault="006D4076" w:rsidP="00E13901">
            <w:pPr>
              <w:tabs>
                <w:tab w:val="left" w:pos="31"/>
              </w:tabs>
              <w:ind w:left="31"/>
              <w:jc w:val="center"/>
              <w:rPr>
                <w:rFonts w:ascii="Arial" w:hAnsi="Arial" w:cs="Arial"/>
                <w:b/>
                <w:szCs w:val="24"/>
              </w:rPr>
            </w:pPr>
            <w:r w:rsidRPr="00DC1E78">
              <w:rPr>
                <w:rFonts w:ascii="Arial" w:hAnsi="Arial" w:cs="Arial"/>
                <w:b/>
                <w:szCs w:val="24"/>
                <w:u w:val="single"/>
              </w:rPr>
              <w:t xml:space="preserve"> grad rate </w:t>
            </w:r>
            <w:r w:rsidR="00C55222">
              <w:rPr>
                <w:rFonts w:ascii="Arial" w:hAnsi="Arial" w:cs="Arial"/>
                <w:b/>
                <w:szCs w:val="24"/>
                <w:u w:val="single"/>
              </w:rPr>
              <w:t>B</w:t>
            </w:r>
            <w:r w:rsidR="00C55222" w:rsidRPr="00DC1E78">
              <w:rPr>
                <w:rFonts w:ascii="Arial" w:hAnsi="Arial" w:cs="Arial"/>
                <w:b/>
                <w:szCs w:val="24"/>
                <w:u w:val="single"/>
              </w:rPr>
              <w:t>YMOC</w:t>
            </w:r>
            <w:r w:rsidR="00C55222" w:rsidRPr="00DC1E78">
              <w:rPr>
                <w:rFonts w:ascii="Arial" w:hAnsi="Arial" w:cs="Arial"/>
                <w:b/>
                <w:szCs w:val="24"/>
              </w:rPr>
              <w:t xml:space="preserve"> </w:t>
            </w:r>
          </w:p>
        </w:tc>
        <w:tc>
          <w:tcPr>
            <w:tcW w:w="819" w:type="pct"/>
            <w:vAlign w:val="center"/>
          </w:tcPr>
          <w:p w14:paraId="3EE99CF7" w14:textId="77777777" w:rsidR="006D4076" w:rsidRPr="00DC1E78" w:rsidRDefault="006D4076" w:rsidP="00E13901">
            <w:pPr>
              <w:tabs>
                <w:tab w:val="left" w:pos="0"/>
              </w:tabs>
              <w:jc w:val="center"/>
              <w:rPr>
                <w:rFonts w:ascii="Arial" w:hAnsi="Arial" w:cs="Arial"/>
                <w:b/>
                <w:szCs w:val="24"/>
                <w:u w:val="single"/>
              </w:rPr>
            </w:pPr>
            <w:r w:rsidRPr="00DC1E78">
              <w:rPr>
                <w:rFonts w:ascii="Arial" w:hAnsi="Arial" w:cs="Arial"/>
                <w:b/>
                <w:szCs w:val="24"/>
                <w:u w:val="single"/>
              </w:rPr>
              <w:t>91-95%</w:t>
            </w:r>
          </w:p>
          <w:p w14:paraId="26ECFD76" w14:textId="06112D0E" w:rsidR="006D4076" w:rsidRPr="00DC1E78" w:rsidRDefault="006D4076" w:rsidP="00E13901">
            <w:pPr>
              <w:tabs>
                <w:tab w:val="left" w:pos="1"/>
              </w:tabs>
              <w:ind w:firstLine="1"/>
              <w:jc w:val="center"/>
              <w:rPr>
                <w:rFonts w:ascii="Arial" w:hAnsi="Arial" w:cs="Arial"/>
                <w:b/>
                <w:szCs w:val="24"/>
              </w:rPr>
            </w:pPr>
            <w:r w:rsidRPr="00DC1E78">
              <w:rPr>
                <w:rFonts w:ascii="Arial" w:hAnsi="Arial" w:cs="Arial"/>
                <w:b/>
                <w:szCs w:val="24"/>
                <w:u w:val="single"/>
              </w:rPr>
              <w:t xml:space="preserve"> grad rate </w:t>
            </w:r>
            <w:r w:rsidR="00C55222">
              <w:rPr>
                <w:rFonts w:ascii="Arial" w:hAnsi="Arial" w:cs="Arial"/>
                <w:b/>
                <w:szCs w:val="24"/>
                <w:u w:val="single"/>
              </w:rPr>
              <w:t>B</w:t>
            </w:r>
            <w:r w:rsidR="00C55222" w:rsidRPr="00DC1E78">
              <w:rPr>
                <w:rFonts w:ascii="Arial" w:hAnsi="Arial" w:cs="Arial"/>
                <w:b/>
                <w:szCs w:val="24"/>
                <w:u w:val="single"/>
              </w:rPr>
              <w:t>YMOC</w:t>
            </w:r>
            <w:r w:rsidR="00C55222" w:rsidRPr="00DC1E78">
              <w:rPr>
                <w:rFonts w:ascii="Arial" w:hAnsi="Arial" w:cs="Arial"/>
                <w:b/>
                <w:szCs w:val="24"/>
              </w:rPr>
              <w:t xml:space="preserve"> </w:t>
            </w:r>
          </w:p>
        </w:tc>
        <w:tc>
          <w:tcPr>
            <w:tcW w:w="851" w:type="pct"/>
            <w:vAlign w:val="center"/>
          </w:tcPr>
          <w:p w14:paraId="4DCAEE3D" w14:textId="77777777" w:rsidR="00C55222" w:rsidRPr="00C55222" w:rsidRDefault="00C55222" w:rsidP="00E13901">
            <w:pPr>
              <w:tabs>
                <w:tab w:val="left" w:pos="0"/>
              </w:tabs>
              <w:jc w:val="center"/>
              <w:rPr>
                <w:rFonts w:ascii="Arial" w:hAnsi="Arial" w:cs="Arial"/>
                <w:b/>
                <w:sz w:val="12"/>
                <w:szCs w:val="12"/>
                <w:u w:val="single"/>
              </w:rPr>
            </w:pPr>
          </w:p>
          <w:p w14:paraId="6CC4524F" w14:textId="77777777" w:rsidR="006D4076" w:rsidRPr="00DC1E78" w:rsidRDefault="006D4076" w:rsidP="00E13901">
            <w:pPr>
              <w:tabs>
                <w:tab w:val="left" w:pos="0"/>
              </w:tabs>
              <w:jc w:val="center"/>
              <w:rPr>
                <w:rFonts w:ascii="Arial" w:hAnsi="Arial" w:cs="Arial"/>
                <w:b/>
                <w:szCs w:val="24"/>
                <w:u w:val="single"/>
              </w:rPr>
            </w:pPr>
            <w:r w:rsidRPr="00DC1E78">
              <w:rPr>
                <w:rFonts w:ascii="Arial" w:hAnsi="Arial" w:cs="Arial"/>
                <w:b/>
                <w:szCs w:val="24"/>
                <w:u w:val="single"/>
              </w:rPr>
              <w:t>86-90%</w:t>
            </w:r>
          </w:p>
          <w:p w14:paraId="4296949D" w14:textId="27434E31" w:rsidR="006D4076" w:rsidRPr="00DC1E78" w:rsidRDefault="006D4076" w:rsidP="00E13901">
            <w:pPr>
              <w:tabs>
                <w:tab w:val="left" w:pos="0"/>
              </w:tabs>
              <w:jc w:val="center"/>
              <w:rPr>
                <w:rFonts w:ascii="Arial" w:hAnsi="Arial" w:cs="Arial"/>
                <w:b/>
                <w:szCs w:val="24"/>
                <w:u w:val="single"/>
              </w:rPr>
            </w:pPr>
            <w:r w:rsidRPr="00DC1E78">
              <w:rPr>
                <w:rFonts w:ascii="Arial" w:hAnsi="Arial" w:cs="Arial"/>
                <w:b/>
                <w:szCs w:val="24"/>
                <w:u w:val="single"/>
              </w:rPr>
              <w:t xml:space="preserve"> grad rate </w:t>
            </w:r>
            <w:r w:rsidR="00C55222">
              <w:rPr>
                <w:rFonts w:ascii="Arial" w:hAnsi="Arial" w:cs="Arial"/>
                <w:b/>
                <w:szCs w:val="24"/>
                <w:u w:val="single"/>
              </w:rPr>
              <w:t>B</w:t>
            </w:r>
            <w:r w:rsidR="00C55222" w:rsidRPr="00DC1E78">
              <w:rPr>
                <w:rFonts w:ascii="Arial" w:hAnsi="Arial" w:cs="Arial"/>
                <w:b/>
                <w:szCs w:val="24"/>
                <w:u w:val="single"/>
              </w:rPr>
              <w:t>YMOC</w:t>
            </w:r>
            <w:r w:rsidRPr="00DC1E78">
              <w:rPr>
                <w:rFonts w:ascii="Arial" w:hAnsi="Arial" w:cs="Arial"/>
                <w:b/>
                <w:szCs w:val="24"/>
                <w:u w:val="single"/>
              </w:rPr>
              <w:t xml:space="preserve"> </w:t>
            </w:r>
          </w:p>
          <w:p w14:paraId="25D024E0" w14:textId="77777777" w:rsidR="006D4076" w:rsidRPr="00DC1E78" w:rsidRDefault="006D4076" w:rsidP="00E13901">
            <w:pPr>
              <w:tabs>
                <w:tab w:val="left" w:pos="0"/>
              </w:tabs>
              <w:ind w:left="-14" w:firstLine="14"/>
              <w:jc w:val="center"/>
              <w:rPr>
                <w:rFonts w:ascii="Arial" w:hAnsi="Arial" w:cs="Arial"/>
                <w:b/>
                <w:szCs w:val="24"/>
              </w:rPr>
            </w:pPr>
          </w:p>
        </w:tc>
        <w:tc>
          <w:tcPr>
            <w:tcW w:w="786" w:type="pct"/>
            <w:vAlign w:val="center"/>
          </w:tcPr>
          <w:p w14:paraId="03540C1B" w14:textId="77777777" w:rsidR="00C55222" w:rsidRPr="00C55222" w:rsidRDefault="00C55222" w:rsidP="00E13901">
            <w:pPr>
              <w:tabs>
                <w:tab w:val="left" w:pos="0"/>
              </w:tabs>
              <w:jc w:val="center"/>
              <w:rPr>
                <w:rFonts w:ascii="Arial" w:hAnsi="Arial" w:cs="Arial"/>
                <w:b/>
                <w:sz w:val="12"/>
                <w:szCs w:val="12"/>
                <w:u w:val="single"/>
              </w:rPr>
            </w:pPr>
          </w:p>
          <w:p w14:paraId="3D23770C" w14:textId="2F30EF2B" w:rsidR="006D4076" w:rsidRPr="00DC1E78" w:rsidRDefault="006D4076" w:rsidP="00E13901">
            <w:pPr>
              <w:tabs>
                <w:tab w:val="left" w:pos="0"/>
              </w:tabs>
              <w:jc w:val="center"/>
              <w:rPr>
                <w:rFonts w:ascii="Arial" w:hAnsi="Arial" w:cs="Arial"/>
                <w:b/>
                <w:szCs w:val="24"/>
                <w:u w:val="single"/>
              </w:rPr>
            </w:pPr>
            <w:r w:rsidRPr="00DC1E78">
              <w:rPr>
                <w:rFonts w:ascii="Arial" w:hAnsi="Arial" w:cs="Arial"/>
                <w:b/>
                <w:szCs w:val="24"/>
                <w:u w:val="single"/>
              </w:rPr>
              <w:t xml:space="preserve">80-85% </w:t>
            </w:r>
          </w:p>
          <w:p w14:paraId="149AE0C0" w14:textId="255DC534" w:rsidR="006D4076" w:rsidRPr="00DC1E78" w:rsidRDefault="006D4076" w:rsidP="00E13901">
            <w:pPr>
              <w:tabs>
                <w:tab w:val="left" w:pos="0"/>
              </w:tabs>
              <w:jc w:val="center"/>
              <w:rPr>
                <w:rFonts w:ascii="Arial" w:hAnsi="Arial" w:cs="Arial"/>
                <w:b/>
                <w:szCs w:val="24"/>
                <w:u w:val="single"/>
              </w:rPr>
            </w:pPr>
            <w:r w:rsidRPr="00DC1E78">
              <w:rPr>
                <w:rFonts w:ascii="Arial" w:hAnsi="Arial" w:cs="Arial"/>
                <w:b/>
                <w:szCs w:val="24"/>
                <w:u w:val="single"/>
              </w:rPr>
              <w:t xml:space="preserve">grad rate </w:t>
            </w:r>
            <w:r w:rsidR="00C55222">
              <w:rPr>
                <w:rFonts w:ascii="Arial" w:hAnsi="Arial" w:cs="Arial"/>
                <w:b/>
                <w:szCs w:val="24"/>
                <w:u w:val="single"/>
              </w:rPr>
              <w:t>B</w:t>
            </w:r>
            <w:r w:rsidR="00C55222" w:rsidRPr="00DC1E78">
              <w:rPr>
                <w:rFonts w:ascii="Arial" w:hAnsi="Arial" w:cs="Arial"/>
                <w:b/>
                <w:szCs w:val="24"/>
                <w:u w:val="single"/>
              </w:rPr>
              <w:t>YMOC</w:t>
            </w:r>
          </w:p>
          <w:p w14:paraId="14ACF3FA" w14:textId="77777777" w:rsidR="006D4076" w:rsidRPr="00DC1E78" w:rsidRDefault="006D4076" w:rsidP="00E13901">
            <w:pPr>
              <w:tabs>
                <w:tab w:val="left" w:pos="374"/>
              </w:tabs>
              <w:jc w:val="center"/>
              <w:rPr>
                <w:rFonts w:ascii="Arial" w:hAnsi="Arial" w:cs="Arial"/>
                <w:b/>
                <w:szCs w:val="24"/>
              </w:rPr>
            </w:pPr>
          </w:p>
        </w:tc>
        <w:tc>
          <w:tcPr>
            <w:tcW w:w="674" w:type="pct"/>
            <w:vAlign w:val="center"/>
          </w:tcPr>
          <w:p w14:paraId="4A188993" w14:textId="77777777" w:rsidR="006D4076" w:rsidRPr="00DC1E78" w:rsidRDefault="006D4076" w:rsidP="00E13901">
            <w:pPr>
              <w:tabs>
                <w:tab w:val="left" w:pos="0"/>
              </w:tabs>
              <w:ind w:left="16" w:hanging="90"/>
              <w:jc w:val="center"/>
              <w:rPr>
                <w:rFonts w:ascii="Arial" w:hAnsi="Arial" w:cs="Arial"/>
                <w:b/>
                <w:szCs w:val="24"/>
              </w:rPr>
            </w:pPr>
            <w:r w:rsidRPr="00DC1E78">
              <w:rPr>
                <w:rFonts w:ascii="Arial" w:hAnsi="Arial" w:cs="Arial"/>
                <w:b/>
                <w:szCs w:val="24"/>
                <w:u w:val="single"/>
              </w:rPr>
              <w:t>&lt;</w:t>
            </w:r>
            <w:r w:rsidRPr="00DC1E78">
              <w:rPr>
                <w:rFonts w:ascii="Arial" w:hAnsi="Arial" w:cs="Arial"/>
                <w:b/>
                <w:szCs w:val="24"/>
              </w:rPr>
              <w:t>80%</w:t>
            </w:r>
          </w:p>
          <w:p w14:paraId="237CA21F" w14:textId="5B18BDCF" w:rsidR="006D4076" w:rsidRPr="00DC1E78" w:rsidRDefault="006D4076" w:rsidP="00E13901">
            <w:pPr>
              <w:tabs>
                <w:tab w:val="left" w:pos="-74"/>
              </w:tabs>
              <w:ind w:left="-74"/>
              <w:jc w:val="center"/>
              <w:rPr>
                <w:rFonts w:ascii="Arial" w:hAnsi="Arial" w:cs="Arial"/>
                <w:b/>
                <w:szCs w:val="24"/>
              </w:rPr>
            </w:pPr>
            <w:r w:rsidRPr="00DC1E78">
              <w:rPr>
                <w:rFonts w:ascii="Arial" w:hAnsi="Arial" w:cs="Arial"/>
                <w:b/>
                <w:szCs w:val="24"/>
              </w:rPr>
              <w:t xml:space="preserve"> grad rate </w:t>
            </w:r>
            <w:r w:rsidR="00C55222">
              <w:rPr>
                <w:rFonts w:ascii="Arial" w:hAnsi="Arial" w:cs="Arial"/>
                <w:b/>
                <w:szCs w:val="24"/>
                <w:u w:val="single"/>
              </w:rPr>
              <w:t>B</w:t>
            </w:r>
            <w:r w:rsidR="00C55222" w:rsidRPr="00DC1E78">
              <w:rPr>
                <w:rFonts w:ascii="Arial" w:hAnsi="Arial" w:cs="Arial"/>
                <w:b/>
                <w:szCs w:val="24"/>
                <w:u w:val="single"/>
              </w:rPr>
              <w:t>YMOC</w:t>
            </w:r>
            <w:r w:rsidR="00C55222" w:rsidRPr="00DC1E78">
              <w:rPr>
                <w:rFonts w:ascii="Arial" w:hAnsi="Arial" w:cs="Arial"/>
                <w:b/>
                <w:szCs w:val="24"/>
              </w:rPr>
              <w:t xml:space="preserve"> </w:t>
            </w:r>
          </w:p>
        </w:tc>
      </w:tr>
      <w:tr w:rsidR="00A9782D" w:rsidRPr="00DC1E78" w14:paraId="60FE39CB" w14:textId="77777777" w:rsidTr="00E13901">
        <w:trPr>
          <w:trHeight w:val="530"/>
        </w:trPr>
        <w:tc>
          <w:tcPr>
            <w:tcW w:w="1051" w:type="pct"/>
            <w:vMerge/>
          </w:tcPr>
          <w:p w14:paraId="46EEF54D" w14:textId="77777777" w:rsidR="00A9782D" w:rsidRPr="00DC1E78" w:rsidRDefault="00A9782D" w:rsidP="00A9782D">
            <w:pPr>
              <w:rPr>
                <w:rFonts w:ascii="Arial" w:hAnsi="Arial" w:cs="Arial"/>
                <w:szCs w:val="24"/>
              </w:rPr>
            </w:pPr>
          </w:p>
        </w:tc>
        <w:tc>
          <w:tcPr>
            <w:tcW w:w="819" w:type="pct"/>
            <w:vAlign w:val="center"/>
          </w:tcPr>
          <w:p w14:paraId="58455620" w14:textId="101B2EBD" w:rsidR="00A9782D" w:rsidRPr="00DC1E78" w:rsidRDefault="00A9782D" w:rsidP="00A9782D">
            <w:pPr>
              <w:tabs>
                <w:tab w:val="left" w:pos="31"/>
              </w:tabs>
              <w:ind w:left="31"/>
              <w:jc w:val="center"/>
              <w:rPr>
                <w:rFonts w:ascii="Arial" w:hAnsi="Arial" w:cs="Arial"/>
                <w:b/>
                <w:szCs w:val="24"/>
              </w:rPr>
            </w:pPr>
            <w:r>
              <w:rPr>
                <w:rFonts w:ascii="Arial" w:hAnsi="Arial" w:cs="Arial"/>
                <w:b/>
                <w:szCs w:val="24"/>
              </w:rPr>
              <w:t>8</w:t>
            </w:r>
          </w:p>
        </w:tc>
        <w:tc>
          <w:tcPr>
            <w:tcW w:w="819" w:type="pct"/>
            <w:vAlign w:val="center"/>
          </w:tcPr>
          <w:p w14:paraId="7705EA94" w14:textId="7DDCC9C5" w:rsidR="00A9782D" w:rsidRPr="00DC1E78" w:rsidRDefault="00A9782D" w:rsidP="00A9782D">
            <w:pPr>
              <w:tabs>
                <w:tab w:val="left" w:pos="1"/>
              </w:tabs>
              <w:ind w:firstLine="1"/>
              <w:jc w:val="center"/>
              <w:rPr>
                <w:rFonts w:ascii="Arial" w:hAnsi="Arial" w:cs="Arial"/>
                <w:b/>
                <w:szCs w:val="24"/>
              </w:rPr>
            </w:pPr>
            <w:r>
              <w:rPr>
                <w:rFonts w:ascii="Arial" w:hAnsi="Arial" w:cs="Arial"/>
                <w:b/>
                <w:szCs w:val="24"/>
              </w:rPr>
              <w:t>6</w:t>
            </w:r>
          </w:p>
        </w:tc>
        <w:tc>
          <w:tcPr>
            <w:tcW w:w="851" w:type="pct"/>
            <w:vAlign w:val="center"/>
          </w:tcPr>
          <w:p w14:paraId="3905319E" w14:textId="1A3584DA" w:rsidR="00A9782D" w:rsidRPr="00DC1E78" w:rsidRDefault="00A9782D" w:rsidP="00A9782D">
            <w:pPr>
              <w:tabs>
                <w:tab w:val="left" w:pos="0"/>
              </w:tabs>
              <w:ind w:left="-14" w:firstLine="14"/>
              <w:jc w:val="center"/>
              <w:rPr>
                <w:rFonts w:ascii="Arial" w:hAnsi="Arial" w:cs="Arial"/>
                <w:b/>
                <w:szCs w:val="24"/>
              </w:rPr>
            </w:pPr>
            <w:r>
              <w:rPr>
                <w:rFonts w:ascii="Arial" w:hAnsi="Arial" w:cs="Arial"/>
                <w:b/>
                <w:szCs w:val="24"/>
              </w:rPr>
              <w:t>4</w:t>
            </w:r>
          </w:p>
        </w:tc>
        <w:tc>
          <w:tcPr>
            <w:tcW w:w="786" w:type="pct"/>
            <w:vAlign w:val="center"/>
          </w:tcPr>
          <w:p w14:paraId="174D4C00" w14:textId="12366375" w:rsidR="00A9782D" w:rsidRPr="00DC1E78" w:rsidRDefault="00A9782D" w:rsidP="00A9782D">
            <w:pPr>
              <w:tabs>
                <w:tab w:val="left" w:pos="374"/>
              </w:tabs>
              <w:jc w:val="center"/>
              <w:rPr>
                <w:rFonts w:ascii="Arial" w:hAnsi="Arial" w:cs="Arial"/>
                <w:b/>
                <w:szCs w:val="24"/>
              </w:rPr>
            </w:pPr>
            <w:r>
              <w:rPr>
                <w:rFonts w:ascii="Arial" w:hAnsi="Arial" w:cs="Arial"/>
                <w:b/>
                <w:szCs w:val="24"/>
              </w:rPr>
              <w:t>2</w:t>
            </w:r>
          </w:p>
        </w:tc>
        <w:tc>
          <w:tcPr>
            <w:tcW w:w="674" w:type="pct"/>
            <w:vAlign w:val="center"/>
          </w:tcPr>
          <w:p w14:paraId="0B694810" w14:textId="07DBF836" w:rsidR="00A9782D" w:rsidRPr="00DC1E78" w:rsidRDefault="00A9782D" w:rsidP="00A9782D">
            <w:pPr>
              <w:tabs>
                <w:tab w:val="left" w:pos="-74"/>
              </w:tabs>
              <w:ind w:left="-74"/>
              <w:jc w:val="center"/>
              <w:rPr>
                <w:rFonts w:ascii="Arial" w:hAnsi="Arial" w:cs="Arial"/>
                <w:b/>
                <w:szCs w:val="24"/>
              </w:rPr>
            </w:pPr>
            <w:r w:rsidRPr="004449D6">
              <w:rPr>
                <w:rFonts w:ascii="Arial" w:hAnsi="Arial" w:cs="Arial"/>
                <w:b/>
                <w:szCs w:val="24"/>
              </w:rPr>
              <w:t>0</w:t>
            </w:r>
          </w:p>
        </w:tc>
      </w:tr>
      <w:tr w:rsidR="006D4076" w:rsidRPr="00DC1E78" w14:paraId="608D2DD7" w14:textId="77777777" w:rsidTr="00E13901">
        <w:trPr>
          <w:trHeight w:val="1853"/>
        </w:trPr>
        <w:tc>
          <w:tcPr>
            <w:tcW w:w="5000" w:type="pct"/>
            <w:gridSpan w:val="6"/>
          </w:tcPr>
          <w:p w14:paraId="0F1282F8" w14:textId="4575196E" w:rsidR="006D4076" w:rsidRPr="00DC1E78" w:rsidRDefault="006D4076" w:rsidP="00E13901">
            <w:pPr>
              <w:tabs>
                <w:tab w:val="left" w:pos="374"/>
              </w:tabs>
              <w:ind w:left="374"/>
              <w:jc w:val="right"/>
              <w:rPr>
                <w:rFonts w:ascii="Arial" w:hAnsi="Arial" w:cs="Arial"/>
                <w:szCs w:val="24"/>
              </w:rPr>
            </w:pPr>
            <w:r w:rsidRPr="00DC1E78">
              <w:rPr>
                <w:rFonts w:ascii="Arial" w:hAnsi="Arial" w:cs="Arial"/>
                <w:szCs w:val="24"/>
              </w:rPr>
              <w:t>Score (</w:t>
            </w:r>
            <w:r w:rsidRPr="00DC1E78">
              <w:rPr>
                <w:rFonts w:ascii="Arial" w:hAnsi="Arial" w:cs="Arial"/>
                <w:szCs w:val="24"/>
              </w:rPr>
              <w:tab/>
              <w:t>) out of</w:t>
            </w:r>
            <w:r w:rsidR="00A9782D">
              <w:rPr>
                <w:rFonts w:ascii="Arial" w:hAnsi="Arial" w:cs="Arial"/>
                <w:szCs w:val="24"/>
              </w:rPr>
              <w:t xml:space="preserve">  29</w:t>
            </w:r>
          </w:p>
          <w:p w14:paraId="5437177E" w14:textId="77777777" w:rsidR="006D4076" w:rsidRPr="00DC1E78" w:rsidRDefault="006D4076" w:rsidP="00E13901">
            <w:pPr>
              <w:tabs>
                <w:tab w:val="left" w:pos="374"/>
              </w:tabs>
              <w:jc w:val="both"/>
              <w:rPr>
                <w:rFonts w:ascii="Arial" w:hAnsi="Arial" w:cs="Arial"/>
                <w:szCs w:val="24"/>
              </w:rPr>
            </w:pPr>
            <w:r w:rsidRPr="00DC1E78">
              <w:rPr>
                <w:rFonts w:ascii="Arial" w:hAnsi="Arial" w:cs="Arial"/>
                <w:szCs w:val="24"/>
              </w:rPr>
              <w:t>Comments:</w:t>
            </w:r>
          </w:p>
        </w:tc>
      </w:tr>
    </w:tbl>
    <w:p w14:paraId="23246E9E" w14:textId="77777777" w:rsidR="006D4076" w:rsidRPr="00DC1E78" w:rsidRDefault="006D4076" w:rsidP="006D4076">
      <w:pPr>
        <w:tabs>
          <w:tab w:val="left" w:pos="374"/>
        </w:tabs>
        <w:ind w:left="374"/>
        <w:jc w:val="both"/>
        <w:rPr>
          <w:rFonts w:ascii="Arial" w:hAnsi="Arial" w:cs="Arial"/>
          <w:b/>
          <w:szCs w:val="24"/>
        </w:rPr>
      </w:pPr>
    </w:p>
    <w:p w14:paraId="435B59CF" w14:textId="77777777" w:rsidR="000B73FA" w:rsidRDefault="000B73FA" w:rsidP="006D4076">
      <w:pPr>
        <w:tabs>
          <w:tab w:val="left" w:pos="374"/>
        </w:tabs>
        <w:ind w:left="374"/>
        <w:jc w:val="both"/>
        <w:rPr>
          <w:rFonts w:ascii="Arial" w:hAnsi="Arial" w:cs="Arial"/>
          <w:b/>
          <w:szCs w:val="24"/>
        </w:rPr>
      </w:pPr>
      <w:bookmarkStart w:id="29" w:name="_Hlk63332211"/>
    </w:p>
    <w:p w14:paraId="47B47140" w14:textId="54BF5948" w:rsidR="006D4076" w:rsidRPr="00DC1E78" w:rsidRDefault="006D4076" w:rsidP="00162C7F">
      <w:pPr>
        <w:tabs>
          <w:tab w:val="left" w:pos="0"/>
        </w:tabs>
        <w:ind w:left="374" w:hanging="374"/>
        <w:jc w:val="both"/>
        <w:rPr>
          <w:rFonts w:ascii="Arial" w:hAnsi="Arial" w:cs="Arial"/>
          <w:b/>
          <w:szCs w:val="24"/>
        </w:rPr>
      </w:pPr>
      <w:r w:rsidRPr="00DC1E78">
        <w:rPr>
          <w:rFonts w:ascii="Arial" w:hAnsi="Arial" w:cs="Arial"/>
          <w:b/>
          <w:szCs w:val="24"/>
        </w:rPr>
        <w:t>Program</w:t>
      </w:r>
      <w:bookmarkEnd w:id="29"/>
      <w:r w:rsidR="002B6C6B">
        <w:rPr>
          <w:rFonts w:ascii="Arial" w:hAnsi="Arial" w:cs="Arial"/>
          <w:b/>
          <w:szCs w:val="24"/>
        </w:rPr>
        <w:t xml:space="preserve">, </w:t>
      </w:r>
      <w:r w:rsidRPr="00DC1E78">
        <w:rPr>
          <w:rFonts w:ascii="Arial" w:hAnsi="Arial" w:cs="Arial"/>
          <w:b/>
          <w:szCs w:val="24"/>
        </w:rPr>
        <w:t>Services and Performance Measures/Data Sources (</w:t>
      </w:r>
      <w:r w:rsidR="00965087">
        <w:rPr>
          <w:rFonts w:ascii="Arial" w:hAnsi="Arial" w:cs="Arial"/>
          <w:b/>
          <w:szCs w:val="24"/>
        </w:rPr>
        <w:t xml:space="preserve">37 </w:t>
      </w:r>
      <w:r w:rsidRPr="00DC1E78">
        <w:rPr>
          <w:rFonts w:ascii="Arial" w:hAnsi="Arial" w:cs="Arial"/>
          <w:b/>
          <w:szCs w:val="24"/>
        </w:rPr>
        <w:t>points)</w:t>
      </w:r>
    </w:p>
    <w:p w14:paraId="70697386" w14:textId="77777777" w:rsidR="006D4076" w:rsidRPr="00DC1E78" w:rsidRDefault="006D4076" w:rsidP="006D4076">
      <w:pPr>
        <w:tabs>
          <w:tab w:val="left" w:pos="374"/>
        </w:tabs>
        <w:ind w:left="374"/>
        <w:jc w:val="both"/>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5"/>
        <w:gridCol w:w="1424"/>
        <w:gridCol w:w="1526"/>
        <w:gridCol w:w="1059"/>
        <w:gridCol w:w="1392"/>
        <w:gridCol w:w="1394"/>
      </w:tblGrid>
      <w:tr w:rsidR="00F3504F" w:rsidRPr="00DC1E78" w14:paraId="4BC4A30B" w14:textId="77777777" w:rsidTr="00F3504F">
        <w:trPr>
          <w:trHeight w:val="233"/>
        </w:trPr>
        <w:tc>
          <w:tcPr>
            <w:tcW w:w="1798" w:type="pct"/>
          </w:tcPr>
          <w:p w14:paraId="1881BC44" w14:textId="7D068C1F" w:rsidR="00F3504F" w:rsidRPr="00DC1E78" w:rsidRDefault="00F3504F" w:rsidP="00C669D5">
            <w:pPr>
              <w:tabs>
                <w:tab w:val="left" w:pos="0"/>
              </w:tabs>
              <w:rPr>
                <w:rFonts w:ascii="Arial" w:hAnsi="Arial" w:cs="Arial"/>
                <w:b/>
                <w:szCs w:val="24"/>
              </w:rPr>
            </w:pPr>
          </w:p>
        </w:tc>
        <w:tc>
          <w:tcPr>
            <w:tcW w:w="671" w:type="pct"/>
          </w:tcPr>
          <w:p w14:paraId="4420356D" w14:textId="77777777" w:rsidR="00F3504F" w:rsidRPr="00DC1E78" w:rsidRDefault="00F3504F" w:rsidP="00E13901">
            <w:pPr>
              <w:tabs>
                <w:tab w:val="left" w:pos="374"/>
              </w:tabs>
              <w:jc w:val="both"/>
              <w:rPr>
                <w:rFonts w:ascii="Arial" w:hAnsi="Arial" w:cs="Arial"/>
                <w:b/>
                <w:szCs w:val="24"/>
              </w:rPr>
            </w:pPr>
            <w:r w:rsidRPr="00DC1E78">
              <w:rPr>
                <w:rFonts w:ascii="Arial" w:hAnsi="Arial" w:cs="Arial"/>
                <w:b/>
                <w:szCs w:val="24"/>
              </w:rPr>
              <w:t>Excellent</w:t>
            </w:r>
          </w:p>
        </w:tc>
        <w:tc>
          <w:tcPr>
            <w:tcW w:w="719" w:type="pct"/>
          </w:tcPr>
          <w:p w14:paraId="22AE5D55" w14:textId="77777777" w:rsidR="00F3504F" w:rsidRPr="00DC1E78" w:rsidRDefault="00F3504F" w:rsidP="00E13901">
            <w:pPr>
              <w:tabs>
                <w:tab w:val="left" w:pos="374"/>
              </w:tabs>
              <w:jc w:val="both"/>
              <w:rPr>
                <w:rFonts w:ascii="Arial" w:hAnsi="Arial" w:cs="Arial"/>
                <w:b/>
                <w:szCs w:val="24"/>
              </w:rPr>
            </w:pPr>
            <w:r w:rsidRPr="00DC1E78">
              <w:rPr>
                <w:rFonts w:ascii="Arial" w:hAnsi="Arial" w:cs="Arial"/>
                <w:b/>
                <w:szCs w:val="24"/>
              </w:rPr>
              <w:t>Good</w:t>
            </w:r>
          </w:p>
        </w:tc>
        <w:tc>
          <w:tcPr>
            <w:tcW w:w="499" w:type="pct"/>
          </w:tcPr>
          <w:p w14:paraId="163F4B57" w14:textId="77777777" w:rsidR="00F3504F" w:rsidRPr="00DC1E78" w:rsidRDefault="00F3504F" w:rsidP="00E13901">
            <w:pPr>
              <w:tabs>
                <w:tab w:val="left" w:pos="374"/>
              </w:tabs>
              <w:jc w:val="both"/>
              <w:rPr>
                <w:rFonts w:ascii="Arial" w:hAnsi="Arial" w:cs="Arial"/>
                <w:b/>
                <w:szCs w:val="24"/>
              </w:rPr>
            </w:pPr>
            <w:r w:rsidRPr="00DC1E78">
              <w:rPr>
                <w:rFonts w:ascii="Arial" w:hAnsi="Arial" w:cs="Arial"/>
                <w:b/>
                <w:szCs w:val="24"/>
              </w:rPr>
              <w:t>Fair</w:t>
            </w:r>
          </w:p>
        </w:tc>
        <w:tc>
          <w:tcPr>
            <w:tcW w:w="656" w:type="pct"/>
          </w:tcPr>
          <w:p w14:paraId="153A0AB2" w14:textId="77777777" w:rsidR="00F3504F" w:rsidRPr="00DC1E78" w:rsidRDefault="00F3504F" w:rsidP="00E13901">
            <w:pPr>
              <w:tabs>
                <w:tab w:val="left" w:pos="374"/>
              </w:tabs>
              <w:ind w:left="374"/>
              <w:jc w:val="both"/>
              <w:rPr>
                <w:rFonts w:ascii="Arial" w:hAnsi="Arial" w:cs="Arial"/>
                <w:b/>
                <w:szCs w:val="24"/>
              </w:rPr>
            </w:pPr>
            <w:r w:rsidRPr="00DC1E78">
              <w:rPr>
                <w:rFonts w:ascii="Arial" w:hAnsi="Arial" w:cs="Arial"/>
                <w:b/>
                <w:szCs w:val="24"/>
              </w:rPr>
              <w:t>Poor</w:t>
            </w:r>
          </w:p>
        </w:tc>
        <w:tc>
          <w:tcPr>
            <w:tcW w:w="657" w:type="pct"/>
          </w:tcPr>
          <w:p w14:paraId="6EB90A14" w14:textId="77777777" w:rsidR="00F3504F" w:rsidRPr="00DC1E78" w:rsidRDefault="00F3504F" w:rsidP="00E13901">
            <w:pPr>
              <w:tabs>
                <w:tab w:val="left" w:pos="374"/>
              </w:tabs>
              <w:ind w:left="374"/>
              <w:jc w:val="both"/>
              <w:rPr>
                <w:rFonts w:ascii="Arial" w:hAnsi="Arial" w:cs="Arial"/>
                <w:b/>
                <w:szCs w:val="24"/>
              </w:rPr>
            </w:pPr>
            <w:r w:rsidRPr="00DC1E78">
              <w:rPr>
                <w:rFonts w:ascii="Arial" w:hAnsi="Arial" w:cs="Arial"/>
                <w:b/>
                <w:szCs w:val="24"/>
              </w:rPr>
              <w:t>N/F</w:t>
            </w:r>
          </w:p>
        </w:tc>
      </w:tr>
      <w:tr w:rsidR="00A9782D" w:rsidRPr="00DC1E78" w14:paraId="62FA0FD1" w14:textId="77777777" w:rsidTr="00F3504F">
        <w:trPr>
          <w:trHeight w:val="430"/>
        </w:trPr>
        <w:tc>
          <w:tcPr>
            <w:tcW w:w="1798" w:type="pct"/>
          </w:tcPr>
          <w:p w14:paraId="6DAB853A" w14:textId="553DF6F5" w:rsidR="00A9782D" w:rsidRDefault="00A9782D" w:rsidP="00A86226">
            <w:pPr>
              <w:tabs>
                <w:tab w:val="left" w:pos="0"/>
              </w:tabs>
              <w:rPr>
                <w:rFonts w:ascii="Arial" w:hAnsi="Arial" w:cs="Arial"/>
                <w:bCs/>
                <w:szCs w:val="24"/>
              </w:rPr>
            </w:pPr>
            <w:bookmarkStart w:id="30" w:name="_Hlk63332224"/>
            <w:r w:rsidRPr="00DC1E78">
              <w:rPr>
                <w:rFonts w:ascii="Arial" w:hAnsi="Arial" w:cs="Arial"/>
                <w:szCs w:val="24"/>
              </w:rPr>
              <w:t>The proposal outlines the process used for ensuring local stake holder agreement with and commitment to implementation of the selected best-practice model</w:t>
            </w:r>
            <w:bookmarkEnd w:id="30"/>
            <w:r>
              <w:rPr>
                <w:rFonts w:ascii="Arial" w:hAnsi="Arial" w:cs="Arial"/>
                <w:szCs w:val="24"/>
              </w:rPr>
              <w:t>.</w:t>
            </w:r>
          </w:p>
        </w:tc>
        <w:tc>
          <w:tcPr>
            <w:tcW w:w="671" w:type="pct"/>
            <w:vAlign w:val="center"/>
          </w:tcPr>
          <w:p w14:paraId="6822F023" w14:textId="4BD0FDCA" w:rsidR="00A9782D" w:rsidRPr="00DC1E78" w:rsidRDefault="00A9782D" w:rsidP="00A86226">
            <w:pPr>
              <w:tabs>
                <w:tab w:val="left" w:pos="374"/>
              </w:tabs>
              <w:jc w:val="center"/>
              <w:rPr>
                <w:rFonts w:ascii="Arial" w:hAnsi="Arial" w:cs="Arial"/>
                <w:b/>
                <w:szCs w:val="24"/>
              </w:rPr>
            </w:pPr>
            <w:r>
              <w:rPr>
                <w:rFonts w:ascii="Arial" w:hAnsi="Arial" w:cs="Arial"/>
                <w:b/>
                <w:szCs w:val="24"/>
              </w:rPr>
              <w:t>5</w:t>
            </w:r>
          </w:p>
        </w:tc>
        <w:tc>
          <w:tcPr>
            <w:tcW w:w="719" w:type="pct"/>
            <w:vAlign w:val="center"/>
          </w:tcPr>
          <w:p w14:paraId="1F63687A" w14:textId="2BA51809" w:rsidR="00A9782D" w:rsidRPr="00DC1E78" w:rsidRDefault="002B6C6B" w:rsidP="00A86226">
            <w:pPr>
              <w:tabs>
                <w:tab w:val="left" w:pos="47"/>
              </w:tabs>
              <w:ind w:left="374"/>
              <w:jc w:val="center"/>
              <w:rPr>
                <w:rFonts w:ascii="Arial" w:hAnsi="Arial" w:cs="Arial"/>
                <w:b/>
                <w:szCs w:val="24"/>
              </w:rPr>
            </w:pPr>
            <w:r>
              <w:rPr>
                <w:rFonts w:ascii="Arial" w:hAnsi="Arial" w:cs="Arial"/>
                <w:b/>
                <w:szCs w:val="24"/>
              </w:rPr>
              <w:t>3.75</w:t>
            </w:r>
          </w:p>
        </w:tc>
        <w:tc>
          <w:tcPr>
            <w:tcW w:w="499" w:type="pct"/>
            <w:vAlign w:val="center"/>
          </w:tcPr>
          <w:p w14:paraId="43ABCA2A" w14:textId="7797C917" w:rsidR="00A9782D" w:rsidRPr="00DC1E78" w:rsidRDefault="002B6C6B" w:rsidP="00A86226">
            <w:pPr>
              <w:tabs>
                <w:tab w:val="left" w:pos="374"/>
              </w:tabs>
              <w:ind w:left="374"/>
              <w:jc w:val="center"/>
              <w:rPr>
                <w:rFonts w:ascii="Arial" w:hAnsi="Arial" w:cs="Arial"/>
                <w:b/>
                <w:szCs w:val="24"/>
              </w:rPr>
            </w:pPr>
            <w:r>
              <w:rPr>
                <w:rFonts w:ascii="Arial" w:hAnsi="Arial" w:cs="Arial"/>
                <w:b/>
                <w:szCs w:val="24"/>
              </w:rPr>
              <w:t>2.5</w:t>
            </w:r>
          </w:p>
        </w:tc>
        <w:tc>
          <w:tcPr>
            <w:tcW w:w="656" w:type="pct"/>
            <w:vAlign w:val="center"/>
          </w:tcPr>
          <w:p w14:paraId="30778FCA" w14:textId="150A5D90" w:rsidR="00A9782D" w:rsidRPr="00DC1E78" w:rsidRDefault="002B6C6B" w:rsidP="00A86226">
            <w:pPr>
              <w:tabs>
                <w:tab w:val="left" w:pos="374"/>
              </w:tabs>
              <w:ind w:left="374"/>
              <w:jc w:val="center"/>
              <w:rPr>
                <w:rFonts w:ascii="Arial" w:hAnsi="Arial" w:cs="Arial"/>
                <w:b/>
                <w:szCs w:val="24"/>
              </w:rPr>
            </w:pPr>
            <w:r>
              <w:rPr>
                <w:rFonts w:ascii="Arial" w:hAnsi="Arial" w:cs="Arial"/>
                <w:b/>
                <w:szCs w:val="24"/>
              </w:rPr>
              <w:t>1.25</w:t>
            </w:r>
          </w:p>
        </w:tc>
        <w:tc>
          <w:tcPr>
            <w:tcW w:w="657" w:type="pct"/>
            <w:vAlign w:val="center"/>
          </w:tcPr>
          <w:p w14:paraId="75D40CC0" w14:textId="2737B2A5" w:rsidR="00A9782D" w:rsidRPr="00DC1E78" w:rsidRDefault="00A9782D" w:rsidP="00A86226">
            <w:pPr>
              <w:tabs>
                <w:tab w:val="left" w:pos="0"/>
              </w:tabs>
              <w:ind w:left="3" w:hanging="3"/>
              <w:jc w:val="center"/>
              <w:rPr>
                <w:rFonts w:ascii="Arial" w:hAnsi="Arial" w:cs="Arial"/>
                <w:b/>
                <w:szCs w:val="24"/>
              </w:rPr>
            </w:pPr>
            <w:r>
              <w:rPr>
                <w:rFonts w:ascii="Arial" w:hAnsi="Arial" w:cs="Arial"/>
                <w:b/>
                <w:szCs w:val="24"/>
              </w:rPr>
              <w:t>0</w:t>
            </w:r>
          </w:p>
        </w:tc>
      </w:tr>
      <w:tr w:rsidR="002B6C6B" w:rsidRPr="00DC1E78" w14:paraId="13005872" w14:textId="77777777" w:rsidTr="00F3504F">
        <w:trPr>
          <w:trHeight w:val="430"/>
        </w:trPr>
        <w:tc>
          <w:tcPr>
            <w:tcW w:w="1798" w:type="pct"/>
          </w:tcPr>
          <w:p w14:paraId="32E821C8" w14:textId="29C39E50" w:rsidR="002B6C6B" w:rsidRPr="00DC1E78" w:rsidRDefault="002B6C6B" w:rsidP="002B6C6B">
            <w:pPr>
              <w:tabs>
                <w:tab w:val="left" w:pos="0"/>
              </w:tabs>
              <w:rPr>
                <w:rFonts w:ascii="Arial" w:hAnsi="Arial" w:cs="Arial"/>
                <w:szCs w:val="24"/>
              </w:rPr>
            </w:pPr>
            <w:bookmarkStart w:id="31" w:name="_Hlk63332236"/>
            <w:r>
              <w:rPr>
                <w:rFonts w:ascii="Arial" w:hAnsi="Arial" w:cs="Arial"/>
                <w:bCs/>
                <w:szCs w:val="24"/>
              </w:rPr>
              <w:t>The proposal describes in detail the exemplary practice(s) that the applicant seeks to replicate in their identified partner school.</w:t>
            </w:r>
            <w:bookmarkEnd w:id="31"/>
          </w:p>
        </w:tc>
        <w:tc>
          <w:tcPr>
            <w:tcW w:w="671" w:type="pct"/>
            <w:vAlign w:val="center"/>
          </w:tcPr>
          <w:p w14:paraId="0E64B1FA" w14:textId="0115DE79" w:rsidR="002B6C6B" w:rsidRPr="00DC1E78" w:rsidRDefault="00965087" w:rsidP="002B6C6B">
            <w:pPr>
              <w:tabs>
                <w:tab w:val="left" w:pos="374"/>
              </w:tabs>
              <w:jc w:val="center"/>
              <w:rPr>
                <w:rFonts w:ascii="Arial" w:hAnsi="Arial" w:cs="Arial"/>
                <w:b/>
                <w:szCs w:val="24"/>
              </w:rPr>
            </w:pPr>
            <w:r>
              <w:rPr>
                <w:rFonts w:ascii="Arial" w:hAnsi="Arial" w:cs="Arial"/>
                <w:b/>
                <w:szCs w:val="24"/>
              </w:rPr>
              <w:t>9</w:t>
            </w:r>
          </w:p>
        </w:tc>
        <w:tc>
          <w:tcPr>
            <w:tcW w:w="719" w:type="pct"/>
            <w:vAlign w:val="center"/>
          </w:tcPr>
          <w:p w14:paraId="480C7FC3" w14:textId="3BC5CCF3" w:rsidR="002B6C6B" w:rsidRPr="00DC1E78" w:rsidRDefault="00965087" w:rsidP="002B6C6B">
            <w:pPr>
              <w:tabs>
                <w:tab w:val="left" w:pos="47"/>
              </w:tabs>
              <w:ind w:left="374"/>
              <w:jc w:val="center"/>
              <w:rPr>
                <w:rFonts w:ascii="Arial" w:hAnsi="Arial" w:cs="Arial"/>
                <w:b/>
                <w:szCs w:val="24"/>
              </w:rPr>
            </w:pPr>
            <w:r>
              <w:rPr>
                <w:rFonts w:ascii="Arial" w:hAnsi="Arial" w:cs="Arial"/>
                <w:b/>
                <w:szCs w:val="24"/>
              </w:rPr>
              <w:t>6.7</w:t>
            </w:r>
            <w:r w:rsidR="002B6C6B" w:rsidRPr="00DC1E78">
              <w:rPr>
                <w:rFonts w:ascii="Arial" w:hAnsi="Arial" w:cs="Arial"/>
                <w:b/>
                <w:szCs w:val="24"/>
              </w:rPr>
              <w:t>5</w:t>
            </w:r>
          </w:p>
        </w:tc>
        <w:tc>
          <w:tcPr>
            <w:tcW w:w="499" w:type="pct"/>
            <w:vAlign w:val="center"/>
          </w:tcPr>
          <w:p w14:paraId="228E41AB" w14:textId="419202C0" w:rsidR="002B6C6B" w:rsidRPr="00DC1E78" w:rsidRDefault="00965087" w:rsidP="002B6C6B">
            <w:pPr>
              <w:tabs>
                <w:tab w:val="left" w:pos="374"/>
              </w:tabs>
              <w:ind w:left="374"/>
              <w:jc w:val="center"/>
              <w:rPr>
                <w:rFonts w:ascii="Arial" w:hAnsi="Arial" w:cs="Arial"/>
                <w:b/>
                <w:szCs w:val="24"/>
              </w:rPr>
            </w:pPr>
            <w:r>
              <w:rPr>
                <w:rFonts w:ascii="Arial" w:hAnsi="Arial" w:cs="Arial"/>
                <w:b/>
                <w:szCs w:val="24"/>
              </w:rPr>
              <w:t>4.5</w:t>
            </w:r>
          </w:p>
        </w:tc>
        <w:tc>
          <w:tcPr>
            <w:tcW w:w="656" w:type="pct"/>
            <w:vAlign w:val="center"/>
          </w:tcPr>
          <w:p w14:paraId="467A1131" w14:textId="6EBECEF8" w:rsidR="002B6C6B" w:rsidRPr="00DC1E78" w:rsidRDefault="002B6C6B" w:rsidP="002B6C6B">
            <w:pPr>
              <w:tabs>
                <w:tab w:val="left" w:pos="374"/>
              </w:tabs>
              <w:ind w:left="374"/>
              <w:jc w:val="center"/>
              <w:rPr>
                <w:rFonts w:ascii="Arial" w:hAnsi="Arial" w:cs="Arial"/>
                <w:b/>
                <w:szCs w:val="24"/>
              </w:rPr>
            </w:pPr>
            <w:r w:rsidRPr="00DC1E78">
              <w:rPr>
                <w:rFonts w:ascii="Arial" w:hAnsi="Arial" w:cs="Arial"/>
                <w:b/>
                <w:szCs w:val="24"/>
              </w:rPr>
              <w:t>2.</w:t>
            </w:r>
            <w:r w:rsidR="00965087">
              <w:rPr>
                <w:rFonts w:ascii="Arial" w:hAnsi="Arial" w:cs="Arial"/>
                <w:b/>
                <w:szCs w:val="24"/>
              </w:rPr>
              <w:t>2</w:t>
            </w:r>
            <w:r w:rsidRPr="00DC1E78">
              <w:rPr>
                <w:rFonts w:ascii="Arial" w:hAnsi="Arial" w:cs="Arial"/>
                <w:b/>
                <w:szCs w:val="24"/>
              </w:rPr>
              <w:t>5</w:t>
            </w:r>
          </w:p>
        </w:tc>
        <w:tc>
          <w:tcPr>
            <w:tcW w:w="657" w:type="pct"/>
            <w:vAlign w:val="center"/>
          </w:tcPr>
          <w:p w14:paraId="53F256FF" w14:textId="4CF24D99" w:rsidR="002B6C6B" w:rsidRPr="00DC1E78" w:rsidRDefault="002B6C6B" w:rsidP="002B6C6B">
            <w:pPr>
              <w:tabs>
                <w:tab w:val="left" w:pos="0"/>
              </w:tabs>
              <w:ind w:left="3" w:hanging="3"/>
              <w:jc w:val="center"/>
              <w:rPr>
                <w:rFonts w:ascii="Arial" w:hAnsi="Arial" w:cs="Arial"/>
                <w:b/>
                <w:szCs w:val="24"/>
              </w:rPr>
            </w:pPr>
            <w:r w:rsidRPr="00DC1E78">
              <w:rPr>
                <w:rFonts w:ascii="Arial" w:hAnsi="Arial" w:cs="Arial"/>
                <w:b/>
                <w:szCs w:val="24"/>
              </w:rPr>
              <w:t>0</w:t>
            </w:r>
          </w:p>
        </w:tc>
      </w:tr>
      <w:tr w:rsidR="00E13F8B" w:rsidRPr="00DC1E78" w14:paraId="76E94198" w14:textId="77777777" w:rsidTr="00F3504F">
        <w:trPr>
          <w:trHeight w:val="430"/>
        </w:trPr>
        <w:tc>
          <w:tcPr>
            <w:tcW w:w="1798" w:type="pct"/>
          </w:tcPr>
          <w:p w14:paraId="47B7C5A8" w14:textId="332697BA" w:rsidR="00E13F8B" w:rsidRPr="00F3504F" w:rsidRDefault="00E13F8B" w:rsidP="00E13F8B">
            <w:pPr>
              <w:tabs>
                <w:tab w:val="left" w:pos="0"/>
              </w:tabs>
              <w:rPr>
                <w:rFonts w:ascii="Arial" w:hAnsi="Arial" w:cs="Arial"/>
                <w:bCs/>
                <w:szCs w:val="24"/>
              </w:rPr>
            </w:pPr>
            <w:r w:rsidRPr="00F3504F">
              <w:rPr>
                <w:rFonts w:ascii="Arial" w:hAnsi="Arial" w:cs="Arial"/>
                <w:bCs/>
                <w:szCs w:val="24"/>
              </w:rPr>
              <w:t>The proposal cites and describes the research supporting the exemplary practices or the outcomes of the practice.</w:t>
            </w:r>
          </w:p>
        </w:tc>
        <w:tc>
          <w:tcPr>
            <w:tcW w:w="671" w:type="pct"/>
            <w:vAlign w:val="center"/>
          </w:tcPr>
          <w:p w14:paraId="702686EF" w14:textId="7BA2CFD8" w:rsidR="00E13F8B" w:rsidRPr="00F3504F" w:rsidRDefault="00E13F8B" w:rsidP="00E13F8B">
            <w:pPr>
              <w:tabs>
                <w:tab w:val="left" w:pos="374"/>
              </w:tabs>
              <w:jc w:val="center"/>
              <w:rPr>
                <w:rFonts w:ascii="Arial" w:hAnsi="Arial" w:cs="Arial"/>
                <w:b/>
                <w:szCs w:val="24"/>
              </w:rPr>
            </w:pPr>
            <w:r w:rsidRPr="00F3504F">
              <w:rPr>
                <w:rFonts w:ascii="Arial" w:hAnsi="Arial" w:cs="Arial"/>
                <w:b/>
                <w:szCs w:val="24"/>
              </w:rPr>
              <w:t>5</w:t>
            </w:r>
          </w:p>
        </w:tc>
        <w:tc>
          <w:tcPr>
            <w:tcW w:w="719" w:type="pct"/>
            <w:vAlign w:val="center"/>
          </w:tcPr>
          <w:p w14:paraId="111374EA" w14:textId="300C8D1A" w:rsidR="00E13F8B" w:rsidRPr="00F3504F" w:rsidRDefault="00E13F8B" w:rsidP="00E13F8B">
            <w:pPr>
              <w:tabs>
                <w:tab w:val="left" w:pos="31"/>
              </w:tabs>
              <w:ind w:left="31" w:hanging="31"/>
              <w:jc w:val="center"/>
              <w:rPr>
                <w:rFonts w:ascii="Arial" w:hAnsi="Arial" w:cs="Arial"/>
                <w:b/>
                <w:szCs w:val="24"/>
              </w:rPr>
            </w:pPr>
            <w:r w:rsidRPr="00F3504F">
              <w:rPr>
                <w:rFonts w:ascii="Arial" w:hAnsi="Arial" w:cs="Arial"/>
                <w:b/>
                <w:szCs w:val="24"/>
              </w:rPr>
              <w:t>3.75</w:t>
            </w:r>
          </w:p>
        </w:tc>
        <w:tc>
          <w:tcPr>
            <w:tcW w:w="499" w:type="pct"/>
            <w:vAlign w:val="center"/>
          </w:tcPr>
          <w:p w14:paraId="3278F2AD" w14:textId="6C8DED31" w:rsidR="00E13F8B" w:rsidRPr="00F3504F" w:rsidRDefault="00E13F8B" w:rsidP="00E13F8B">
            <w:pPr>
              <w:tabs>
                <w:tab w:val="left" w:pos="0"/>
              </w:tabs>
              <w:jc w:val="center"/>
              <w:rPr>
                <w:rFonts w:ascii="Arial" w:hAnsi="Arial" w:cs="Arial"/>
                <w:b/>
                <w:szCs w:val="24"/>
              </w:rPr>
            </w:pPr>
            <w:r w:rsidRPr="00F3504F">
              <w:rPr>
                <w:rFonts w:ascii="Arial" w:hAnsi="Arial" w:cs="Arial"/>
                <w:b/>
                <w:szCs w:val="24"/>
              </w:rPr>
              <w:t>2.5</w:t>
            </w:r>
          </w:p>
        </w:tc>
        <w:tc>
          <w:tcPr>
            <w:tcW w:w="656" w:type="pct"/>
            <w:vAlign w:val="center"/>
          </w:tcPr>
          <w:p w14:paraId="65029D21" w14:textId="1BD16D56" w:rsidR="00E13F8B" w:rsidRPr="00F3504F" w:rsidRDefault="00E13F8B" w:rsidP="00E13F8B">
            <w:pPr>
              <w:tabs>
                <w:tab w:val="left" w:pos="16"/>
              </w:tabs>
              <w:ind w:left="16" w:hanging="16"/>
              <w:jc w:val="center"/>
              <w:rPr>
                <w:rFonts w:ascii="Arial" w:hAnsi="Arial" w:cs="Arial"/>
                <w:b/>
                <w:szCs w:val="24"/>
              </w:rPr>
            </w:pPr>
            <w:r w:rsidRPr="00F3504F">
              <w:rPr>
                <w:rFonts w:ascii="Arial" w:hAnsi="Arial" w:cs="Arial"/>
                <w:b/>
                <w:szCs w:val="24"/>
              </w:rPr>
              <w:t>1.25</w:t>
            </w:r>
          </w:p>
        </w:tc>
        <w:tc>
          <w:tcPr>
            <w:tcW w:w="657" w:type="pct"/>
            <w:vAlign w:val="center"/>
          </w:tcPr>
          <w:p w14:paraId="3052E35D" w14:textId="4C5C2B86" w:rsidR="00E13F8B" w:rsidRPr="00F3504F" w:rsidRDefault="00E13F8B" w:rsidP="00E13F8B">
            <w:pPr>
              <w:tabs>
                <w:tab w:val="left" w:pos="0"/>
              </w:tabs>
              <w:ind w:left="1" w:hanging="90"/>
              <w:jc w:val="center"/>
              <w:rPr>
                <w:rFonts w:ascii="Arial" w:hAnsi="Arial" w:cs="Arial"/>
                <w:b/>
                <w:szCs w:val="24"/>
              </w:rPr>
            </w:pPr>
            <w:r w:rsidRPr="00F3504F">
              <w:rPr>
                <w:rFonts w:ascii="Arial" w:hAnsi="Arial" w:cs="Arial"/>
                <w:b/>
                <w:szCs w:val="24"/>
              </w:rPr>
              <w:t>0</w:t>
            </w:r>
          </w:p>
        </w:tc>
      </w:tr>
      <w:tr w:rsidR="00A86226" w:rsidRPr="00DC1E78" w14:paraId="02B1EFA3" w14:textId="77777777" w:rsidTr="00F3504F">
        <w:trPr>
          <w:trHeight w:val="430"/>
        </w:trPr>
        <w:tc>
          <w:tcPr>
            <w:tcW w:w="1798" w:type="pct"/>
          </w:tcPr>
          <w:p w14:paraId="27486AB9" w14:textId="07429864" w:rsidR="00A86226" w:rsidRPr="00DC1E78" w:rsidRDefault="005A5D93" w:rsidP="00A86226">
            <w:pPr>
              <w:tabs>
                <w:tab w:val="left" w:pos="0"/>
              </w:tabs>
              <w:rPr>
                <w:rFonts w:ascii="Arial" w:hAnsi="Arial" w:cs="Arial"/>
                <w:bCs/>
                <w:szCs w:val="24"/>
              </w:rPr>
            </w:pPr>
            <w:bookmarkStart w:id="32" w:name="_Hlk63332250"/>
            <w:r>
              <w:rPr>
                <w:rFonts w:ascii="Arial" w:hAnsi="Arial" w:cs="Arial"/>
                <w:bCs/>
                <w:szCs w:val="24"/>
              </w:rPr>
              <w:t xml:space="preserve">The proposal </w:t>
            </w:r>
            <w:r w:rsidR="006312E6">
              <w:rPr>
                <w:rFonts w:ascii="Arial" w:hAnsi="Arial" w:cs="Arial"/>
                <w:bCs/>
                <w:szCs w:val="24"/>
              </w:rPr>
              <w:t>includes a detail</w:t>
            </w:r>
            <w:r w:rsidR="007365C5">
              <w:rPr>
                <w:rFonts w:ascii="Arial" w:hAnsi="Arial" w:cs="Arial"/>
                <w:bCs/>
                <w:szCs w:val="24"/>
              </w:rPr>
              <w:t>e</w:t>
            </w:r>
            <w:r w:rsidR="006312E6">
              <w:rPr>
                <w:rFonts w:ascii="Arial" w:hAnsi="Arial" w:cs="Arial"/>
                <w:bCs/>
                <w:szCs w:val="24"/>
              </w:rPr>
              <w:t>d description of</w:t>
            </w:r>
            <w:r>
              <w:rPr>
                <w:rFonts w:ascii="Arial" w:hAnsi="Arial" w:cs="Arial"/>
                <w:bCs/>
                <w:szCs w:val="24"/>
              </w:rPr>
              <w:t xml:space="preserve"> </w:t>
            </w:r>
            <w:r w:rsidR="00E13F8B">
              <w:rPr>
                <w:rFonts w:ascii="Arial" w:hAnsi="Arial" w:cs="Arial"/>
                <w:bCs/>
                <w:szCs w:val="24"/>
              </w:rPr>
              <w:t xml:space="preserve"> the </w:t>
            </w:r>
            <w:r w:rsidR="00A86226" w:rsidRPr="00DC1E78">
              <w:rPr>
                <w:rFonts w:ascii="Arial" w:hAnsi="Arial" w:cs="Arial"/>
                <w:bCs/>
                <w:szCs w:val="24"/>
              </w:rPr>
              <w:t>model</w:t>
            </w:r>
            <w:r>
              <w:rPr>
                <w:rFonts w:ascii="Arial" w:hAnsi="Arial" w:cs="Arial"/>
                <w:bCs/>
                <w:szCs w:val="24"/>
              </w:rPr>
              <w:t xml:space="preserve"> the applicant will utilize</w:t>
            </w:r>
            <w:r w:rsidR="00A86226" w:rsidRPr="00DC1E78">
              <w:rPr>
                <w:rFonts w:ascii="Arial" w:hAnsi="Arial" w:cs="Arial"/>
                <w:bCs/>
                <w:szCs w:val="24"/>
              </w:rPr>
              <w:t xml:space="preserve"> to replicate their success with their identified partner school.</w:t>
            </w:r>
            <w:bookmarkEnd w:id="32"/>
          </w:p>
        </w:tc>
        <w:tc>
          <w:tcPr>
            <w:tcW w:w="671" w:type="pct"/>
            <w:vAlign w:val="center"/>
          </w:tcPr>
          <w:p w14:paraId="20331220" w14:textId="77276F9C" w:rsidR="00A86226" w:rsidRPr="00DC1E78" w:rsidRDefault="00965087" w:rsidP="00A86226">
            <w:pPr>
              <w:tabs>
                <w:tab w:val="left" w:pos="374"/>
              </w:tabs>
              <w:jc w:val="center"/>
              <w:rPr>
                <w:rFonts w:ascii="Arial" w:hAnsi="Arial" w:cs="Arial"/>
                <w:b/>
                <w:szCs w:val="24"/>
              </w:rPr>
            </w:pPr>
            <w:r>
              <w:rPr>
                <w:rFonts w:ascii="Arial" w:hAnsi="Arial" w:cs="Arial"/>
                <w:b/>
                <w:szCs w:val="24"/>
              </w:rPr>
              <w:t>9</w:t>
            </w:r>
          </w:p>
        </w:tc>
        <w:tc>
          <w:tcPr>
            <w:tcW w:w="719" w:type="pct"/>
            <w:vAlign w:val="center"/>
          </w:tcPr>
          <w:p w14:paraId="624B2413" w14:textId="3EF1B8F8" w:rsidR="00A86226" w:rsidRPr="00DC1E78" w:rsidRDefault="00965087" w:rsidP="00A86226">
            <w:pPr>
              <w:tabs>
                <w:tab w:val="left" w:pos="31"/>
              </w:tabs>
              <w:ind w:left="31" w:hanging="31"/>
              <w:jc w:val="center"/>
              <w:rPr>
                <w:rFonts w:ascii="Arial" w:hAnsi="Arial" w:cs="Arial"/>
                <w:b/>
                <w:szCs w:val="24"/>
              </w:rPr>
            </w:pPr>
            <w:r>
              <w:rPr>
                <w:rFonts w:ascii="Arial" w:hAnsi="Arial" w:cs="Arial"/>
                <w:b/>
                <w:szCs w:val="24"/>
              </w:rPr>
              <w:t>6.75</w:t>
            </w:r>
          </w:p>
        </w:tc>
        <w:tc>
          <w:tcPr>
            <w:tcW w:w="499" w:type="pct"/>
            <w:vAlign w:val="center"/>
          </w:tcPr>
          <w:p w14:paraId="77B3CD8F" w14:textId="5A51E154" w:rsidR="00A86226" w:rsidRPr="00DC1E78" w:rsidRDefault="00965087" w:rsidP="00A86226">
            <w:pPr>
              <w:tabs>
                <w:tab w:val="left" w:pos="0"/>
              </w:tabs>
              <w:jc w:val="center"/>
              <w:rPr>
                <w:rFonts w:ascii="Arial" w:hAnsi="Arial" w:cs="Arial"/>
                <w:b/>
                <w:szCs w:val="24"/>
              </w:rPr>
            </w:pPr>
            <w:r>
              <w:rPr>
                <w:rFonts w:ascii="Arial" w:hAnsi="Arial" w:cs="Arial"/>
                <w:b/>
                <w:szCs w:val="24"/>
              </w:rPr>
              <w:t>4.</w:t>
            </w:r>
            <w:r w:rsidR="005A5D93">
              <w:rPr>
                <w:rFonts w:ascii="Arial" w:hAnsi="Arial" w:cs="Arial"/>
                <w:b/>
                <w:szCs w:val="24"/>
              </w:rPr>
              <w:t>5</w:t>
            </w:r>
          </w:p>
        </w:tc>
        <w:tc>
          <w:tcPr>
            <w:tcW w:w="656" w:type="pct"/>
            <w:vAlign w:val="center"/>
          </w:tcPr>
          <w:p w14:paraId="47E1CCED" w14:textId="123E2830" w:rsidR="00A86226" w:rsidRPr="00DC1E78" w:rsidRDefault="005A5D93" w:rsidP="00A86226">
            <w:pPr>
              <w:tabs>
                <w:tab w:val="left" w:pos="16"/>
              </w:tabs>
              <w:ind w:left="16" w:hanging="16"/>
              <w:jc w:val="center"/>
              <w:rPr>
                <w:rFonts w:ascii="Arial" w:hAnsi="Arial" w:cs="Arial"/>
                <w:b/>
                <w:szCs w:val="24"/>
              </w:rPr>
            </w:pPr>
            <w:r>
              <w:rPr>
                <w:rFonts w:ascii="Arial" w:hAnsi="Arial" w:cs="Arial"/>
                <w:b/>
                <w:szCs w:val="24"/>
              </w:rPr>
              <w:t>2.</w:t>
            </w:r>
            <w:r w:rsidR="00965087">
              <w:rPr>
                <w:rFonts w:ascii="Arial" w:hAnsi="Arial" w:cs="Arial"/>
                <w:b/>
                <w:szCs w:val="24"/>
              </w:rPr>
              <w:t>2</w:t>
            </w:r>
            <w:r>
              <w:rPr>
                <w:rFonts w:ascii="Arial" w:hAnsi="Arial" w:cs="Arial"/>
                <w:b/>
                <w:szCs w:val="24"/>
              </w:rPr>
              <w:t>5</w:t>
            </w:r>
          </w:p>
        </w:tc>
        <w:tc>
          <w:tcPr>
            <w:tcW w:w="657" w:type="pct"/>
            <w:vAlign w:val="center"/>
          </w:tcPr>
          <w:p w14:paraId="3C7F822E" w14:textId="6F32E61F" w:rsidR="00A86226" w:rsidRPr="00DC1E78" w:rsidRDefault="005A5D93" w:rsidP="00A86226">
            <w:pPr>
              <w:tabs>
                <w:tab w:val="left" w:pos="0"/>
              </w:tabs>
              <w:ind w:left="1" w:hanging="90"/>
              <w:jc w:val="center"/>
              <w:rPr>
                <w:rFonts w:ascii="Arial" w:hAnsi="Arial" w:cs="Arial"/>
                <w:b/>
                <w:szCs w:val="24"/>
              </w:rPr>
            </w:pPr>
            <w:r>
              <w:rPr>
                <w:rFonts w:ascii="Arial" w:hAnsi="Arial" w:cs="Arial"/>
                <w:b/>
                <w:szCs w:val="24"/>
              </w:rPr>
              <w:t>0</w:t>
            </w:r>
          </w:p>
        </w:tc>
      </w:tr>
      <w:tr w:rsidR="005A5D93" w:rsidRPr="00DC1E78" w14:paraId="6EF9AFA4" w14:textId="77777777" w:rsidTr="00F3504F">
        <w:trPr>
          <w:trHeight w:val="430"/>
        </w:trPr>
        <w:tc>
          <w:tcPr>
            <w:tcW w:w="1798" w:type="pct"/>
          </w:tcPr>
          <w:p w14:paraId="431B7717" w14:textId="1E1FB061" w:rsidR="005A5D93" w:rsidRPr="007365C5" w:rsidRDefault="005A5D93" w:rsidP="005A5D93">
            <w:bookmarkStart w:id="33" w:name="_Hlk63332375"/>
            <w:r w:rsidRPr="007365C5">
              <w:rPr>
                <w:rFonts w:ascii="Arial" w:hAnsi="Arial" w:cs="Arial"/>
                <w:szCs w:val="24"/>
              </w:rPr>
              <w:t>The proposal demonstrates how the implementation of the model will lead to a reduction in the academic achievement gap for boys and young men of color, based on improving the graduation rate for BYMOC.</w:t>
            </w:r>
          </w:p>
          <w:bookmarkEnd w:id="33"/>
          <w:p w14:paraId="7F42FA48" w14:textId="005B1550" w:rsidR="005A5D93" w:rsidRPr="00A50E2C" w:rsidRDefault="005A5D93" w:rsidP="005A5D93">
            <w:pPr>
              <w:tabs>
                <w:tab w:val="left" w:pos="0"/>
              </w:tabs>
              <w:rPr>
                <w:rFonts w:ascii="Arial" w:hAnsi="Arial" w:cs="Arial"/>
                <w:b/>
                <w:color w:val="FF0000"/>
                <w:szCs w:val="24"/>
              </w:rPr>
            </w:pPr>
          </w:p>
        </w:tc>
        <w:tc>
          <w:tcPr>
            <w:tcW w:w="671" w:type="pct"/>
            <w:vAlign w:val="center"/>
          </w:tcPr>
          <w:p w14:paraId="47889398" w14:textId="20DCE69B" w:rsidR="005A5D93" w:rsidRPr="00DC1E78" w:rsidDel="00162E7E" w:rsidRDefault="00965087" w:rsidP="005A5D93">
            <w:pPr>
              <w:tabs>
                <w:tab w:val="left" w:pos="374"/>
              </w:tabs>
              <w:jc w:val="center"/>
              <w:rPr>
                <w:rFonts w:ascii="Arial" w:hAnsi="Arial" w:cs="Arial"/>
                <w:b/>
                <w:szCs w:val="24"/>
              </w:rPr>
            </w:pPr>
            <w:r>
              <w:rPr>
                <w:rFonts w:ascii="Arial" w:hAnsi="Arial" w:cs="Arial"/>
                <w:b/>
                <w:szCs w:val="24"/>
              </w:rPr>
              <w:t>9</w:t>
            </w:r>
            <w:r w:rsidR="005A5D93">
              <w:rPr>
                <w:rFonts w:ascii="Arial" w:hAnsi="Arial" w:cs="Arial"/>
                <w:b/>
                <w:szCs w:val="24"/>
              </w:rPr>
              <w:t xml:space="preserve"> </w:t>
            </w:r>
          </w:p>
        </w:tc>
        <w:tc>
          <w:tcPr>
            <w:tcW w:w="719" w:type="pct"/>
            <w:vAlign w:val="center"/>
          </w:tcPr>
          <w:p w14:paraId="5D930D4D" w14:textId="4EB5055D" w:rsidR="005A5D93" w:rsidRPr="00DC1E78" w:rsidDel="00162E7E" w:rsidRDefault="00965087" w:rsidP="005A5D93">
            <w:pPr>
              <w:tabs>
                <w:tab w:val="left" w:pos="0"/>
              </w:tabs>
              <w:jc w:val="center"/>
              <w:rPr>
                <w:rFonts w:ascii="Arial" w:hAnsi="Arial" w:cs="Arial"/>
                <w:b/>
                <w:szCs w:val="24"/>
              </w:rPr>
            </w:pPr>
            <w:r>
              <w:rPr>
                <w:rFonts w:ascii="Arial" w:hAnsi="Arial" w:cs="Arial"/>
                <w:b/>
                <w:szCs w:val="24"/>
              </w:rPr>
              <w:t>6.75</w:t>
            </w:r>
            <w:r w:rsidR="005A5D93">
              <w:rPr>
                <w:rFonts w:ascii="Arial" w:hAnsi="Arial" w:cs="Arial"/>
                <w:b/>
                <w:szCs w:val="24"/>
              </w:rPr>
              <w:t xml:space="preserve"> </w:t>
            </w:r>
          </w:p>
        </w:tc>
        <w:tc>
          <w:tcPr>
            <w:tcW w:w="499" w:type="pct"/>
            <w:vAlign w:val="center"/>
          </w:tcPr>
          <w:p w14:paraId="6D723011" w14:textId="119BAF62" w:rsidR="005A5D93" w:rsidRPr="00DC1E78" w:rsidDel="00162E7E" w:rsidRDefault="00965087" w:rsidP="005A5D93">
            <w:pPr>
              <w:tabs>
                <w:tab w:val="left" w:pos="0"/>
              </w:tabs>
              <w:ind w:left="16" w:hanging="16"/>
              <w:jc w:val="center"/>
              <w:rPr>
                <w:rFonts w:ascii="Arial" w:hAnsi="Arial" w:cs="Arial"/>
                <w:b/>
                <w:szCs w:val="24"/>
              </w:rPr>
            </w:pPr>
            <w:r>
              <w:rPr>
                <w:rFonts w:ascii="Arial" w:hAnsi="Arial" w:cs="Arial"/>
                <w:b/>
                <w:szCs w:val="24"/>
              </w:rPr>
              <w:t>4.</w:t>
            </w:r>
            <w:r w:rsidR="005A5D93" w:rsidRPr="00DC1E78">
              <w:rPr>
                <w:rFonts w:ascii="Arial" w:hAnsi="Arial" w:cs="Arial"/>
                <w:b/>
                <w:szCs w:val="24"/>
              </w:rPr>
              <w:t>5</w:t>
            </w:r>
            <w:r w:rsidR="005A5D93">
              <w:rPr>
                <w:rFonts w:ascii="Arial" w:hAnsi="Arial" w:cs="Arial"/>
                <w:b/>
                <w:szCs w:val="24"/>
              </w:rPr>
              <w:t xml:space="preserve"> </w:t>
            </w:r>
          </w:p>
        </w:tc>
        <w:tc>
          <w:tcPr>
            <w:tcW w:w="656" w:type="pct"/>
            <w:vAlign w:val="center"/>
          </w:tcPr>
          <w:p w14:paraId="50AAE7FF" w14:textId="1CA3F9FA" w:rsidR="005A5D93" w:rsidRPr="00DC1E78" w:rsidDel="00162E7E" w:rsidRDefault="005A5D93" w:rsidP="005A5D93">
            <w:pPr>
              <w:tabs>
                <w:tab w:val="left" w:pos="16"/>
              </w:tabs>
              <w:ind w:left="16"/>
              <w:jc w:val="center"/>
              <w:rPr>
                <w:rFonts w:ascii="Arial" w:hAnsi="Arial" w:cs="Arial"/>
                <w:b/>
                <w:szCs w:val="24"/>
              </w:rPr>
            </w:pPr>
            <w:r w:rsidRPr="00DC1E78">
              <w:rPr>
                <w:rFonts w:ascii="Arial" w:hAnsi="Arial" w:cs="Arial"/>
                <w:b/>
                <w:szCs w:val="24"/>
              </w:rPr>
              <w:t>2.</w:t>
            </w:r>
            <w:r w:rsidR="00965087">
              <w:rPr>
                <w:rFonts w:ascii="Arial" w:hAnsi="Arial" w:cs="Arial"/>
                <w:b/>
                <w:szCs w:val="24"/>
              </w:rPr>
              <w:t>2</w:t>
            </w:r>
            <w:r w:rsidRPr="00DC1E78">
              <w:rPr>
                <w:rFonts w:ascii="Arial" w:hAnsi="Arial" w:cs="Arial"/>
                <w:b/>
                <w:szCs w:val="24"/>
              </w:rPr>
              <w:t>5</w:t>
            </w:r>
            <w:r>
              <w:rPr>
                <w:rFonts w:ascii="Arial" w:hAnsi="Arial" w:cs="Arial"/>
                <w:b/>
                <w:szCs w:val="24"/>
              </w:rPr>
              <w:t xml:space="preserve"> </w:t>
            </w:r>
          </w:p>
        </w:tc>
        <w:tc>
          <w:tcPr>
            <w:tcW w:w="657" w:type="pct"/>
            <w:vAlign w:val="center"/>
          </w:tcPr>
          <w:p w14:paraId="47930A29" w14:textId="77777777" w:rsidR="005A5D93" w:rsidRPr="00DC1E78" w:rsidDel="00162E7E" w:rsidRDefault="005A5D93" w:rsidP="005A5D93">
            <w:pPr>
              <w:tabs>
                <w:tab w:val="left" w:pos="0"/>
              </w:tabs>
              <w:ind w:left="3" w:hanging="90"/>
              <w:jc w:val="center"/>
              <w:rPr>
                <w:rFonts w:ascii="Arial" w:hAnsi="Arial" w:cs="Arial"/>
                <w:b/>
                <w:szCs w:val="24"/>
              </w:rPr>
            </w:pPr>
            <w:r w:rsidRPr="00DC1E78">
              <w:rPr>
                <w:rFonts w:ascii="Arial" w:hAnsi="Arial" w:cs="Arial"/>
                <w:b/>
                <w:szCs w:val="24"/>
              </w:rPr>
              <w:t>0</w:t>
            </w:r>
          </w:p>
        </w:tc>
      </w:tr>
      <w:tr w:rsidR="00A86226" w:rsidRPr="00DC1E78" w14:paraId="5D8700EA" w14:textId="77777777" w:rsidTr="00E13901">
        <w:trPr>
          <w:trHeight w:val="430"/>
        </w:trPr>
        <w:tc>
          <w:tcPr>
            <w:tcW w:w="5000" w:type="pct"/>
            <w:gridSpan w:val="6"/>
          </w:tcPr>
          <w:p w14:paraId="7BD4243B" w14:textId="17C4F020" w:rsidR="00A86226" w:rsidRPr="00DC1E78" w:rsidRDefault="00A86226" w:rsidP="00A86226">
            <w:pPr>
              <w:tabs>
                <w:tab w:val="left" w:pos="374"/>
              </w:tabs>
              <w:ind w:left="374"/>
              <w:jc w:val="right"/>
              <w:rPr>
                <w:rFonts w:ascii="Arial" w:hAnsi="Arial" w:cs="Arial"/>
                <w:szCs w:val="24"/>
              </w:rPr>
            </w:pPr>
            <w:r w:rsidRPr="00DC1E78">
              <w:rPr>
                <w:rFonts w:ascii="Arial" w:hAnsi="Arial" w:cs="Arial"/>
                <w:szCs w:val="24"/>
              </w:rPr>
              <w:t>Score (</w:t>
            </w:r>
            <w:r w:rsidRPr="00DC1E78">
              <w:rPr>
                <w:rFonts w:ascii="Arial" w:hAnsi="Arial" w:cs="Arial"/>
                <w:szCs w:val="24"/>
              </w:rPr>
              <w:tab/>
            </w:r>
            <w:r w:rsidRPr="00DC1E78">
              <w:rPr>
                <w:rFonts w:ascii="Arial" w:hAnsi="Arial" w:cs="Arial"/>
                <w:szCs w:val="24"/>
              </w:rPr>
              <w:tab/>
              <w:t xml:space="preserve">) out of </w:t>
            </w:r>
            <w:r w:rsidR="00965087">
              <w:rPr>
                <w:rFonts w:ascii="Arial" w:hAnsi="Arial" w:cs="Arial"/>
                <w:szCs w:val="24"/>
              </w:rPr>
              <w:t>37</w:t>
            </w:r>
          </w:p>
          <w:p w14:paraId="147EDCCE" w14:textId="77777777" w:rsidR="00A86226" w:rsidRPr="00DC1E78" w:rsidRDefault="00A86226" w:rsidP="00A86226">
            <w:pPr>
              <w:tabs>
                <w:tab w:val="left" w:pos="374"/>
              </w:tabs>
              <w:rPr>
                <w:rFonts w:ascii="Arial" w:hAnsi="Arial" w:cs="Arial"/>
                <w:szCs w:val="24"/>
              </w:rPr>
            </w:pPr>
            <w:r w:rsidRPr="00DC1E78">
              <w:rPr>
                <w:rFonts w:ascii="Arial" w:hAnsi="Arial" w:cs="Arial"/>
                <w:szCs w:val="24"/>
              </w:rPr>
              <w:t>Comments:</w:t>
            </w:r>
          </w:p>
          <w:p w14:paraId="61E97791" w14:textId="77777777" w:rsidR="00A86226" w:rsidRPr="00DC1E78" w:rsidRDefault="00A86226" w:rsidP="00A86226">
            <w:pPr>
              <w:tabs>
                <w:tab w:val="left" w:pos="374"/>
              </w:tabs>
              <w:ind w:left="374"/>
              <w:rPr>
                <w:rFonts w:ascii="Arial" w:hAnsi="Arial" w:cs="Arial"/>
                <w:szCs w:val="24"/>
              </w:rPr>
            </w:pPr>
          </w:p>
          <w:p w14:paraId="549CE05F" w14:textId="0AF44C8A" w:rsidR="00A86226" w:rsidRDefault="00A86226" w:rsidP="00A86226">
            <w:pPr>
              <w:tabs>
                <w:tab w:val="left" w:pos="374"/>
              </w:tabs>
              <w:ind w:left="374" w:firstLine="720"/>
              <w:rPr>
                <w:rFonts w:ascii="Arial" w:hAnsi="Arial" w:cs="Arial"/>
                <w:b/>
                <w:szCs w:val="24"/>
              </w:rPr>
            </w:pPr>
          </w:p>
          <w:p w14:paraId="5928F058" w14:textId="1299523D" w:rsidR="00A86226" w:rsidRDefault="00A86226" w:rsidP="00A86226">
            <w:pPr>
              <w:tabs>
                <w:tab w:val="left" w:pos="374"/>
              </w:tabs>
              <w:ind w:left="374" w:firstLine="720"/>
              <w:rPr>
                <w:rFonts w:ascii="Arial" w:hAnsi="Arial" w:cs="Arial"/>
                <w:b/>
                <w:szCs w:val="24"/>
              </w:rPr>
            </w:pPr>
          </w:p>
          <w:p w14:paraId="1EF4A1B7" w14:textId="29EC9BC2" w:rsidR="00A86226" w:rsidRDefault="00A86226" w:rsidP="00A86226">
            <w:pPr>
              <w:tabs>
                <w:tab w:val="left" w:pos="374"/>
              </w:tabs>
              <w:ind w:left="374" w:firstLine="720"/>
              <w:rPr>
                <w:rFonts w:ascii="Arial" w:hAnsi="Arial" w:cs="Arial"/>
                <w:b/>
                <w:szCs w:val="24"/>
              </w:rPr>
            </w:pPr>
          </w:p>
          <w:p w14:paraId="752036BE" w14:textId="77777777" w:rsidR="00A86226" w:rsidRPr="00DC1E78" w:rsidRDefault="00A86226" w:rsidP="00162C7F">
            <w:pPr>
              <w:tabs>
                <w:tab w:val="left" w:pos="374"/>
              </w:tabs>
              <w:ind w:left="374" w:firstLine="720"/>
              <w:rPr>
                <w:rFonts w:ascii="Arial" w:hAnsi="Arial" w:cs="Arial"/>
                <w:b/>
                <w:szCs w:val="24"/>
              </w:rPr>
            </w:pPr>
          </w:p>
          <w:p w14:paraId="21588F87" w14:textId="77777777" w:rsidR="00A86226" w:rsidRPr="00DC1E78" w:rsidRDefault="00A86226" w:rsidP="00A86226">
            <w:pPr>
              <w:tabs>
                <w:tab w:val="left" w:pos="374"/>
              </w:tabs>
              <w:ind w:left="374"/>
              <w:rPr>
                <w:rFonts w:ascii="Arial" w:hAnsi="Arial" w:cs="Arial"/>
                <w:b/>
                <w:szCs w:val="24"/>
              </w:rPr>
            </w:pPr>
          </w:p>
        </w:tc>
      </w:tr>
    </w:tbl>
    <w:p w14:paraId="1F3AE6CE" w14:textId="77777777" w:rsidR="006D4076" w:rsidRPr="00DC1E78" w:rsidRDefault="006D4076" w:rsidP="006D4076">
      <w:pPr>
        <w:tabs>
          <w:tab w:val="left" w:pos="374"/>
        </w:tabs>
        <w:ind w:left="374"/>
        <w:jc w:val="both"/>
        <w:rPr>
          <w:rFonts w:ascii="Arial" w:hAnsi="Arial" w:cs="Arial"/>
          <w:b/>
          <w:szCs w:val="24"/>
        </w:rPr>
      </w:pPr>
    </w:p>
    <w:p w14:paraId="7E4A9EF3" w14:textId="30C38C73" w:rsidR="006D4076" w:rsidRPr="00DC1E78" w:rsidRDefault="00B820B4" w:rsidP="00162C7F">
      <w:pPr>
        <w:tabs>
          <w:tab w:val="left" w:pos="374"/>
        </w:tabs>
        <w:jc w:val="both"/>
        <w:rPr>
          <w:rFonts w:ascii="Arial" w:hAnsi="Arial" w:cs="Arial"/>
          <w:b/>
          <w:szCs w:val="24"/>
        </w:rPr>
      </w:pPr>
      <w:r>
        <w:rPr>
          <w:rFonts w:ascii="Arial" w:hAnsi="Arial" w:cs="Arial"/>
          <w:b/>
          <w:szCs w:val="24"/>
        </w:rPr>
        <w:tab/>
      </w:r>
      <w:r w:rsidR="006D4076" w:rsidRPr="00DC1E78">
        <w:rPr>
          <w:rFonts w:ascii="Arial" w:hAnsi="Arial" w:cs="Arial"/>
          <w:b/>
          <w:szCs w:val="24"/>
        </w:rPr>
        <w:t xml:space="preserve">Budget/Budget Narrative (20 points) </w:t>
      </w:r>
    </w:p>
    <w:p w14:paraId="0FC0BF19" w14:textId="77777777" w:rsidR="006D4076" w:rsidRPr="00DC1E78" w:rsidRDefault="006D4076" w:rsidP="006D4076">
      <w:pPr>
        <w:tabs>
          <w:tab w:val="left" w:pos="374"/>
        </w:tabs>
        <w:ind w:left="374"/>
        <w:jc w:val="both"/>
        <w:rPr>
          <w:rFonts w:ascii="Arial"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280"/>
        <w:gridCol w:w="1171"/>
        <w:gridCol w:w="1082"/>
        <w:gridCol w:w="1373"/>
        <w:gridCol w:w="1740"/>
      </w:tblGrid>
      <w:tr w:rsidR="00F3504F" w:rsidRPr="00DC1E78" w14:paraId="17B8F53B" w14:textId="77777777" w:rsidTr="00E13901">
        <w:trPr>
          <w:trHeight w:val="152"/>
        </w:trPr>
        <w:tc>
          <w:tcPr>
            <w:tcW w:w="1868" w:type="pct"/>
            <w:vMerge w:val="restart"/>
            <w:shd w:val="clear" w:color="auto" w:fill="auto"/>
          </w:tcPr>
          <w:p w14:paraId="706FEE6E" w14:textId="19EB83C6" w:rsidR="00F3504F" w:rsidRPr="00DC1E78" w:rsidRDefault="00F3504F" w:rsidP="00E13901">
            <w:pPr>
              <w:tabs>
                <w:tab w:val="left" w:pos="0"/>
              </w:tabs>
              <w:rPr>
                <w:rFonts w:ascii="Arial" w:hAnsi="Arial" w:cs="Arial"/>
                <w:b/>
                <w:szCs w:val="24"/>
              </w:rPr>
            </w:pPr>
            <w:r w:rsidRPr="00DC1E78">
              <w:rPr>
                <w:rFonts w:ascii="Arial" w:hAnsi="Arial" w:cs="Arial"/>
                <w:szCs w:val="24"/>
              </w:rPr>
              <w:t xml:space="preserve">The Proposed Budget, FS-10, and Budget Narrative provide complete information and indicate all proposed expenditures from ESMP, institutional and other source funds. The budget is appropriate and consistent with the scope of the services.  The Attachment V must provide complete information and indicate all proposed expenditures from the MBK ESMP, school, district and other matching funds for expenditures that benefit the replication site and those that benefit the applicant/demonstration district. </w:t>
            </w:r>
          </w:p>
        </w:tc>
        <w:tc>
          <w:tcPr>
            <w:tcW w:w="603" w:type="pct"/>
          </w:tcPr>
          <w:p w14:paraId="111AF5B0" w14:textId="77777777" w:rsidR="00F3504F" w:rsidRPr="00DC1E78" w:rsidRDefault="00F3504F" w:rsidP="00E13901">
            <w:pPr>
              <w:tabs>
                <w:tab w:val="left" w:pos="374"/>
              </w:tabs>
              <w:jc w:val="both"/>
              <w:rPr>
                <w:rFonts w:ascii="Arial" w:hAnsi="Arial" w:cs="Arial"/>
                <w:b/>
                <w:szCs w:val="24"/>
              </w:rPr>
            </w:pPr>
            <w:r w:rsidRPr="00DC1E78">
              <w:rPr>
                <w:rFonts w:ascii="Arial" w:hAnsi="Arial" w:cs="Arial"/>
                <w:b/>
                <w:szCs w:val="24"/>
              </w:rPr>
              <w:t>Excellent</w:t>
            </w:r>
          </w:p>
        </w:tc>
        <w:tc>
          <w:tcPr>
            <w:tcW w:w="552" w:type="pct"/>
          </w:tcPr>
          <w:p w14:paraId="52502100" w14:textId="77777777" w:rsidR="00F3504F" w:rsidRPr="00DC1E78" w:rsidRDefault="00F3504F" w:rsidP="00E13901">
            <w:pPr>
              <w:tabs>
                <w:tab w:val="left" w:pos="374"/>
              </w:tabs>
              <w:jc w:val="both"/>
              <w:rPr>
                <w:rFonts w:ascii="Arial" w:hAnsi="Arial" w:cs="Arial"/>
                <w:b/>
                <w:szCs w:val="24"/>
              </w:rPr>
            </w:pPr>
            <w:r w:rsidRPr="00DC1E78">
              <w:rPr>
                <w:rFonts w:ascii="Arial" w:hAnsi="Arial" w:cs="Arial"/>
                <w:b/>
                <w:szCs w:val="24"/>
              </w:rPr>
              <w:t>Good</w:t>
            </w:r>
          </w:p>
        </w:tc>
        <w:tc>
          <w:tcPr>
            <w:tcW w:w="510" w:type="pct"/>
          </w:tcPr>
          <w:p w14:paraId="670EE273" w14:textId="77777777" w:rsidR="00F3504F" w:rsidRPr="00DC1E78" w:rsidRDefault="00F3504F" w:rsidP="00E13901">
            <w:pPr>
              <w:tabs>
                <w:tab w:val="left" w:pos="374"/>
              </w:tabs>
              <w:jc w:val="both"/>
              <w:rPr>
                <w:rFonts w:ascii="Arial" w:hAnsi="Arial" w:cs="Arial"/>
                <w:b/>
                <w:szCs w:val="24"/>
              </w:rPr>
            </w:pPr>
            <w:r w:rsidRPr="00DC1E78">
              <w:rPr>
                <w:rFonts w:ascii="Arial" w:hAnsi="Arial" w:cs="Arial"/>
                <w:b/>
                <w:szCs w:val="24"/>
              </w:rPr>
              <w:t>Fair</w:t>
            </w:r>
          </w:p>
        </w:tc>
        <w:tc>
          <w:tcPr>
            <w:tcW w:w="647" w:type="pct"/>
          </w:tcPr>
          <w:p w14:paraId="411253BB" w14:textId="77777777" w:rsidR="00F3504F" w:rsidRPr="00DC1E78" w:rsidRDefault="00F3504F" w:rsidP="00E13901">
            <w:pPr>
              <w:tabs>
                <w:tab w:val="left" w:pos="374"/>
              </w:tabs>
              <w:ind w:left="374"/>
              <w:jc w:val="both"/>
              <w:rPr>
                <w:rFonts w:ascii="Arial" w:hAnsi="Arial" w:cs="Arial"/>
                <w:b/>
                <w:szCs w:val="24"/>
              </w:rPr>
            </w:pPr>
            <w:r w:rsidRPr="00DC1E78">
              <w:rPr>
                <w:rFonts w:ascii="Arial" w:hAnsi="Arial" w:cs="Arial"/>
                <w:b/>
                <w:szCs w:val="24"/>
              </w:rPr>
              <w:t>Poor</w:t>
            </w:r>
          </w:p>
        </w:tc>
        <w:tc>
          <w:tcPr>
            <w:tcW w:w="820" w:type="pct"/>
          </w:tcPr>
          <w:p w14:paraId="772313BB" w14:textId="77777777" w:rsidR="00F3504F" w:rsidRPr="00DC1E78" w:rsidRDefault="00F3504F" w:rsidP="00E13901">
            <w:pPr>
              <w:tabs>
                <w:tab w:val="left" w:pos="374"/>
              </w:tabs>
              <w:ind w:left="374"/>
              <w:jc w:val="both"/>
              <w:rPr>
                <w:rFonts w:ascii="Arial" w:hAnsi="Arial" w:cs="Arial"/>
                <w:b/>
                <w:szCs w:val="24"/>
              </w:rPr>
            </w:pPr>
            <w:r w:rsidRPr="00DC1E78">
              <w:rPr>
                <w:rFonts w:ascii="Arial" w:hAnsi="Arial" w:cs="Arial"/>
                <w:b/>
                <w:szCs w:val="24"/>
              </w:rPr>
              <w:t>N/F</w:t>
            </w:r>
          </w:p>
        </w:tc>
      </w:tr>
      <w:tr w:rsidR="00F3504F" w:rsidRPr="00DC1E78" w14:paraId="79B289E9" w14:textId="77777777" w:rsidTr="00E13901">
        <w:trPr>
          <w:trHeight w:val="1193"/>
        </w:trPr>
        <w:tc>
          <w:tcPr>
            <w:tcW w:w="1868" w:type="pct"/>
            <w:vMerge/>
          </w:tcPr>
          <w:p w14:paraId="21D90E87" w14:textId="4ED69A55" w:rsidR="00F3504F" w:rsidRPr="00DC1E78" w:rsidRDefault="00F3504F" w:rsidP="00E13901">
            <w:pPr>
              <w:tabs>
                <w:tab w:val="left" w:pos="0"/>
              </w:tabs>
              <w:rPr>
                <w:rFonts w:ascii="Arial" w:hAnsi="Arial" w:cs="Arial"/>
                <w:szCs w:val="24"/>
              </w:rPr>
            </w:pPr>
          </w:p>
        </w:tc>
        <w:tc>
          <w:tcPr>
            <w:tcW w:w="603" w:type="pct"/>
            <w:vAlign w:val="center"/>
          </w:tcPr>
          <w:p w14:paraId="1F0F0FE9" w14:textId="77777777" w:rsidR="00F3504F" w:rsidRPr="00DC1E78" w:rsidRDefault="00F3504F" w:rsidP="00E13901">
            <w:pPr>
              <w:tabs>
                <w:tab w:val="left" w:pos="374"/>
              </w:tabs>
              <w:ind w:left="374"/>
              <w:jc w:val="center"/>
              <w:rPr>
                <w:rFonts w:ascii="Arial" w:hAnsi="Arial" w:cs="Arial"/>
                <w:b/>
                <w:szCs w:val="24"/>
              </w:rPr>
            </w:pPr>
            <w:r w:rsidRPr="00DC1E78">
              <w:rPr>
                <w:rFonts w:ascii="Arial" w:hAnsi="Arial" w:cs="Arial"/>
                <w:b/>
                <w:szCs w:val="24"/>
              </w:rPr>
              <w:t>5</w:t>
            </w:r>
          </w:p>
        </w:tc>
        <w:tc>
          <w:tcPr>
            <w:tcW w:w="552" w:type="pct"/>
            <w:vAlign w:val="center"/>
          </w:tcPr>
          <w:p w14:paraId="1FE22055" w14:textId="77777777" w:rsidR="00F3504F" w:rsidRPr="00DC1E78" w:rsidRDefault="00F3504F" w:rsidP="00E13901">
            <w:pPr>
              <w:tabs>
                <w:tab w:val="left" w:pos="374"/>
              </w:tabs>
              <w:ind w:left="374"/>
              <w:jc w:val="center"/>
              <w:rPr>
                <w:rFonts w:ascii="Arial" w:hAnsi="Arial" w:cs="Arial"/>
                <w:b/>
                <w:szCs w:val="24"/>
              </w:rPr>
            </w:pPr>
            <w:r w:rsidRPr="00DC1E78">
              <w:rPr>
                <w:rFonts w:ascii="Arial" w:hAnsi="Arial" w:cs="Arial"/>
                <w:b/>
                <w:szCs w:val="24"/>
              </w:rPr>
              <w:t>3.75</w:t>
            </w:r>
          </w:p>
        </w:tc>
        <w:tc>
          <w:tcPr>
            <w:tcW w:w="510" w:type="pct"/>
            <w:vAlign w:val="center"/>
          </w:tcPr>
          <w:p w14:paraId="40FF29AE" w14:textId="77777777" w:rsidR="00F3504F" w:rsidRPr="00DC1E78" w:rsidRDefault="00F3504F" w:rsidP="00E13901">
            <w:pPr>
              <w:tabs>
                <w:tab w:val="left" w:pos="374"/>
              </w:tabs>
              <w:ind w:left="374"/>
              <w:jc w:val="center"/>
              <w:rPr>
                <w:rFonts w:ascii="Arial" w:hAnsi="Arial" w:cs="Arial"/>
                <w:b/>
                <w:szCs w:val="24"/>
              </w:rPr>
            </w:pPr>
            <w:r w:rsidRPr="00DC1E78">
              <w:rPr>
                <w:rFonts w:ascii="Arial" w:hAnsi="Arial" w:cs="Arial"/>
                <w:b/>
                <w:szCs w:val="24"/>
              </w:rPr>
              <w:t>2.5</w:t>
            </w:r>
          </w:p>
        </w:tc>
        <w:tc>
          <w:tcPr>
            <w:tcW w:w="647" w:type="pct"/>
            <w:vAlign w:val="center"/>
          </w:tcPr>
          <w:p w14:paraId="17EED905" w14:textId="77777777" w:rsidR="00F3504F" w:rsidRPr="00DC1E78" w:rsidRDefault="00F3504F" w:rsidP="00E13901">
            <w:pPr>
              <w:tabs>
                <w:tab w:val="left" w:pos="374"/>
              </w:tabs>
              <w:ind w:left="374"/>
              <w:jc w:val="center"/>
              <w:rPr>
                <w:rFonts w:ascii="Arial" w:hAnsi="Arial" w:cs="Arial"/>
                <w:b/>
                <w:szCs w:val="24"/>
              </w:rPr>
            </w:pPr>
            <w:r w:rsidRPr="00DC1E78">
              <w:rPr>
                <w:rFonts w:ascii="Arial" w:hAnsi="Arial" w:cs="Arial"/>
                <w:b/>
                <w:szCs w:val="24"/>
              </w:rPr>
              <w:t>1.25</w:t>
            </w:r>
          </w:p>
        </w:tc>
        <w:tc>
          <w:tcPr>
            <w:tcW w:w="820" w:type="pct"/>
            <w:vAlign w:val="center"/>
          </w:tcPr>
          <w:p w14:paraId="4108625E" w14:textId="77777777" w:rsidR="00F3504F" w:rsidRPr="00DC1E78" w:rsidRDefault="00F3504F" w:rsidP="00E13901">
            <w:pPr>
              <w:tabs>
                <w:tab w:val="left" w:pos="0"/>
              </w:tabs>
              <w:ind w:left="59" w:hanging="59"/>
              <w:jc w:val="center"/>
              <w:rPr>
                <w:rFonts w:ascii="Arial" w:hAnsi="Arial" w:cs="Arial"/>
                <w:b/>
                <w:szCs w:val="24"/>
              </w:rPr>
            </w:pPr>
            <w:r w:rsidRPr="00DC1E78">
              <w:rPr>
                <w:rFonts w:ascii="Arial" w:hAnsi="Arial" w:cs="Arial"/>
                <w:b/>
                <w:szCs w:val="24"/>
              </w:rPr>
              <w:t>0</w:t>
            </w:r>
          </w:p>
        </w:tc>
      </w:tr>
      <w:tr w:rsidR="009155A3" w:rsidRPr="00DC1E78" w14:paraId="6F012824" w14:textId="77777777" w:rsidTr="00E13901">
        <w:trPr>
          <w:trHeight w:val="764"/>
        </w:trPr>
        <w:tc>
          <w:tcPr>
            <w:tcW w:w="1868" w:type="pct"/>
          </w:tcPr>
          <w:p w14:paraId="5161A0B6" w14:textId="77777777" w:rsidR="006D4076" w:rsidRPr="00DC1E78" w:rsidRDefault="006D4076" w:rsidP="00E13901">
            <w:pPr>
              <w:tabs>
                <w:tab w:val="left" w:pos="0"/>
              </w:tabs>
              <w:rPr>
                <w:rFonts w:ascii="Arial" w:hAnsi="Arial" w:cs="Arial"/>
                <w:szCs w:val="24"/>
              </w:rPr>
            </w:pPr>
            <w:r w:rsidRPr="00DC1E78">
              <w:rPr>
                <w:rFonts w:ascii="Arial" w:hAnsi="Arial" w:cs="Arial"/>
                <w:szCs w:val="24"/>
              </w:rPr>
              <w:t>Proposed expenditures are reasonable and cost effective. Distinction must be clear for expenditures that benefit the replication site and expenditures that benefit the applicant/demonstration district.</w:t>
            </w:r>
          </w:p>
        </w:tc>
        <w:tc>
          <w:tcPr>
            <w:tcW w:w="603" w:type="pct"/>
            <w:vAlign w:val="center"/>
          </w:tcPr>
          <w:p w14:paraId="295F43B4" w14:textId="77777777" w:rsidR="006D4076" w:rsidRPr="00DC1E78" w:rsidRDefault="006D4076" w:rsidP="00E13901">
            <w:pPr>
              <w:tabs>
                <w:tab w:val="left" w:pos="374"/>
              </w:tabs>
              <w:ind w:left="374"/>
              <w:jc w:val="center"/>
              <w:rPr>
                <w:rFonts w:ascii="Arial" w:hAnsi="Arial" w:cs="Arial"/>
                <w:b/>
                <w:szCs w:val="24"/>
              </w:rPr>
            </w:pPr>
            <w:r w:rsidRPr="00DC1E78">
              <w:rPr>
                <w:rFonts w:ascii="Arial" w:hAnsi="Arial" w:cs="Arial"/>
                <w:b/>
                <w:szCs w:val="24"/>
              </w:rPr>
              <w:t>5</w:t>
            </w:r>
          </w:p>
        </w:tc>
        <w:tc>
          <w:tcPr>
            <w:tcW w:w="552" w:type="pct"/>
            <w:vAlign w:val="center"/>
          </w:tcPr>
          <w:p w14:paraId="46B52536" w14:textId="77777777" w:rsidR="006D4076" w:rsidRPr="00DC1E78" w:rsidRDefault="006D4076" w:rsidP="00E13901">
            <w:pPr>
              <w:tabs>
                <w:tab w:val="left" w:pos="374"/>
              </w:tabs>
              <w:ind w:left="374"/>
              <w:jc w:val="center"/>
              <w:rPr>
                <w:rFonts w:ascii="Arial" w:hAnsi="Arial" w:cs="Arial"/>
                <w:b/>
                <w:szCs w:val="24"/>
              </w:rPr>
            </w:pPr>
            <w:r w:rsidRPr="00DC1E78">
              <w:rPr>
                <w:rFonts w:ascii="Arial" w:hAnsi="Arial" w:cs="Arial"/>
                <w:b/>
                <w:szCs w:val="24"/>
              </w:rPr>
              <w:t>3.75</w:t>
            </w:r>
          </w:p>
        </w:tc>
        <w:tc>
          <w:tcPr>
            <w:tcW w:w="510" w:type="pct"/>
            <w:vAlign w:val="center"/>
          </w:tcPr>
          <w:p w14:paraId="2E6153C6" w14:textId="77777777" w:rsidR="006D4076" w:rsidRPr="00DC1E78" w:rsidRDefault="006D4076" w:rsidP="00E13901">
            <w:pPr>
              <w:tabs>
                <w:tab w:val="left" w:pos="374"/>
              </w:tabs>
              <w:ind w:left="374"/>
              <w:jc w:val="center"/>
              <w:rPr>
                <w:rFonts w:ascii="Arial" w:hAnsi="Arial" w:cs="Arial"/>
                <w:b/>
                <w:szCs w:val="24"/>
              </w:rPr>
            </w:pPr>
            <w:r w:rsidRPr="00DC1E78">
              <w:rPr>
                <w:rFonts w:ascii="Arial" w:hAnsi="Arial" w:cs="Arial"/>
                <w:b/>
                <w:szCs w:val="24"/>
              </w:rPr>
              <w:t>2.5</w:t>
            </w:r>
          </w:p>
        </w:tc>
        <w:tc>
          <w:tcPr>
            <w:tcW w:w="647" w:type="pct"/>
            <w:vAlign w:val="center"/>
          </w:tcPr>
          <w:p w14:paraId="66D78D86" w14:textId="77777777" w:rsidR="006D4076" w:rsidRPr="00DC1E78" w:rsidRDefault="006D4076" w:rsidP="00E13901">
            <w:pPr>
              <w:tabs>
                <w:tab w:val="left" w:pos="374"/>
              </w:tabs>
              <w:ind w:left="374"/>
              <w:jc w:val="center"/>
              <w:rPr>
                <w:rFonts w:ascii="Arial" w:hAnsi="Arial" w:cs="Arial"/>
                <w:b/>
                <w:szCs w:val="24"/>
              </w:rPr>
            </w:pPr>
            <w:r w:rsidRPr="00DC1E78">
              <w:rPr>
                <w:rFonts w:ascii="Arial" w:hAnsi="Arial" w:cs="Arial"/>
                <w:b/>
                <w:szCs w:val="24"/>
              </w:rPr>
              <w:t>1.25</w:t>
            </w:r>
          </w:p>
        </w:tc>
        <w:tc>
          <w:tcPr>
            <w:tcW w:w="820" w:type="pct"/>
            <w:vAlign w:val="center"/>
          </w:tcPr>
          <w:p w14:paraId="765D292A" w14:textId="77777777" w:rsidR="006D4076" w:rsidRPr="00DC1E78" w:rsidRDefault="006D4076" w:rsidP="00E13901">
            <w:pPr>
              <w:tabs>
                <w:tab w:val="left" w:pos="0"/>
              </w:tabs>
              <w:jc w:val="center"/>
              <w:rPr>
                <w:rFonts w:ascii="Arial" w:hAnsi="Arial" w:cs="Arial"/>
                <w:b/>
                <w:szCs w:val="24"/>
              </w:rPr>
            </w:pPr>
            <w:r w:rsidRPr="00DC1E78">
              <w:rPr>
                <w:rFonts w:ascii="Arial" w:hAnsi="Arial" w:cs="Arial"/>
                <w:b/>
                <w:szCs w:val="24"/>
              </w:rPr>
              <w:t>0</w:t>
            </w:r>
          </w:p>
        </w:tc>
      </w:tr>
      <w:tr w:rsidR="009155A3" w:rsidRPr="00DC1E78" w14:paraId="1EDE436C" w14:textId="77777777" w:rsidTr="00E13901">
        <w:trPr>
          <w:trHeight w:val="1193"/>
        </w:trPr>
        <w:tc>
          <w:tcPr>
            <w:tcW w:w="1868" w:type="pct"/>
          </w:tcPr>
          <w:p w14:paraId="1A6DDEE6" w14:textId="77777777" w:rsidR="006D4076" w:rsidRPr="00DC1E78" w:rsidRDefault="006D4076" w:rsidP="00E13901">
            <w:pPr>
              <w:tabs>
                <w:tab w:val="left" w:pos="0"/>
              </w:tabs>
              <w:rPr>
                <w:rFonts w:ascii="Arial" w:hAnsi="Arial" w:cs="Arial"/>
                <w:szCs w:val="24"/>
              </w:rPr>
            </w:pPr>
            <w:r w:rsidRPr="00DC1E78">
              <w:rPr>
                <w:rFonts w:ascii="Arial" w:hAnsi="Arial" w:cs="Arial"/>
                <w:szCs w:val="24"/>
              </w:rPr>
              <w:t>Each salaried position is identified by title, anticipated salary amount and the time contribution to the MBK ESMP Project. Indicate the per diem or hourly rate for each consultant identified under the Purchased Services Category. Provide the unit rate or estimate for all services or items. Distinction must be clear for expenditures that benefit the replication site and expenditures that benefit the applicant/demonstration district.</w:t>
            </w:r>
          </w:p>
        </w:tc>
        <w:tc>
          <w:tcPr>
            <w:tcW w:w="603" w:type="pct"/>
            <w:vAlign w:val="center"/>
          </w:tcPr>
          <w:p w14:paraId="040CCDBD" w14:textId="77777777" w:rsidR="006D4076" w:rsidRPr="00DC1E78" w:rsidRDefault="006D4076" w:rsidP="00E13901">
            <w:pPr>
              <w:tabs>
                <w:tab w:val="left" w:pos="374"/>
              </w:tabs>
              <w:ind w:left="374"/>
              <w:jc w:val="center"/>
              <w:rPr>
                <w:rFonts w:ascii="Arial" w:hAnsi="Arial" w:cs="Arial"/>
                <w:b/>
                <w:szCs w:val="24"/>
              </w:rPr>
            </w:pPr>
            <w:r w:rsidRPr="00DC1E78">
              <w:rPr>
                <w:rFonts w:ascii="Arial" w:hAnsi="Arial" w:cs="Arial"/>
                <w:b/>
                <w:szCs w:val="24"/>
              </w:rPr>
              <w:t>5</w:t>
            </w:r>
          </w:p>
        </w:tc>
        <w:tc>
          <w:tcPr>
            <w:tcW w:w="552" w:type="pct"/>
            <w:vAlign w:val="center"/>
          </w:tcPr>
          <w:p w14:paraId="7A3D7744" w14:textId="77777777" w:rsidR="006D4076" w:rsidRPr="00DC1E78" w:rsidRDefault="006D4076" w:rsidP="00E13901">
            <w:pPr>
              <w:tabs>
                <w:tab w:val="left" w:pos="374"/>
              </w:tabs>
              <w:ind w:left="374"/>
              <w:jc w:val="center"/>
              <w:rPr>
                <w:rFonts w:ascii="Arial" w:hAnsi="Arial" w:cs="Arial"/>
                <w:b/>
                <w:szCs w:val="24"/>
              </w:rPr>
            </w:pPr>
            <w:r w:rsidRPr="00DC1E78">
              <w:rPr>
                <w:rFonts w:ascii="Arial" w:hAnsi="Arial" w:cs="Arial"/>
                <w:b/>
                <w:szCs w:val="24"/>
              </w:rPr>
              <w:t>3.75</w:t>
            </w:r>
          </w:p>
        </w:tc>
        <w:tc>
          <w:tcPr>
            <w:tcW w:w="510" w:type="pct"/>
            <w:vAlign w:val="center"/>
          </w:tcPr>
          <w:p w14:paraId="231560F8" w14:textId="77777777" w:rsidR="006D4076" w:rsidRPr="00DC1E78" w:rsidRDefault="006D4076" w:rsidP="00E13901">
            <w:pPr>
              <w:tabs>
                <w:tab w:val="left" w:pos="374"/>
              </w:tabs>
              <w:ind w:left="374"/>
              <w:jc w:val="center"/>
              <w:rPr>
                <w:rFonts w:ascii="Arial" w:hAnsi="Arial" w:cs="Arial"/>
                <w:b/>
                <w:szCs w:val="24"/>
              </w:rPr>
            </w:pPr>
            <w:r w:rsidRPr="00DC1E78">
              <w:rPr>
                <w:rFonts w:ascii="Arial" w:hAnsi="Arial" w:cs="Arial"/>
                <w:b/>
                <w:szCs w:val="24"/>
              </w:rPr>
              <w:t>2.5</w:t>
            </w:r>
          </w:p>
        </w:tc>
        <w:tc>
          <w:tcPr>
            <w:tcW w:w="647" w:type="pct"/>
            <w:vAlign w:val="center"/>
          </w:tcPr>
          <w:p w14:paraId="0635C7EA" w14:textId="77777777" w:rsidR="006D4076" w:rsidRPr="00DC1E78" w:rsidRDefault="006D4076" w:rsidP="00E13901">
            <w:pPr>
              <w:tabs>
                <w:tab w:val="left" w:pos="374"/>
              </w:tabs>
              <w:ind w:left="374"/>
              <w:jc w:val="center"/>
              <w:rPr>
                <w:rFonts w:ascii="Arial" w:hAnsi="Arial" w:cs="Arial"/>
                <w:b/>
                <w:szCs w:val="24"/>
              </w:rPr>
            </w:pPr>
            <w:r w:rsidRPr="00DC1E78">
              <w:rPr>
                <w:rFonts w:ascii="Arial" w:hAnsi="Arial" w:cs="Arial"/>
                <w:b/>
                <w:szCs w:val="24"/>
              </w:rPr>
              <w:t>1.25</w:t>
            </w:r>
          </w:p>
        </w:tc>
        <w:tc>
          <w:tcPr>
            <w:tcW w:w="820" w:type="pct"/>
            <w:vAlign w:val="center"/>
          </w:tcPr>
          <w:p w14:paraId="584309DD" w14:textId="77777777" w:rsidR="006D4076" w:rsidRPr="00DC1E78" w:rsidRDefault="006D4076" w:rsidP="00E13901">
            <w:pPr>
              <w:tabs>
                <w:tab w:val="left" w:pos="0"/>
              </w:tabs>
              <w:jc w:val="center"/>
              <w:rPr>
                <w:rFonts w:ascii="Arial" w:hAnsi="Arial" w:cs="Arial"/>
                <w:b/>
                <w:szCs w:val="24"/>
              </w:rPr>
            </w:pPr>
            <w:r w:rsidRPr="00DC1E78">
              <w:rPr>
                <w:rFonts w:ascii="Arial" w:hAnsi="Arial" w:cs="Arial"/>
                <w:b/>
                <w:szCs w:val="24"/>
              </w:rPr>
              <w:t>0</w:t>
            </w:r>
          </w:p>
        </w:tc>
      </w:tr>
      <w:tr w:rsidR="009155A3" w:rsidRPr="00DC1E78" w14:paraId="482CCE92" w14:textId="77777777" w:rsidTr="00E13901">
        <w:trPr>
          <w:trHeight w:val="1193"/>
        </w:trPr>
        <w:tc>
          <w:tcPr>
            <w:tcW w:w="1868" w:type="pct"/>
          </w:tcPr>
          <w:p w14:paraId="4FCD3B6F" w14:textId="77777777" w:rsidR="006D4076" w:rsidRPr="00DC1E78" w:rsidRDefault="006D4076" w:rsidP="00E13901">
            <w:pPr>
              <w:tabs>
                <w:tab w:val="left" w:pos="0"/>
              </w:tabs>
              <w:rPr>
                <w:rFonts w:ascii="Arial" w:hAnsi="Arial" w:cs="Arial"/>
                <w:szCs w:val="24"/>
              </w:rPr>
            </w:pPr>
            <w:r w:rsidRPr="00DC1E78">
              <w:rPr>
                <w:rFonts w:ascii="Arial" w:hAnsi="Arial" w:cs="Arial"/>
                <w:szCs w:val="24"/>
              </w:rPr>
              <w:t xml:space="preserve">The proposal demonstrates how the expenditures and activities are supplemental to and do not supplant or duplicate services currently provided. </w:t>
            </w:r>
          </w:p>
        </w:tc>
        <w:tc>
          <w:tcPr>
            <w:tcW w:w="603" w:type="pct"/>
            <w:vAlign w:val="center"/>
          </w:tcPr>
          <w:p w14:paraId="0F6DE9D1" w14:textId="77777777" w:rsidR="006D4076" w:rsidRPr="00DC1E78" w:rsidRDefault="006D4076" w:rsidP="00E13901">
            <w:pPr>
              <w:tabs>
                <w:tab w:val="left" w:pos="374"/>
              </w:tabs>
              <w:ind w:left="374"/>
              <w:jc w:val="center"/>
              <w:rPr>
                <w:rFonts w:ascii="Arial" w:hAnsi="Arial" w:cs="Arial"/>
                <w:b/>
                <w:szCs w:val="24"/>
              </w:rPr>
            </w:pPr>
            <w:r w:rsidRPr="00DC1E78">
              <w:rPr>
                <w:rFonts w:ascii="Arial" w:hAnsi="Arial" w:cs="Arial"/>
                <w:b/>
                <w:szCs w:val="24"/>
              </w:rPr>
              <w:t>5</w:t>
            </w:r>
          </w:p>
        </w:tc>
        <w:tc>
          <w:tcPr>
            <w:tcW w:w="552" w:type="pct"/>
            <w:vAlign w:val="center"/>
          </w:tcPr>
          <w:p w14:paraId="06AFBE43" w14:textId="77777777" w:rsidR="006D4076" w:rsidRPr="00DC1E78" w:rsidRDefault="006D4076" w:rsidP="00E13901">
            <w:pPr>
              <w:tabs>
                <w:tab w:val="left" w:pos="374"/>
              </w:tabs>
              <w:ind w:left="374"/>
              <w:jc w:val="center"/>
              <w:rPr>
                <w:rFonts w:ascii="Arial" w:hAnsi="Arial" w:cs="Arial"/>
                <w:b/>
                <w:szCs w:val="24"/>
              </w:rPr>
            </w:pPr>
            <w:r w:rsidRPr="00DC1E78">
              <w:rPr>
                <w:rFonts w:ascii="Arial" w:hAnsi="Arial" w:cs="Arial"/>
                <w:b/>
                <w:szCs w:val="24"/>
              </w:rPr>
              <w:t>3.75</w:t>
            </w:r>
          </w:p>
        </w:tc>
        <w:tc>
          <w:tcPr>
            <w:tcW w:w="510" w:type="pct"/>
            <w:vAlign w:val="center"/>
          </w:tcPr>
          <w:p w14:paraId="1F22C0D2" w14:textId="77777777" w:rsidR="006D4076" w:rsidRPr="00DC1E78" w:rsidRDefault="006D4076" w:rsidP="00E13901">
            <w:pPr>
              <w:tabs>
                <w:tab w:val="left" w:pos="374"/>
              </w:tabs>
              <w:ind w:left="374"/>
              <w:jc w:val="center"/>
              <w:rPr>
                <w:rFonts w:ascii="Arial" w:hAnsi="Arial" w:cs="Arial"/>
                <w:b/>
                <w:szCs w:val="24"/>
              </w:rPr>
            </w:pPr>
            <w:r w:rsidRPr="00DC1E78">
              <w:rPr>
                <w:rFonts w:ascii="Arial" w:hAnsi="Arial" w:cs="Arial"/>
                <w:b/>
                <w:szCs w:val="24"/>
              </w:rPr>
              <w:t>2.5</w:t>
            </w:r>
          </w:p>
        </w:tc>
        <w:tc>
          <w:tcPr>
            <w:tcW w:w="647" w:type="pct"/>
            <w:vAlign w:val="center"/>
          </w:tcPr>
          <w:p w14:paraId="134BFFC6" w14:textId="77777777" w:rsidR="006D4076" w:rsidRPr="00DC1E78" w:rsidRDefault="006D4076" w:rsidP="00E13901">
            <w:pPr>
              <w:tabs>
                <w:tab w:val="left" w:pos="374"/>
              </w:tabs>
              <w:ind w:left="374"/>
              <w:jc w:val="center"/>
              <w:rPr>
                <w:rFonts w:ascii="Arial" w:hAnsi="Arial" w:cs="Arial"/>
                <w:b/>
                <w:szCs w:val="24"/>
              </w:rPr>
            </w:pPr>
            <w:r w:rsidRPr="00DC1E78">
              <w:rPr>
                <w:rFonts w:ascii="Arial" w:hAnsi="Arial" w:cs="Arial"/>
                <w:b/>
                <w:szCs w:val="24"/>
              </w:rPr>
              <w:t>1.25</w:t>
            </w:r>
          </w:p>
        </w:tc>
        <w:tc>
          <w:tcPr>
            <w:tcW w:w="820" w:type="pct"/>
            <w:vAlign w:val="center"/>
          </w:tcPr>
          <w:p w14:paraId="65A00D58" w14:textId="77777777" w:rsidR="006D4076" w:rsidRPr="00DC1E78" w:rsidRDefault="006D4076" w:rsidP="00E13901">
            <w:pPr>
              <w:tabs>
                <w:tab w:val="left" w:pos="-31"/>
              </w:tabs>
              <w:ind w:hanging="60"/>
              <w:jc w:val="center"/>
              <w:rPr>
                <w:rFonts w:ascii="Arial" w:hAnsi="Arial" w:cs="Arial"/>
                <w:b/>
                <w:szCs w:val="24"/>
              </w:rPr>
            </w:pPr>
            <w:r w:rsidRPr="00DC1E78">
              <w:rPr>
                <w:rFonts w:ascii="Arial" w:hAnsi="Arial" w:cs="Arial"/>
                <w:b/>
                <w:szCs w:val="24"/>
              </w:rPr>
              <w:t>0</w:t>
            </w:r>
          </w:p>
        </w:tc>
      </w:tr>
      <w:tr w:rsidR="00B820B4" w:rsidRPr="00DC1E78" w14:paraId="459367BD" w14:textId="77777777" w:rsidTr="00B820B4">
        <w:trPr>
          <w:trHeight w:val="1193"/>
        </w:trPr>
        <w:tc>
          <w:tcPr>
            <w:tcW w:w="5000" w:type="pct"/>
            <w:gridSpan w:val="6"/>
          </w:tcPr>
          <w:p w14:paraId="15DA4E1D" w14:textId="77777777" w:rsidR="00B820B4" w:rsidRPr="00DC1E78" w:rsidRDefault="00B820B4" w:rsidP="00B820B4">
            <w:pPr>
              <w:tabs>
                <w:tab w:val="left" w:pos="374"/>
              </w:tabs>
              <w:ind w:left="374"/>
              <w:jc w:val="right"/>
              <w:rPr>
                <w:rFonts w:ascii="Arial" w:hAnsi="Arial" w:cs="Arial"/>
                <w:szCs w:val="24"/>
              </w:rPr>
            </w:pPr>
            <w:r w:rsidRPr="00DC1E78">
              <w:rPr>
                <w:rFonts w:ascii="Arial" w:hAnsi="Arial" w:cs="Arial"/>
                <w:szCs w:val="24"/>
              </w:rPr>
              <w:t>Score (</w:t>
            </w:r>
            <w:r w:rsidRPr="00DC1E78">
              <w:rPr>
                <w:rFonts w:ascii="Arial" w:hAnsi="Arial" w:cs="Arial"/>
                <w:szCs w:val="24"/>
              </w:rPr>
              <w:tab/>
            </w:r>
            <w:r w:rsidRPr="00DC1E78">
              <w:rPr>
                <w:rFonts w:ascii="Arial" w:hAnsi="Arial" w:cs="Arial"/>
                <w:szCs w:val="24"/>
              </w:rPr>
              <w:tab/>
              <w:t>) out of 20</w:t>
            </w:r>
          </w:p>
          <w:p w14:paraId="72F37929" w14:textId="017C16CE" w:rsidR="00B820B4" w:rsidRDefault="00B820B4" w:rsidP="00B820B4">
            <w:pPr>
              <w:tabs>
                <w:tab w:val="left" w:pos="374"/>
              </w:tabs>
              <w:jc w:val="both"/>
              <w:rPr>
                <w:rFonts w:ascii="Arial" w:hAnsi="Arial" w:cs="Arial"/>
                <w:szCs w:val="24"/>
              </w:rPr>
            </w:pPr>
            <w:r w:rsidRPr="00DC1E78">
              <w:rPr>
                <w:rFonts w:ascii="Arial" w:hAnsi="Arial" w:cs="Arial"/>
                <w:szCs w:val="24"/>
              </w:rPr>
              <w:t>Comments:</w:t>
            </w:r>
          </w:p>
          <w:p w14:paraId="10838886" w14:textId="2AAE4FD1" w:rsidR="00B820B4" w:rsidRDefault="00B820B4" w:rsidP="00B820B4">
            <w:pPr>
              <w:tabs>
                <w:tab w:val="left" w:pos="374"/>
              </w:tabs>
              <w:jc w:val="both"/>
              <w:rPr>
                <w:rFonts w:ascii="Arial" w:hAnsi="Arial" w:cs="Arial"/>
                <w:szCs w:val="24"/>
              </w:rPr>
            </w:pPr>
          </w:p>
          <w:p w14:paraId="7C38C7FC" w14:textId="12453788" w:rsidR="00B820B4" w:rsidRDefault="00B820B4" w:rsidP="00B820B4">
            <w:pPr>
              <w:tabs>
                <w:tab w:val="left" w:pos="374"/>
              </w:tabs>
              <w:jc w:val="both"/>
              <w:rPr>
                <w:rFonts w:ascii="Arial" w:hAnsi="Arial" w:cs="Arial"/>
                <w:szCs w:val="24"/>
              </w:rPr>
            </w:pPr>
          </w:p>
          <w:p w14:paraId="04701C79" w14:textId="5220BD14" w:rsidR="00B820B4" w:rsidRDefault="00B820B4" w:rsidP="00B820B4">
            <w:pPr>
              <w:tabs>
                <w:tab w:val="left" w:pos="374"/>
              </w:tabs>
              <w:jc w:val="both"/>
              <w:rPr>
                <w:rFonts w:ascii="Arial" w:hAnsi="Arial" w:cs="Arial"/>
                <w:szCs w:val="24"/>
              </w:rPr>
            </w:pPr>
          </w:p>
          <w:p w14:paraId="4D028A32" w14:textId="3151B41A" w:rsidR="00B820B4" w:rsidRDefault="00B820B4" w:rsidP="00B820B4">
            <w:pPr>
              <w:tabs>
                <w:tab w:val="left" w:pos="374"/>
              </w:tabs>
              <w:jc w:val="both"/>
              <w:rPr>
                <w:rFonts w:ascii="Arial" w:hAnsi="Arial" w:cs="Arial"/>
                <w:szCs w:val="24"/>
              </w:rPr>
            </w:pPr>
          </w:p>
          <w:p w14:paraId="0A5F947B" w14:textId="77777777" w:rsidR="00B820B4" w:rsidRPr="00DC1E78" w:rsidRDefault="00B820B4" w:rsidP="00B820B4">
            <w:pPr>
              <w:tabs>
                <w:tab w:val="left" w:pos="374"/>
              </w:tabs>
              <w:jc w:val="both"/>
              <w:rPr>
                <w:rFonts w:ascii="Arial" w:hAnsi="Arial" w:cs="Arial"/>
                <w:szCs w:val="24"/>
              </w:rPr>
            </w:pPr>
          </w:p>
          <w:p w14:paraId="667F880E" w14:textId="77777777" w:rsidR="00B820B4" w:rsidRPr="00DC1E78" w:rsidRDefault="00B820B4" w:rsidP="00E13901">
            <w:pPr>
              <w:tabs>
                <w:tab w:val="left" w:pos="-31"/>
              </w:tabs>
              <w:ind w:hanging="60"/>
              <w:jc w:val="center"/>
              <w:rPr>
                <w:rFonts w:ascii="Arial" w:hAnsi="Arial" w:cs="Arial"/>
                <w:b/>
                <w:szCs w:val="24"/>
              </w:rPr>
            </w:pPr>
          </w:p>
        </w:tc>
      </w:tr>
    </w:tbl>
    <w:p w14:paraId="3979BA0A" w14:textId="77777777" w:rsidR="00DC1E78" w:rsidRDefault="00DC1E78" w:rsidP="006D4076">
      <w:pPr>
        <w:tabs>
          <w:tab w:val="left" w:pos="374"/>
        </w:tabs>
        <w:ind w:left="374"/>
        <w:jc w:val="right"/>
        <w:rPr>
          <w:rFonts w:ascii="Arial" w:hAnsi="Arial" w:cs="Arial"/>
          <w:szCs w:val="24"/>
        </w:rPr>
      </w:pPr>
    </w:p>
    <w:p w14:paraId="01A8F1A2" w14:textId="77777777" w:rsidR="006D4076" w:rsidRPr="00DC1E78" w:rsidRDefault="006D4076" w:rsidP="006D4076">
      <w:pPr>
        <w:tabs>
          <w:tab w:val="left" w:pos="374"/>
        </w:tabs>
        <w:jc w:val="both"/>
        <w:rPr>
          <w:rFonts w:ascii="Arial" w:hAnsi="Arial" w:cs="Arial"/>
          <w:szCs w:val="24"/>
        </w:rPr>
      </w:pPr>
    </w:p>
    <w:p w14:paraId="494A775E" w14:textId="77777777" w:rsidR="006D4076" w:rsidRPr="00DC1E78" w:rsidRDefault="006D4076" w:rsidP="006D4076">
      <w:pPr>
        <w:tabs>
          <w:tab w:val="left" w:pos="374"/>
        </w:tabs>
        <w:jc w:val="both"/>
        <w:rPr>
          <w:rFonts w:ascii="Arial" w:hAnsi="Arial" w:cs="Arial"/>
          <w:szCs w:val="24"/>
        </w:rPr>
      </w:pPr>
    </w:p>
    <w:p w14:paraId="48D22EBC" w14:textId="77777777" w:rsidR="006D4076" w:rsidRPr="00DC1E78" w:rsidRDefault="006D4076" w:rsidP="006D4076">
      <w:pPr>
        <w:tabs>
          <w:tab w:val="left" w:pos="374"/>
        </w:tabs>
        <w:jc w:val="both"/>
        <w:rPr>
          <w:rFonts w:ascii="Arial" w:hAnsi="Arial" w:cs="Arial"/>
          <w:szCs w:val="24"/>
        </w:rPr>
      </w:pPr>
    </w:p>
    <w:p w14:paraId="4CD2F09C" w14:textId="77777777" w:rsidR="00DC1E78" w:rsidRDefault="00DC1E78" w:rsidP="006D4076">
      <w:pPr>
        <w:tabs>
          <w:tab w:val="left" w:pos="374"/>
        </w:tabs>
        <w:jc w:val="both"/>
        <w:rPr>
          <w:rFonts w:ascii="Arial" w:hAnsi="Arial" w:cs="Arial"/>
          <w:b/>
          <w:szCs w:val="24"/>
        </w:rPr>
      </w:pPr>
    </w:p>
    <w:p w14:paraId="73EABE50" w14:textId="77777777" w:rsidR="00DC1E78" w:rsidRDefault="00DC1E78" w:rsidP="006D4076">
      <w:pPr>
        <w:tabs>
          <w:tab w:val="left" w:pos="374"/>
        </w:tabs>
        <w:jc w:val="both"/>
        <w:rPr>
          <w:rFonts w:ascii="Arial" w:hAnsi="Arial" w:cs="Arial"/>
          <w:b/>
          <w:szCs w:val="24"/>
        </w:rPr>
      </w:pPr>
    </w:p>
    <w:p w14:paraId="56D1E2B9" w14:textId="77777777" w:rsidR="00DC1E78" w:rsidRDefault="00DC1E78" w:rsidP="006D4076">
      <w:pPr>
        <w:tabs>
          <w:tab w:val="left" w:pos="374"/>
        </w:tabs>
        <w:jc w:val="both"/>
        <w:rPr>
          <w:rFonts w:ascii="Arial" w:hAnsi="Arial" w:cs="Arial"/>
          <w:b/>
          <w:szCs w:val="24"/>
        </w:rPr>
      </w:pPr>
    </w:p>
    <w:p w14:paraId="4257C294" w14:textId="0DE2F4B1" w:rsidR="006D4076" w:rsidRPr="00DC1E78" w:rsidRDefault="006D4076" w:rsidP="006D4076">
      <w:pPr>
        <w:tabs>
          <w:tab w:val="left" w:pos="374"/>
        </w:tabs>
        <w:jc w:val="both"/>
        <w:rPr>
          <w:rFonts w:ascii="Arial" w:hAnsi="Arial" w:cs="Arial"/>
          <w:b/>
          <w:szCs w:val="24"/>
        </w:rPr>
      </w:pPr>
      <w:r w:rsidRPr="00DC1E78">
        <w:rPr>
          <w:rFonts w:ascii="Arial" w:hAnsi="Arial" w:cs="Arial"/>
          <w:b/>
          <w:szCs w:val="24"/>
        </w:rPr>
        <w:t>Scoring</w:t>
      </w:r>
    </w:p>
    <w:p w14:paraId="3BD09144" w14:textId="77777777" w:rsidR="006D4076" w:rsidRPr="00DC1E78" w:rsidRDefault="006D4076" w:rsidP="006D4076">
      <w:pPr>
        <w:tabs>
          <w:tab w:val="left" w:pos="374"/>
        </w:tabs>
        <w:ind w:left="374"/>
        <w:jc w:val="both"/>
        <w:rPr>
          <w:rFonts w:ascii="Arial" w:hAnsi="Arial"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Scores Given by Category"/>
      </w:tblPr>
      <w:tblGrid>
        <w:gridCol w:w="7015"/>
        <w:gridCol w:w="2335"/>
      </w:tblGrid>
      <w:tr w:rsidR="006D4076" w:rsidRPr="00DC1E78" w14:paraId="4BE34F6F" w14:textId="77777777" w:rsidTr="00E13901">
        <w:tc>
          <w:tcPr>
            <w:tcW w:w="7015" w:type="dxa"/>
            <w:vAlign w:val="center"/>
          </w:tcPr>
          <w:p w14:paraId="4B61ADF3" w14:textId="3B8A5934" w:rsidR="006D4076" w:rsidRPr="00DC1E78" w:rsidRDefault="00AB046F" w:rsidP="00E13901">
            <w:pPr>
              <w:tabs>
                <w:tab w:val="left" w:pos="374"/>
                <w:tab w:val="left" w:pos="5760"/>
              </w:tabs>
              <w:rPr>
                <w:rFonts w:ascii="Arial" w:hAnsi="Arial" w:cs="Arial"/>
                <w:szCs w:val="24"/>
              </w:rPr>
            </w:pPr>
            <w:r>
              <w:rPr>
                <w:rFonts w:ascii="Arial" w:hAnsi="Arial" w:cs="Arial"/>
                <w:szCs w:val="24"/>
              </w:rPr>
              <w:t>Proposal</w:t>
            </w:r>
            <w:r w:rsidRPr="00DC1E78">
              <w:rPr>
                <w:rFonts w:ascii="Arial" w:hAnsi="Arial" w:cs="Arial"/>
                <w:szCs w:val="24"/>
              </w:rPr>
              <w:t xml:space="preserve"> </w:t>
            </w:r>
            <w:r w:rsidR="006D4076" w:rsidRPr="00DC1E78">
              <w:rPr>
                <w:rFonts w:ascii="Arial" w:hAnsi="Arial" w:cs="Arial"/>
                <w:szCs w:val="24"/>
              </w:rPr>
              <w:t>Summary</w:t>
            </w:r>
          </w:p>
          <w:p w14:paraId="7D5B31B8" w14:textId="77777777" w:rsidR="006D4076" w:rsidRPr="00DC1E78" w:rsidRDefault="006D4076" w:rsidP="00E13901">
            <w:pPr>
              <w:tabs>
                <w:tab w:val="left" w:pos="374"/>
                <w:tab w:val="left" w:pos="5760"/>
              </w:tabs>
              <w:rPr>
                <w:rFonts w:ascii="Arial" w:hAnsi="Arial" w:cs="Arial"/>
                <w:szCs w:val="24"/>
              </w:rPr>
            </w:pPr>
          </w:p>
        </w:tc>
        <w:tc>
          <w:tcPr>
            <w:tcW w:w="2335" w:type="dxa"/>
          </w:tcPr>
          <w:p w14:paraId="2E8F5602" w14:textId="21E1717C" w:rsidR="006D4076" w:rsidRPr="00DC1E78" w:rsidRDefault="00AB046F" w:rsidP="00E13901">
            <w:pPr>
              <w:tabs>
                <w:tab w:val="left" w:pos="374"/>
                <w:tab w:val="left" w:pos="5760"/>
              </w:tabs>
              <w:jc w:val="both"/>
              <w:rPr>
                <w:rFonts w:ascii="Arial" w:hAnsi="Arial" w:cs="Arial"/>
                <w:szCs w:val="24"/>
              </w:rPr>
            </w:pPr>
            <w:r w:rsidRPr="00DC1E78">
              <w:rPr>
                <w:rFonts w:ascii="Arial" w:hAnsi="Arial" w:cs="Arial"/>
                <w:szCs w:val="24"/>
              </w:rPr>
              <w:t>(</w:t>
            </w:r>
            <w:r w:rsidRPr="00DC1E78">
              <w:rPr>
                <w:rFonts w:ascii="Arial" w:hAnsi="Arial" w:cs="Arial"/>
                <w:szCs w:val="24"/>
              </w:rPr>
              <w:tab/>
              <w:t xml:space="preserve">) out of </w:t>
            </w:r>
            <w:r w:rsidR="00A9782D">
              <w:rPr>
                <w:rFonts w:ascii="Arial" w:hAnsi="Arial" w:cs="Arial"/>
                <w:szCs w:val="24"/>
              </w:rPr>
              <w:t>14</w:t>
            </w:r>
          </w:p>
        </w:tc>
      </w:tr>
      <w:tr w:rsidR="006D4076" w:rsidRPr="00DC1E78" w14:paraId="37E28205" w14:textId="77777777" w:rsidTr="00E13901">
        <w:tc>
          <w:tcPr>
            <w:tcW w:w="7015" w:type="dxa"/>
            <w:vAlign w:val="center"/>
          </w:tcPr>
          <w:p w14:paraId="6A6B44D1" w14:textId="77777777" w:rsidR="006D4076" w:rsidRPr="00DC1E78" w:rsidRDefault="006D4076" w:rsidP="00E13901">
            <w:pPr>
              <w:tabs>
                <w:tab w:val="left" w:pos="374"/>
                <w:tab w:val="left" w:pos="5760"/>
              </w:tabs>
              <w:rPr>
                <w:rFonts w:ascii="Arial" w:hAnsi="Arial" w:cs="Arial"/>
                <w:szCs w:val="24"/>
              </w:rPr>
            </w:pPr>
            <w:r w:rsidRPr="00DC1E78">
              <w:rPr>
                <w:rFonts w:ascii="Arial" w:hAnsi="Arial" w:cs="Arial"/>
                <w:szCs w:val="24"/>
              </w:rPr>
              <w:t>Organizational Background</w:t>
            </w:r>
          </w:p>
          <w:p w14:paraId="303BEA8E" w14:textId="77777777" w:rsidR="006D4076" w:rsidRPr="00DC1E78" w:rsidRDefault="006D4076" w:rsidP="00E13901">
            <w:pPr>
              <w:tabs>
                <w:tab w:val="left" w:pos="374"/>
                <w:tab w:val="left" w:pos="5760"/>
              </w:tabs>
              <w:rPr>
                <w:rFonts w:ascii="Arial" w:hAnsi="Arial" w:cs="Arial"/>
                <w:szCs w:val="24"/>
              </w:rPr>
            </w:pPr>
          </w:p>
        </w:tc>
        <w:tc>
          <w:tcPr>
            <w:tcW w:w="2335" w:type="dxa"/>
          </w:tcPr>
          <w:p w14:paraId="05A22142" w14:textId="34292975" w:rsidR="006D4076" w:rsidRPr="00DC1E78" w:rsidRDefault="006D4076" w:rsidP="00E13901">
            <w:pPr>
              <w:tabs>
                <w:tab w:val="left" w:pos="374"/>
                <w:tab w:val="left" w:pos="5760"/>
              </w:tabs>
              <w:jc w:val="both"/>
              <w:rPr>
                <w:rFonts w:ascii="Arial" w:hAnsi="Arial" w:cs="Arial"/>
                <w:szCs w:val="24"/>
              </w:rPr>
            </w:pPr>
            <w:r w:rsidRPr="00DC1E78">
              <w:rPr>
                <w:rFonts w:ascii="Arial" w:hAnsi="Arial" w:cs="Arial"/>
                <w:szCs w:val="24"/>
              </w:rPr>
              <w:t>(</w:t>
            </w:r>
            <w:r w:rsidRPr="00DC1E78">
              <w:rPr>
                <w:rFonts w:ascii="Arial" w:hAnsi="Arial" w:cs="Arial"/>
                <w:szCs w:val="24"/>
              </w:rPr>
              <w:tab/>
              <w:t xml:space="preserve">) out of </w:t>
            </w:r>
            <w:r w:rsidR="002D313C">
              <w:rPr>
                <w:rFonts w:ascii="Arial" w:hAnsi="Arial" w:cs="Arial"/>
                <w:szCs w:val="24"/>
              </w:rPr>
              <w:t>29</w:t>
            </w:r>
          </w:p>
        </w:tc>
      </w:tr>
      <w:tr w:rsidR="006D4076" w:rsidRPr="00DC1E78" w14:paraId="47B84969" w14:textId="77777777" w:rsidTr="00E13901">
        <w:tc>
          <w:tcPr>
            <w:tcW w:w="7015" w:type="dxa"/>
            <w:vAlign w:val="center"/>
          </w:tcPr>
          <w:p w14:paraId="07A2D7A1" w14:textId="77777777" w:rsidR="006D4076" w:rsidRPr="00DC1E78" w:rsidRDefault="006D4076" w:rsidP="00E13901">
            <w:pPr>
              <w:tabs>
                <w:tab w:val="left" w:pos="374"/>
              </w:tabs>
              <w:rPr>
                <w:rFonts w:ascii="Arial" w:hAnsi="Arial" w:cs="Arial"/>
                <w:szCs w:val="24"/>
              </w:rPr>
            </w:pPr>
            <w:r w:rsidRPr="00DC1E78">
              <w:rPr>
                <w:rFonts w:ascii="Arial" w:hAnsi="Arial" w:cs="Arial"/>
                <w:szCs w:val="24"/>
              </w:rPr>
              <w:t>Program Objectives, Strategies, Activities, Services</w:t>
            </w:r>
          </w:p>
          <w:p w14:paraId="0D36FEDA" w14:textId="77777777" w:rsidR="006D4076" w:rsidRPr="00DC1E78" w:rsidRDefault="006D4076" w:rsidP="00E13901">
            <w:pPr>
              <w:tabs>
                <w:tab w:val="left" w:pos="374"/>
                <w:tab w:val="left" w:pos="5760"/>
              </w:tabs>
              <w:rPr>
                <w:rFonts w:ascii="Arial" w:hAnsi="Arial" w:cs="Arial"/>
                <w:szCs w:val="24"/>
              </w:rPr>
            </w:pPr>
            <w:r w:rsidRPr="00DC1E78">
              <w:rPr>
                <w:rFonts w:ascii="Arial" w:hAnsi="Arial" w:cs="Arial"/>
                <w:szCs w:val="24"/>
              </w:rPr>
              <w:t>And Performance Measures/Data Sources</w:t>
            </w:r>
          </w:p>
          <w:p w14:paraId="11DBAFFD" w14:textId="77777777" w:rsidR="006D4076" w:rsidRPr="00DC1E78" w:rsidRDefault="006D4076" w:rsidP="00E13901">
            <w:pPr>
              <w:tabs>
                <w:tab w:val="left" w:pos="374"/>
                <w:tab w:val="left" w:pos="5760"/>
              </w:tabs>
              <w:rPr>
                <w:rFonts w:ascii="Arial" w:hAnsi="Arial" w:cs="Arial"/>
                <w:szCs w:val="24"/>
              </w:rPr>
            </w:pPr>
          </w:p>
        </w:tc>
        <w:tc>
          <w:tcPr>
            <w:tcW w:w="2335" w:type="dxa"/>
          </w:tcPr>
          <w:p w14:paraId="33FB38A1" w14:textId="46E93986" w:rsidR="006D4076" w:rsidRPr="00DC1E78" w:rsidRDefault="006D4076" w:rsidP="00E13901">
            <w:pPr>
              <w:tabs>
                <w:tab w:val="left" w:pos="374"/>
                <w:tab w:val="left" w:pos="5760"/>
              </w:tabs>
              <w:jc w:val="both"/>
              <w:rPr>
                <w:rFonts w:ascii="Arial" w:hAnsi="Arial" w:cs="Arial"/>
                <w:szCs w:val="24"/>
              </w:rPr>
            </w:pPr>
            <w:r w:rsidRPr="00DC1E78">
              <w:rPr>
                <w:rFonts w:ascii="Arial" w:hAnsi="Arial" w:cs="Arial"/>
                <w:szCs w:val="24"/>
              </w:rPr>
              <w:t>(</w:t>
            </w:r>
            <w:r w:rsidRPr="00DC1E78">
              <w:rPr>
                <w:rFonts w:ascii="Arial" w:hAnsi="Arial" w:cs="Arial"/>
                <w:szCs w:val="24"/>
              </w:rPr>
              <w:tab/>
              <w:t xml:space="preserve">) out of </w:t>
            </w:r>
            <w:r w:rsidR="00965087">
              <w:rPr>
                <w:rFonts w:ascii="Arial" w:hAnsi="Arial" w:cs="Arial"/>
                <w:szCs w:val="24"/>
              </w:rPr>
              <w:t>37</w:t>
            </w:r>
          </w:p>
        </w:tc>
      </w:tr>
      <w:tr w:rsidR="006D4076" w:rsidRPr="00DC1E78" w14:paraId="16AB345E" w14:textId="77777777" w:rsidTr="00A50E2C">
        <w:trPr>
          <w:trHeight w:val="621"/>
        </w:trPr>
        <w:tc>
          <w:tcPr>
            <w:tcW w:w="7015" w:type="dxa"/>
            <w:vAlign w:val="center"/>
          </w:tcPr>
          <w:p w14:paraId="03E52195" w14:textId="77777777" w:rsidR="006D4076" w:rsidRPr="00DC1E78" w:rsidRDefault="006D4076" w:rsidP="00E13901">
            <w:pPr>
              <w:tabs>
                <w:tab w:val="left" w:pos="374"/>
              </w:tabs>
              <w:rPr>
                <w:rFonts w:ascii="Arial" w:hAnsi="Arial" w:cs="Arial"/>
                <w:szCs w:val="24"/>
              </w:rPr>
            </w:pPr>
            <w:r w:rsidRPr="00DC1E78">
              <w:rPr>
                <w:rFonts w:ascii="Arial" w:hAnsi="Arial" w:cs="Arial"/>
                <w:szCs w:val="24"/>
              </w:rPr>
              <w:t>Budget/Budget Narrative</w:t>
            </w:r>
          </w:p>
          <w:p w14:paraId="0845FBD7" w14:textId="77777777" w:rsidR="006D4076" w:rsidRPr="00DC1E78" w:rsidRDefault="006D4076" w:rsidP="00E13901">
            <w:pPr>
              <w:tabs>
                <w:tab w:val="left" w:pos="374"/>
                <w:tab w:val="left" w:pos="5760"/>
              </w:tabs>
              <w:rPr>
                <w:rFonts w:ascii="Arial" w:hAnsi="Arial" w:cs="Arial"/>
                <w:szCs w:val="24"/>
              </w:rPr>
            </w:pPr>
          </w:p>
        </w:tc>
        <w:tc>
          <w:tcPr>
            <w:tcW w:w="2335" w:type="dxa"/>
          </w:tcPr>
          <w:p w14:paraId="7FDB2F1C" w14:textId="77777777" w:rsidR="006D4076" w:rsidRPr="00DC1E78" w:rsidRDefault="006D4076" w:rsidP="00E13901">
            <w:pPr>
              <w:tabs>
                <w:tab w:val="left" w:pos="374"/>
                <w:tab w:val="left" w:pos="5760"/>
              </w:tabs>
              <w:jc w:val="both"/>
              <w:rPr>
                <w:rFonts w:ascii="Arial" w:hAnsi="Arial" w:cs="Arial"/>
                <w:szCs w:val="24"/>
              </w:rPr>
            </w:pPr>
            <w:r w:rsidRPr="00DC1E78">
              <w:rPr>
                <w:rFonts w:ascii="Arial" w:hAnsi="Arial" w:cs="Arial"/>
                <w:szCs w:val="24"/>
              </w:rPr>
              <w:t>(</w:t>
            </w:r>
            <w:r w:rsidRPr="00DC1E78">
              <w:rPr>
                <w:rFonts w:ascii="Arial" w:hAnsi="Arial" w:cs="Arial"/>
                <w:szCs w:val="24"/>
              </w:rPr>
              <w:tab/>
              <w:t>) out of 20</w:t>
            </w:r>
          </w:p>
        </w:tc>
      </w:tr>
      <w:tr w:rsidR="006D4076" w:rsidRPr="00DC1E78" w14:paraId="572D7872" w14:textId="77777777" w:rsidTr="00E13901">
        <w:tc>
          <w:tcPr>
            <w:tcW w:w="7015" w:type="dxa"/>
            <w:vAlign w:val="center"/>
          </w:tcPr>
          <w:p w14:paraId="4104C2E7" w14:textId="77777777" w:rsidR="006D4076" w:rsidRPr="00A50E2C" w:rsidRDefault="006D4076" w:rsidP="00E13901">
            <w:pPr>
              <w:tabs>
                <w:tab w:val="left" w:pos="374"/>
                <w:tab w:val="left" w:pos="5760"/>
              </w:tabs>
              <w:jc w:val="right"/>
              <w:rPr>
                <w:rFonts w:ascii="Arial" w:hAnsi="Arial" w:cs="Arial"/>
                <w:b/>
                <w:bCs/>
                <w:szCs w:val="24"/>
              </w:rPr>
            </w:pPr>
            <w:r w:rsidRPr="00A50E2C">
              <w:rPr>
                <w:rFonts w:ascii="Arial" w:hAnsi="Arial" w:cs="Arial"/>
                <w:b/>
                <w:bCs/>
                <w:szCs w:val="24"/>
              </w:rPr>
              <w:t>Total Score</w:t>
            </w:r>
          </w:p>
        </w:tc>
        <w:tc>
          <w:tcPr>
            <w:tcW w:w="2335" w:type="dxa"/>
          </w:tcPr>
          <w:p w14:paraId="6EB60011" w14:textId="77777777" w:rsidR="006D4076" w:rsidRPr="00DC1E78" w:rsidRDefault="006D4076" w:rsidP="00E13901">
            <w:pPr>
              <w:tabs>
                <w:tab w:val="left" w:pos="374"/>
                <w:tab w:val="left" w:pos="5760"/>
              </w:tabs>
              <w:jc w:val="both"/>
              <w:rPr>
                <w:rFonts w:ascii="Arial" w:hAnsi="Arial" w:cs="Arial"/>
                <w:szCs w:val="24"/>
              </w:rPr>
            </w:pPr>
            <w:r w:rsidRPr="00DC1E78">
              <w:rPr>
                <w:rFonts w:ascii="Arial" w:hAnsi="Arial" w:cs="Arial"/>
                <w:szCs w:val="24"/>
              </w:rPr>
              <w:t>(</w:t>
            </w:r>
            <w:r w:rsidRPr="00DC1E78">
              <w:rPr>
                <w:rFonts w:ascii="Arial" w:hAnsi="Arial" w:cs="Arial"/>
                <w:szCs w:val="24"/>
              </w:rPr>
              <w:tab/>
              <w:t>) out of 100</w:t>
            </w:r>
          </w:p>
        </w:tc>
      </w:tr>
      <w:tr w:rsidR="006D4076" w:rsidRPr="00DC1E78" w14:paraId="60AAD573" w14:textId="77777777" w:rsidTr="00E13901">
        <w:tc>
          <w:tcPr>
            <w:tcW w:w="7015" w:type="dxa"/>
            <w:vAlign w:val="center"/>
          </w:tcPr>
          <w:p w14:paraId="36050DE4" w14:textId="77777777" w:rsidR="00DC1E78" w:rsidRDefault="00DC1E78" w:rsidP="00E13901">
            <w:pPr>
              <w:tabs>
                <w:tab w:val="left" w:pos="374"/>
              </w:tabs>
              <w:rPr>
                <w:rFonts w:ascii="Arial" w:hAnsi="Arial" w:cs="Arial"/>
                <w:szCs w:val="24"/>
              </w:rPr>
            </w:pPr>
          </w:p>
          <w:p w14:paraId="06729964" w14:textId="5B2BAFD3" w:rsidR="006D4076" w:rsidRPr="00A50E2C" w:rsidRDefault="006D4076" w:rsidP="00E13901">
            <w:pPr>
              <w:tabs>
                <w:tab w:val="left" w:pos="374"/>
              </w:tabs>
              <w:rPr>
                <w:rFonts w:ascii="Arial" w:hAnsi="Arial" w:cs="Arial"/>
                <w:b/>
                <w:bCs/>
                <w:szCs w:val="24"/>
              </w:rPr>
            </w:pPr>
            <w:r w:rsidRPr="00A50E2C">
              <w:rPr>
                <w:rFonts w:ascii="Arial" w:hAnsi="Arial" w:cs="Arial"/>
                <w:b/>
                <w:bCs/>
                <w:szCs w:val="24"/>
              </w:rPr>
              <w:t>Additional Comments:</w:t>
            </w:r>
          </w:p>
        </w:tc>
        <w:tc>
          <w:tcPr>
            <w:tcW w:w="2335" w:type="dxa"/>
          </w:tcPr>
          <w:p w14:paraId="75733AFC" w14:textId="77777777" w:rsidR="006D4076" w:rsidRPr="00DC1E78" w:rsidRDefault="006D4076" w:rsidP="00E13901">
            <w:pPr>
              <w:tabs>
                <w:tab w:val="left" w:pos="374"/>
                <w:tab w:val="left" w:pos="5760"/>
              </w:tabs>
              <w:jc w:val="both"/>
              <w:rPr>
                <w:rFonts w:ascii="Arial" w:hAnsi="Arial" w:cs="Arial"/>
                <w:szCs w:val="24"/>
              </w:rPr>
            </w:pPr>
          </w:p>
        </w:tc>
      </w:tr>
      <w:bookmarkEnd w:id="21"/>
    </w:tbl>
    <w:p w14:paraId="14CB7904" w14:textId="77777777" w:rsidR="006D4076" w:rsidRPr="00DC1E78" w:rsidRDefault="006D4076" w:rsidP="006D4076">
      <w:pPr>
        <w:rPr>
          <w:rFonts w:ascii="Arial" w:hAnsi="Arial" w:cs="Arial"/>
          <w:szCs w:val="24"/>
        </w:rPr>
      </w:pPr>
    </w:p>
    <w:p w14:paraId="64E868A2" w14:textId="77777777" w:rsidR="00DC1E78" w:rsidRDefault="00DC1E78" w:rsidP="0028444B">
      <w:pPr>
        <w:tabs>
          <w:tab w:val="left" w:pos="720"/>
          <w:tab w:val="center" w:pos="4680"/>
          <w:tab w:val="right" w:pos="9900"/>
        </w:tabs>
        <w:jc w:val="center"/>
        <w:rPr>
          <w:rFonts w:ascii="Arial" w:hAnsi="Arial" w:cs="Arial"/>
          <w:b/>
          <w:noProof/>
          <w:szCs w:val="24"/>
          <w:u w:val="single"/>
        </w:rPr>
      </w:pPr>
    </w:p>
    <w:p w14:paraId="4A544596" w14:textId="77777777" w:rsidR="00751927" w:rsidRDefault="00751927" w:rsidP="0028444B">
      <w:pPr>
        <w:tabs>
          <w:tab w:val="left" w:pos="720"/>
          <w:tab w:val="center" w:pos="4680"/>
          <w:tab w:val="right" w:pos="9900"/>
        </w:tabs>
        <w:jc w:val="center"/>
        <w:rPr>
          <w:rFonts w:ascii="Arial" w:hAnsi="Arial" w:cs="Arial"/>
          <w:b/>
          <w:noProof/>
          <w:szCs w:val="24"/>
          <w:u w:val="single"/>
        </w:rPr>
        <w:sectPr w:rsidR="00751927" w:rsidSect="00F15C6F">
          <w:footerReference w:type="even" r:id="rId30"/>
          <w:footerReference w:type="default" r:id="rId31"/>
          <w:pgSz w:w="12240" w:h="15840"/>
          <w:pgMar w:top="720" w:right="900" w:bottom="270" w:left="720" w:header="0" w:footer="360" w:gutter="0"/>
          <w:cols w:space="720"/>
          <w:noEndnote/>
          <w:docGrid w:linePitch="326"/>
        </w:sectPr>
      </w:pPr>
    </w:p>
    <w:p w14:paraId="30507E58" w14:textId="273F87FE" w:rsidR="00DC1E78" w:rsidRPr="003F408B" w:rsidRDefault="00DC1E78" w:rsidP="0028444B">
      <w:pPr>
        <w:tabs>
          <w:tab w:val="left" w:pos="720"/>
          <w:tab w:val="center" w:pos="4680"/>
          <w:tab w:val="right" w:pos="9900"/>
        </w:tabs>
        <w:jc w:val="center"/>
        <w:rPr>
          <w:rFonts w:ascii="Arial" w:hAnsi="Arial" w:cs="Arial"/>
          <w:b/>
          <w:noProof/>
          <w:sz w:val="20"/>
          <w:u w:val="single"/>
        </w:rPr>
      </w:pPr>
      <w:r w:rsidRPr="003F408B">
        <w:rPr>
          <w:rFonts w:ascii="Arial" w:hAnsi="Arial" w:cs="Arial"/>
          <w:b/>
          <w:bCs/>
          <w:sz w:val="20"/>
        </w:rPr>
        <w:t>APPENDIX A</w:t>
      </w:r>
    </w:p>
    <w:p w14:paraId="2A279841" w14:textId="1B0BBFA0" w:rsidR="0028444B" w:rsidRPr="003F408B" w:rsidRDefault="0028444B" w:rsidP="0028444B">
      <w:pPr>
        <w:tabs>
          <w:tab w:val="left" w:pos="720"/>
          <w:tab w:val="center" w:pos="4680"/>
          <w:tab w:val="right" w:pos="9900"/>
        </w:tabs>
        <w:jc w:val="center"/>
        <w:rPr>
          <w:rFonts w:ascii="Arial" w:hAnsi="Arial" w:cs="Arial"/>
          <w:noProof/>
          <w:sz w:val="20"/>
        </w:rPr>
      </w:pPr>
      <w:r w:rsidRPr="003F408B">
        <w:rPr>
          <w:rFonts w:ascii="Arial" w:hAnsi="Arial" w:cs="Arial"/>
          <w:b/>
          <w:noProof/>
          <w:sz w:val="20"/>
          <w:u w:val="single"/>
        </w:rPr>
        <w:t>STANDARD CLAUSES FOR NYS CONTRACTS</w:t>
      </w:r>
    </w:p>
    <w:p w14:paraId="4C08C9E8" w14:textId="77777777" w:rsidR="0028444B" w:rsidRPr="00F14FC1" w:rsidRDefault="0028444B" w:rsidP="0028444B">
      <w:pPr>
        <w:tabs>
          <w:tab w:val="left" w:pos="720"/>
          <w:tab w:val="center" w:pos="4680"/>
          <w:tab w:val="right" w:pos="9900"/>
        </w:tabs>
        <w:jc w:val="both"/>
        <w:rPr>
          <w:rFonts w:ascii="Arial" w:hAnsi="Arial" w:cs="Arial"/>
          <w:noProof/>
          <w:sz w:val="12"/>
          <w:szCs w:val="12"/>
        </w:rPr>
      </w:pPr>
    </w:p>
    <w:p w14:paraId="0836B063" w14:textId="77777777" w:rsidR="0028444B" w:rsidRPr="003F408B" w:rsidRDefault="0028444B" w:rsidP="0028444B">
      <w:pPr>
        <w:tabs>
          <w:tab w:val="left" w:pos="720"/>
          <w:tab w:val="left" w:pos="1620"/>
        </w:tabs>
        <w:jc w:val="both"/>
        <w:rPr>
          <w:rFonts w:ascii="Arial" w:hAnsi="Arial" w:cs="Arial"/>
          <w:noProof/>
          <w:color w:val="000000"/>
          <w:sz w:val="20"/>
        </w:rPr>
      </w:pPr>
      <w:r w:rsidRPr="003F408B">
        <w:rPr>
          <w:rFonts w:ascii="Arial" w:hAnsi="Arial" w:cs="Arial"/>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3519770B" w14:textId="77777777" w:rsidR="0028444B" w:rsidRPr="00F14FC1" w:rsidRDefault="0028444B" w:rsidP="0028444B">
      <w:pPr>
        <w:tabs>
          <w:tab w:val="left" w:pos="720"/>
          <w:tab w:val="left" w:pos="1080"/>
          <w:tab w:val="left" w:pos="1620"/>
        </w:tabs>
        <w:jc w:val="both"/>
        <w:rPr>
          <w:rFonts w:ascii="Arial" w:hAnsi="Arial" w:cs="Arial"/>
          <w:noProof/>
          <w:color w:val="000000"/>
          <w:sz w:val="12"/>
          <w:szCs w:val="12"/>
        </w:rPr>
      </w:pPr>
    </w:p>
    <w:p w14:paraId="2CF8B9DD" w14:textId="77777777" w:rsidR="0028444B" w:rsidRPr="003F408B" w:rsidRDefault="0028444B" w:rsidP="0028444B">
      <w:pPr>
        <w:tabs>
          <w:tab w:val="left" w:pos="720"/>
          <w:tab w:val="left" w:pos="1080"/>
          <w:tab w:val="left" w:pos="1620"/>
        </w:tabs>
        <w:jc w:val="both"/>
        <w:rPr>
          <w:rFonts w:ascii="Arial" w:hAnsi="Arial" w:cs="Arial"/>
          <w:noProof/>
          <w:color w:val="000000"/>
          <w:sz w:val="20"/>
        </w:rPr>
      </w:pPr>
      <w:r w:rsidRPr="003F408B">
        <w:rPr>
          <w:rFonts w:ascii="Arial" w:hAnsi="Arial" w:cs="Arial"/>
          <w:b/>
          <w:noProof/>
          <w:color w:val="000000"/>
          <w:sz w:val="20"/>
        </w:rPr>
        <w:t xml:space="preserve">1. </w:t>
      </w:r>
      <w:r w:rsidRPr="003F408B">
        <w:rPr>
          <w:rFonts w:ascii="Arial" w:hAnsi="Arial" w:cs="Arial"/>
          <w:b/>
          <w:noProof/>
          <w:color w:val="000000"/>
          <w:sz w:val="20"/>
          <w:u w:val="single"/>
        </w:rPr>
        <w:t>EXECUTORY CLAUSE</w:t>
      </w:r>
      <w:r w:rsidRPr="003F408B">
        <w:rPr>
          <w:rFonts w:ascii="Arial" w:hAnsi="Arial" w:cs="Arial"/>
          <w:b/>
          <w:noProof/>
          <w:color w:val="000000"/>
          <w:sz w:val="20"/>
        </w:rPr>
        <w:t>.</w:t>
      </w:r>
      <w:r w:rsidRPr="003F408B">
        <w:rPr>
          <w:rFonts w:ascii="Arial" w:hAnsi="Arial" w:cs="Arial"/>
          <w:noProof/>
          <w:color w:val="000000"/>
          <w:sz w:val="20"/>
        </w:rPr>
        <w:t xml:space="preserve">  In accordance with Section 41 of the State Finance Law, the State shall have no liability under this contract to the Contractor or to anyone else beyond funds appro</w:t>
      </w:r>
      <w:r w:rsidRPr="003F408B">
        <w:rPr>
          <w:rFonts w:ascii="Arial" w:hAnsi="Arial" w:cs="Arial"/>
          <w:noProof/>
          <w:color w:val="000000"/>
          <w:sz w:val="20"/>
        </w:rPr>
        <w:softHyphen/>
        <w:t>priated and available for this contract.</w:t>
      </w:r>
    </w:p>
    <w:p w14:paraId="5CFF1718" w14:textId="77777777" w:rsidR="0028444B" w:rsidRPr="00F14FC1" w:rsidRDefault="0028444B" w:rsidP="0028444B">
      <w:pPr>
        <w:tabs>
          <w:tab w:val="left" w:pos="720"/>
          <w:tab w:val="left" w:pos="1080"/>
          <w:tab w:val="left" w:pos="1620"/>
        </w:tabs>
        <w:jc w:val="both"/>
        <w:rPr>
          <w:rFonts w:ascii="Arial" w:hAnsi="Arial" w:cs="Arial"/>
          <w:noProof/>
          <w:color w:val="000000"/>
          <w:sz w:val="12"/>
          <w:szCs w:val="12"/>
        </w:rPr>
      </w:pPr>
    </w:p>
    <w:p w14:paraId="4125DC52" w14:textId="77777777" w:rsidR="0028444B" w:rsidRPr="00F14FC1" w:rsidRDefault="0028444B" w:rsidP="0028444B">
      <w:pPr>
        <w:tabs>
          <w:tab w:val="left" w:pos="720"/>
        </w:tabs>
        <w:jc w:val="both"/>
        <w:rPr>
          <w:rFonts w:ascii="Arial" w:hAnsi="Arial" w:cs="Arial"/>
          <w:color w:val="000000"/>
          <w:sz w:val="20"/>
          <w:u w:val="single"/>
        </w:rPr>
      </w:pPr>
      <w:r w:rsidRPr="00F14FC1">
        <w:rPr>
          <w:rFonts w:ascii="Arial" w:hAnsi="Arial" w:cs="Arial"/>
          <w:b/>
          <w:noProof/>
          <w:color w:val="000000"/>
          <w:sz w:val="20"/>
          <w:lang w:val="fr-FR"/>
        </w:rPr>
        <w:t xml:space="preserve">2. </w:t>
      </w:r>
      <w:r w:rsidRPr="00F14FC1">
        <w:rPr>
          <w:rFonts w:ascii="Arial" w:hAnsi="Arial" w:cs="Arial"/>
          <w:b/>
          <w:noProof/>
          <w:color w:val="000000"/>
          <w:sz w:val="20"/>
          <w:u w:val="single"/>
          <w:lang w:val="fr-FR"/>
        </w:rPr>
        <w:t>NON-ASSIGNMENT CLAUSE</w:t>
      </w:r>
      <w:r w:rsidRPr="00F14FC1">
        <w:rPr>
          <w:rFonts w:ascii="Arial" w:hAnsi="Arial" w:cs="Arial"/>
          <w:b/>
          <w:noProof/>
          <w:color w:val="000000"/>
          <w:sz w:val="20"/>
          <w:lang w:val="fr-FR"/>
        </w:rPr>
        <w:t>.</w:t>
      </w:r>
      <w:r w:rsidRPr="00F14FC1">
        <w:rPr>
          <w:rFonts w:ascii="Arial" w:hAnsi="Arial" w:cs="Arial"/>
          <w:noProof/>
          <w:color w:val="000000"/>
          <w:sz w:val="20"/>
          <w:lang w:val="fr-FR"/>
        </w:rPr>
        <w:t xml:space="preserve">  </w:t>
      </w:r>
      <w:r w:rsidRPr="00F14FC1">
        <w:rPr>
          <w:rFonts w:ascii="Arial" w:hAnsi="Arial" w:cs="Arial"/>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6481FF24" w14:textId="77777777" w:rsidR="0028444B" w:rsidRPr="00F14FC1" w:rsidRDefault="0028444B" w:rsidP="0028444B">
      <w:pPr>
        <w:tabs>
          <w:tab w:val="left" w:pos="720"/>
          <w:tab w:val="left" w:pos="1080"/>
          <w:tab w:val="left" w:pos="1620"/>
        </w:tabs>
        <w:jc w:val="both"/>
        <w:rPr>
          <w:rFonts w:ascii="Arial" w:hAnsi="Arial" w:cs="Arial"/>
          <w:noProof/>
          <w:color w:val="000000"/>
          <w:sz w:val="12"/>
          <w:szCs w:val="12"/>
        </w:rPr>
      </w:pPr>
    </w:p>
    <w:p w14:paraId="6A26019C" w14:textId="77777777" w:rsidR="0028444B" w:rsidRPr="00F14FC1" w:rsidRDefault="0028444B" w:rsidP="0028444B">
      <w:pPr>
        <w:tabs>
          <w:tab w:val="left" w:pos="720"/>
          <w:tab w:val="left" w:pos="1080"/>
          <w:tab w:val="left" w:pos="1620"/>
        </w:tabs>
        <w:jc w:val="both"/>
        <w:rPr>
          <w:rFonts w:ascii="Arial" w:hAnsi="Arial" w:cs="Arial"/>
          <w:noProof/>
          <w:color w:val="000000"/>
          <w:sz w:val="20"/>
        </w:rPr>
      </w:pPr>
      <w:r w:rsidRPr="00F14FC1">
        <w:rPr>
          <w:rFonts w:ascii="Arial" w:hAnsi="Arial" w:cs="Arial"/>
          <w:b/>
          <w:noProof/>
          <w:color w:val="000000"/>
          <w:sz w:val="20"/>
        </w:rPr>
        <w:t xml:space="preserve">3. </w:t>
      </w:r>
      <w:r w:rsidRPr="00F14FC1">
        <w:rPr>
          <w:rFonts w:ascii="Arial" w:hAnsi="Arial" w:cs="Arial"/>
          <w:b/>
          <w:noProof/>
          <w:color w:val="000000"/>
          <w:sz w:val="20"/>
          <w:u w:val="single"/>
        </w:rPr>
        <w:t>COMPTROLLER'S APPROVAL</w:t>
      </w:r>
      <w:r w:rsidRPr="00F14FC1">
        <w:rPr>
          <w:rFonts w:ascii="Arial" w:hAnsi="Arial" w:cs="Arial"/>
          <w:b/>
          <w:noProof/>
          <w:color w:val="000000"/>
          <w:sz w:val="20"/>
        </w:rPr>
        <w:t>.</w:t>
      </w:r>
      <w:r w:rsidRPr="00F14FC1">
        <w:rPr>
          <w:rFonts w:ascii="Arial" w:hAnsi="Arial" w:cs="Arial"/>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4F18AF56" w14:textId="77777777" w:rsidR="0028444B" w:rsidRPr="00F14FC1" w:rsidRDefault="0028444B" w:rsidP="0028444B">
      <w:pPr>
        <w:tabs>
          <w:tab w:val="left" w:pos="720"/>
          <w:tab w:val="left" w:pos="1080"/>
          <w:tab w:val="left" w:pos="1620"/>
        </w:tabs>
        <w:jc w:val="both"/>
        <w:rPr>
          <w:rFonts w:ascii="Arial" w:hAnsi="Arial" w:cs="Arial"/>
          <w:noProof/>
          <w:color w:val="000000"/>
          <w:sz w:val="12"/>
          <w:szCs w:val="12"/>
        </w:rPr>
      </w:pPr>
    </w:p>
    <w:p w14:paraId="010B6524" w14:textId="77777777" w:rsidR="0028444B" w:rsidRPr="00F14FC1" w:rsidRDefault="0028444B" w:rsidP="0028444B">
      <w:pPr>
        <w:tabs>
          <w:tab w:val="left" w:pos="720"/>
          <w:tab w:val="left" w:pos="1080"/>
          <w:tab w:val="left" w:pos="1620"/>
        </w:tabs>
        <w:jc w:val="both"/>
        <w:rPr>
          <w:rFonts w:ascii="Arial" w:hAnsi="Arial" w:cs="Arial"/>
          <w:noProof/>
          <w:color w:val="000000"/>
          <w:sz w:val="20"/>
        </w:rPr>
      </w:pPr>
      <w:r w:rsidRPr="00F14FC1">
        <w:rPr>
          <w:rFonts w:ascii="Arial" w:hAnsi="Arial" w:cs="Arial"/>
          <w:b/>
          <w:noProof/>
          <w:color w:val="000000"/>
          <w:sz w:val="20"/>
        </w:rPr>
        <w:t xml:space="preserve">4. </w:t>
      </w:r>
      <w:r w:rsidRPr="00F14FC1">
        <w:rPr>
          <w:rFonts w:ascii="Arial" w:hAnsi="Arial" w:cs="Arial"/>
          <w:b/>
          <w:noProof/>
          <w:color w:val="000000"/>
          <w:sz w:val="20"/>
          <w:u w:val="single"/>
        </w:rPr>
        <w:t>WORKERS' COMPENSATION BENEFITS</w:t>
      </w:r>
      <w:r w:rsidRPr="00F14FC1">
        <w:rPr>
          <w:rFonts w:ascii="Arial" w:hAnsi="Arial" w:cs="Arial"/>
          <w:b/>
          <w:noProof/>
          <w:color w:val="000000"/>
          <w:sz w:val="20"/>
        </w:rPr>
        <w:t>.</w:t>
      </w:r>
      <w:r w:rsidRPr="00F14FC1">
        <w:rPr>
          <w:rFonts w:ascii="Arial" w:hAnsi="Arial" w:cs="Arial"/>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2D33C2F6" w14:textId="77777777" w:rsidR="0028444B" w:rsidRPr="00F14FC1" w:rsidRDefault="0028444B" w:rsidP="0028444B">
      <w:pPr>
        <w:tabs>
          <w:tab w:val="left" w:pos="720"/>
          <w:tab w:val="left" w:pos="1080"/>
          <w:tab w:val="left" w:pos="1620"/>
        </w:tabs>
        <w:jc w:val="both"/>
        <w:rPr>
          <w:rFonts w:ascii="Arial" w:hAnsi="Arial" w:cs="Arial"/>
          <w:noProof/>
          <w:color w:val="000000"/>
          <w:sz w:val="12"/>
          <w:szCs w:val="12"/>
        </w:rPr>
      </w:pPr>
    </w:p>
    <w:p w14:paraId="35CB29A4" w14:textId="77777777" w:rsidR="0028444B" w:rsidRPr="00F14FC1" w:rsidRDefault="0028444B" w:rsidP="0028444B">
      <w:pPr>
        <w:tabs>
          <w:tab w:val="left" w:pos="720"/>
        </w:tabs>
        <w:autoSpaceDE w:val="0"/>
        <w:autoSpaceDN w:val="0"/>
        <w:adjustRightInd w:val="0"/>
        <w:jc w:val="both"/>
        <w:rPr>
          <w:rFonts w:ascii="Arial" w:hAnsi="Arial" w:cs="Arial"/>
          <w:noProof/>
          <w:color w:val="000000"/>
          <w:sz w:val="20"/>
        </w:rPr>
      </w:pPr>
      <w:r w:rsidRPr="00F14FC1">
        <w:rPr>
          <w:rFonts w:ascii="Arial" w:hAnsi="Arial" w:cs="Arial"/>
          <w:b/>
          <w:bCs/>
          <w:color w:val="000000"/>
          <w:sz w:val="20"/>
        </w:rPr>
        <w:t xml:space="preserve">5. </w:t>
      </w:r>
      <w:r w:rsidRPr="00F14FC1">
        <w:rPr>
          <w:rFonts w:ascii="Arial" w:hAnsi="Arial" w:cs="Arial"/>
          <w:b/>
          <w:bCs/>
          <w:color w:val="000000"/>
          <w:sz w:val="20"/>
          <w:u w:val="single"/>
        </w:rPr>
        <w:t>NON-DISCRIMINATION REQUIREMENTS</w:t>
      </w:r>
      <w:r w:rsidRPr="00F14FC1">
        <w:rPr>
          <w:rFonts w:ascii="Arial" w:hAnsi="Arial" w:cs="Arial"/>
          <w:b/>
          <w:bCs/>
          <w:color w:val="000000"/>
          <w:sz w:val="20"/>
        </w:rPr>
        <w:t>.</w:t>
      </w:r>
      <w:r w:rsidRPr="00F14FC1">
        <w:rPr>
          <w:rFonts w:ascii="Arial" w:hAnsi="Arial" w:cs="Arial"/>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4E09487D" w14:textId="77777777" w:rsidR="0028444B" w:rsidRPr="00F14FC1" w:rsidRDefault="0028444B" w:rsidP="0028444B">
      <w:pPr>
        <w:tabs>
          <w:tab w:val="left" w:pos="720"/>
        </w:tabs>
        <w:jc w:val="both"/>
        <w:rPr>
          <w:rFonts w:ascii="Arial" w:hAnsi="Arial" w:cs="Arial"/>
          <w:b/>
          <w:noProof/>
          <w:color w:val="000000"/>
          <w:sz w:val="12"/>
          <w:szCs w:val="12"/>
        </w:rPr>
      </w:pPr>
    </w:p>
    <w:p w14:paraId="552EC5B7" w14:textId="77777777" w:rsidR="0028444B" w:rsidRPr="00F14FC1" w:rsidRDefault="0028444B" w:rsidP="0028444B">
      <w:pPr>
        <w:tabs>
          <w:tab w:val="left" w:pos="720"/>
        </w:tabs>
        <w:jc w:val="both"/>
        <w:rPr>
          <w:rFonts w:ascii="Arial" w:hAnsi="Arial" w:cs="Arial"/>
          <w:color w:val="000000"/>
          <w:sz w:val="20"/>
        </w:rPr>
      </w:pPr>
      <w:r w:rsidRPr="00F14FC1">
        <w:rPr>
          <w:rFonts w:ascii="Arial" w:hAnsi="Arial" w:cs="Arial"/>
          <w:b/>
          <w:noProof/>
          <w:color w:val="000000"/>
          <w:sz w:val="20"/>
        </w:rPr>
        <w:t xml:space="preserve">6. </w:t>
      </w:r>
      <w:r w:rsidRPr="00F14FC1">
        <w:rPr>
          <w:rFonts w:ascii="Arial" w:hAnsi="Arial" w:cs="Arial"/>
          <w:b/>
          <w:noProof/>
          <w:color w:val="000000"/>
          <w:sz w:val="20"/>
          <w:u w:val="single"/>
        </w:rPr>
        <w:t>WAGE AND HOURS PROVISIONS</w:t>
      </w:r>
      <w:r w:rsidRPr="00F14FC1">
        <w:rPr>
          <w:rFonts w:ascii="Arial" w:hAnsi="Arial" w:cs="Arial"/>
          <w:b/>
          <w:noProof/>
          <w:color w:val="000000"/>
          <w:sz w:val="20"/>
        </w:rPr>
        <w:t>.</w:t>
      </w:r>
      <w:r w:rsidRPr="00F14FC1">
        <w:rPr>
          <w:rFonts w:ascii="Arial" w:hAnsi="Arial" w:cs="Arial"/>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F14FC1">
        <w:rPr>
          <w:rFonts w:ascii="Arial" w:hAnsi="Arial" w:cs="Arial"/>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7E63E34E" w14:textId="77777777" w:rsidR="0028444B" w:rsidRPr="00F14FC1" w:rsidRDefault="0028444B" w:rsidP="0028444B">
      <w:pPr>
        <w:tabs>
          <w:tab w:val="left" w:pos="720"/>
        </w:tabs>
        <w:jc w:val="both"/>
        <w:rPr>
          <w:rFonts w:ascii="Arial" w:hAnsi="Arial" w:cs="Arial"/>
          <w:color w:val="000000"/>
          <w:sz w:val="12"/>
          <w:szCs w:val="12"/>
        </w:rPr>
      </w:pPr>
    </w:p>
    <w:p w14:paraId="591421C4" w14:textId="77777777" w:rsidR="0028444B" w:rsidRPr="00F14FC1" w:rsidRDefault="0028444B" w:rsidP="0028444B">
      <w:pPr>
        <w:tabs>
          <w:tab w:val="left" w:pos="720"/>
          <w:tab w:val="left" w:pos="1080"/>
          <w:tab w:val="left" w:pos="1620"/>
        </w:tabs>
        <w:jc w:val="both"/>
        <w:rPr>
          <w:rFonts w:ascii="Arial" w:hAnsi="Arial" w:cs="Arial"/>
          <w:noProof/>
          <w:color w:val="000000"/>
          <w:sz w:val="20"/>
        </w:rPr>
      </w:pPr>
      <w:r w:rsidRPr="00F14FC1">
        <w:rPr>
          <w:rFonts w:ascii="Arial" w:hAnsi="Arial" w:cs="Arial"/>
          <w:b/>
          <w:noProof/>
          <w:color w:val="000000"/>
          <w:sz w:val="20"/>
        </w:rPr>
        <w:t xml:space="preserve">7. </w:t>
      </w:r>
      <w:r w:rsidRPr="00F14FC1">
        <w:rPr>
          <w:rFonts w:ascii="Arial" w:hAnsi="Arial" w:cs="Arial"/>
          <w:b/>
          <w:noProof/>
          <w:color w:val="000000"/>
          <w:sz w:val="20"/>
          <w:u w:val="single"/>
        </w:rPr>
        <w:t>NON-COLLUSIVE BIDDING CERTIFICATION</w:t>
      </w:r>
      <w:r w:rsidRPr="00F14FC1">
        <w:rPr>
          <w:rFonts w:ascii="Arial" w:hAnsi="Arial" w:cs="Arial"/>
          <w:b/>
          <w:noProof/>
          <w:color w:val="000000"/>
          <w:sz w:val="20"/>
        </w:rPr>
        <w:t>.</w:t>
      </w:r>
      <w:r w:rsidRPr="00F14FC1">
        <w:rPr>
          <w:rFonts w:ascii="Arial" w:hAnsi="Arial" w:cs="Arial"/>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F14FC1">
        <w:rPr>
          <w:rFonts w:ascii="Arial" w:hAnsi="Arial" w:cs="Arial"/>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746054E9" w14:textId="77777777" w:rsidR="0028444B" w:rsidRPr="00F14FC1" w:rsidRDefault="0028444B" w:rsidP="0028444B">
      <w:pPr>
        <w:tabs>
          <w:tab w:val="left" w:pos="720"/>
          <w:tab w:val="left" w:pos="1080"/>
          <w:tab w:val="left" w:pos="1620"/>
        </w:tabs>
        <w:jc w:val="both"/>
        <w:rPr>
          <w:rFonts w:ascii="Arial" w:hAnsi="Arial" w:cs="Arial"/>
          <w:noProof/>
          <w:color w:val="000000"/>
          <w:sz w:val="12"/>
          <w:szCs w:val="12"/>
        </w:rPr>
      </w:pPr>
    </w:p>
    <w:p w14:paraId="2EA66063" w14:textId="77777777" w:rsidR="0028444B" w:rsidRPr="00F14FC1" w:rsidRDefault="0028444B" w:rsidP="0028444B">
      <w:pPr>
        <w:tabs>
          <w:tab w:val="left" w:pos="720"/>
          <w:tab w:val="left" w:pos="1080"/>
          <w:tab w:val="left" w:pos="1620"/>
        </w:tabs>
        <w:jc w:val="both"/>
        <w:rPr>
          <w:rFonts w:ascii="Arial" w:hAnsi="Arial" w:cs="Arial"/>
          <w:noProof/>
          <w:color w:val="000000"/>
          <w:sz w:val="20"/>
        </w:rPr>
      </w:pPr>
      <w:r w:rsidRPr="00F14FC1">
        <w:rPr>
          <w:rFonts w:ascii="Arial" w:hAnsi="Arial" w:cs="Arial"/>
          <w:b/>
          <w:noProof/>
          <w:color w:val="000000"/>
          <w:sz w:val="20"/>
        </w:rPr>
        <w:t xml:space="preserve">8. </w:t>
      </w:r>
      <w:r w:rsidRPr="00F14FC1">
        <w:rPr>
          <w:rFonts w:ascii="Arial" w:hAnsi="Arial" w:cs="Arial"/>
          <w:b/>
          <w:noProof/>
          <w:color w:val="000000"/>
          <w:sz w:val="20"/>
          <w:u w:val="single"/>
        </w:rPr>
        <w:t>INTERNATIONAL BOYCOTT PROHIBITION</w:t>
      </w:r>
      <w:r w:rsidRPr="00F14FC1">
        <w:rPr>
          <w:rFonts w:ascii="Arial" w:hAnsi="Arial" w:cs="Arial"/>
          <w:b/>
          <w:noProof/>
          <w:color w:val="000000"/>
          <w:sz w:val="20"/>
        </w:rPr>
        <w:t>.</w:t>
      </w:r>
      <w:r w:rsidRPr="00F14FC1">
        <w:rPr>
          <w:rFonts w:ascii="Arial" w:hAnsi="Arial" w:cs="Arial"/>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3FCC859D" w14:textId="77777777" w:rsidR="0028444B" w:rsidRPr="00F14FC1" w:rsidRDefault="0028444B" w:rsidP="0028444B">
      <w:pPr>
        <w:tabs>
          <w:tab w:val="left" w:pos="720"/>
          <w:tab w:val="left" w:pos="1080"/>
          <w:tab w:val="left" w:pos="1620"/>
        </w:tabs>
        <w:jc w:val="both"/>
        <w:rPr>
          <w:rFonts w:ascii="Arial" w:hAnsi="Arial" w:cs="Arial"/>
          <w:noProof/>
          <w:color w:val="000000"/>
          <w:sz w:val="12"/>
          <w:szCs w:val="12"/>
        </w:rPr>
      </w:pPr>
    </w:p>
    <w:p w14:paraId="242EB519" w14:textId="77777777" w:rsidR="0028444B" w:rsidRPr="00F14FC1" w:rsidRDefault="0028444B" w:rsidP="0028444B">
      <w:pPr>
        <w:tabs>
          <w:tab w:val="left" w:pos="720"/>
          <w:tab w:val="left" w:pos="1080"/>
          <w:tab w:val="left" w:pos="1620"/>
        </w:tabs>
        <w:jc w:val="both"/>
        <w:rPr>
          <w:rFonts w:ascii="Arial" w:hAnsi="Arial" w:cs="Arial"/>
          <w:noProof/>
          <w:color w:val="000000"/>
          <w:sz w:val="20"/>
        </w:rPr>
      </w:pPr>
      <w:r w:rsidRPr="00F14FC1">
        <w:rPr>
          <w:rFonts w:ascii="Arial" w:hAnsi="Arial" w:cs="Arial"/>
          <w:b/>
          <w:noProof/>
          <w:color w:val="000000"/>
          <w:sz w:val="20"/>
        </w:rPr>
        <w:t xml:space="preserve">9. </w:t>
      </w:r>
      <w:r w:rsidRPr="00F14FC1">
        <w:rPr>
          <w:rFonts w:ascii="Arial" w:hAnsi="Arial" w:cs="Arial"/>
          <w:b/>
          <w:noProof/>
          <w:color w:val="000000"/>
          <w:sz w:val="20"/>
          <w:u w:val="single"/>
        </w:rPr>
        <w:t>SET-OFF RIGHTS</w:t>
      </w:r>
      <w:r w:rsidRPr="00F14FC1">
        <w:rPr>
          <w:rFonts w:ascii="Arial" w:hAnsi="Arial" w:cs="Arial"/>
          <w:b/>
          <w:noProof/>
          <w:color w:val="000000"/>
          <w:sz w:val="20"/>
        </w:rPr>
        <w:t>.</w:t>
      </w:r>
      <w:r w:rsidRPr="00F14FC1">
        <w:rPr>
          <w:rFonts w:ascii="Arial" w:hAnsi="Arial" w:cs="Arial"/>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F14FC1">
        <w:rPr>
          <w:rFonts w:ascii="Arial" w:hAnsi="Arial" w:cs="Arial"/>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2EE64A7D" w14:textId="77777777" w:rsidR="0028444B" w:rsidRPr="00F14FC1" w:rsidRDefault="0028444B" w:rsidP="0028444B">
      <w:pPr>
        <w:tabs>
          <w:tab w:val="left" w:pos="720"/>
          <w:tab w:val="left" w:pos="1080"/>
          <w:tab w:val="left" w:pos="1620"/>
        </w:tabs>
        <w:jc w:val="both"/>
        <w:rPr>
          <w:rFonts w:ascii="Arial" w:hAnsi="Arial" w:cs="Arial"/>
          <w:noProof/>
          <w:color w:val="000000"/>
          <w:sz w:val="12"/>
          <w:szCs w:val="12"/>
        </w:rPr>
      </w:pPr>
    </w:p>
    <w:p w14:paraId="53C45F0C" w14:textId="77777777" w:rsidR="0028444B" w:rsidRPr="00F14FC1" w:rsidRDefault="0028444B" w:rsidP="0028444B">
      <w:pPr>
        <w:tabs>
          <w:tab w:val="left" w:pos="720"/>
          <w:tab w:val="left" w:pos="1080"/>
          <w:tab w:val="left" w:pos="1620"/>
        </w:tabs>
        <w:jc w:val="both"/>
        <w:rPr>
          <w:rFonts w:ascii="Arial" w:hAnsi="Arial" w:cs="Arial"/>
          <w:noProof/>
          <w:color w:val="000000"/>
          <w:sz w:val="20"/>
        </w:rPr>
      </w:pPr>
      <w:r w:rsidRPr="00F14FC1">
        <w:rPr>
          <w:rFonts w:ascii="Arial" w:hAnsi="Arial" w:cs="Arial"/>
          <w:b/>
          <w:noProof/>
          <w:color w:val="000000"/>
          <w:sz w:val="20"/>
        </w:rPr>
        <w:t xml:space="preserve">10.  </w:t>
      </w:r>
      <w:r w:rsidRPr="00F14FC1">
        <w:rPr>
          <w:rFonts w:ascii="Arial" w:hAnsi="Arial" w:cs="Arial"/>
          <w:b/>
          <w:noProof/>
          <w:color w:val="000000"/>
          <w:sz w:val="20"/>
          <w:u w:val="single"/>
        </w:rPr>
        <w:t>RECORDS</w:t>
      </w:r>
      <w:r w:rsidRPr="00F14FC1">
        <w:rPr>
          <w:rFonts w:ascii="Arial" w:hAnsi="Arial" w:cs="Arial"/>
          <w:b/>
          <w:noProof/>
          <w:color w:val="000000"/>
          <w:sz w:val="20"/>
        </w:rPr>
        <w:t>.</w:t>
      </w:r>
      <w:r w:rsidRPr="00F14FC1">
        <w:rPr>
          <w:rFonts w:ascii="Arial" w:hAnsi="Arial" w:cs="Arial"/>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2F7F2DB2" w14:textId="77777777" w:rsidR="0028444B" w:rsidRPr="00F14FC1" w:rsidRDefault="0028444B" w:rsidP="0028444B">
      <w:pPr>
        <w:tabs>
          <w:tab w:val="left" w:pos="1080"/>
          <w:tab w:val="left" w:pos="1620"/>
        </w:tabs>
        <w:jc w:val="both"/>
        <w:rPr>
          <w:rFonts w:ascii="Arial" w:hAnsi="Arial" w:cs="Arial"/>
          <w:b/>
          <w:noProof/>
          <w:sz w:val="12"/>
          <w:szCs w:val="12"/>
        </w:rPr>
      </w:pPr>
    </w:p>
    <w:p w14:paraId="3D08D371" w14:textId="77777777" w:rsidR="0028444B" w:rsidRPr="00F14FC1" w:rsidRDefault="0028444B" w:rsidP="0028444B">
      <w:pPr>
        <w:jc w:val="both"/>
        <w:rPr>
          <w:rFonts w:ascii="Arial" w:hAnsi="Arial" w:cs="Arial"/>
          <w:sz w:val="20"/>
        </w:rPr>
      </w:pPr>
      <w:r w:rsidRPr="00F14FC1">
        <w:rPr>
          <w:rFonts w:ascii="Arial" w:hAnsi="Arial" w:cs="Arial"/>
          <w:b/>
          <w:sz w:val="20"/>
          <w:u w:val="single"/>
        </w:rPr>
        <w:t>11. IDENTIFYING INFORMATION AND PRIVACY NOTIFICATION</w:t>
      </w:r>
      <w:r w:rsidRPr="00F14FC1">
        <w:rPr>
          <w:rFonts w:ascii="Arial" w:hAnsi="Arial" w:cs="Arial"/>
          <w:b/>
          <w:sz w:val="20"/>
        </w:rPr>
        <w:t>.</w:t>
      </w:r>
      <w:r w:rsidRPr="00F14FC1">
        <w:rPr>
          <w:rFonts w:ascii="Arial" w:hAnsi="Arial" w:cs="Arial"/>
          <w:sz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6A45E5C" w14:textId="77777777" w:rsidR="0028444B" w:rsidRPr="00F14FC1" w:rsidRDefault="0028444B" w:rsidP="0028444B">
      <w:pPr>
        <w:jc w:val="both"/>
        <w:rPr>
          <w:rFonts w:ascii="Arial" w:hAnsi="Arial" w:cs="Arial"/>
          <w:sz w:val="12"/>
          <w:szCs w:val="12"/>
        </w:rPr>
      </w:pPr>
    </w:p>
    <w:p w14:paraId="3AC4ADC3" w14:textId="77777777" w:rsidR="0028444B" w:rsidRPr="00F14FC1" w:rsidRDefault="0028444B" w:rsidP="0028444B">
      <w:pPr>
        <w:jc w:val="both"/>
        <w:rPr>
          <w:rFonts w:ascii="Arial" w:hAnsi="Arial" w:cs="Arial"/>
          <w:sz w:val="20"/>
        </w:rPr>
      </w:pPr>
      <w:r w:rsidRPr="00F14FC1">
        <w:rPr>
          <w:rFonts w:ascii="Arial" w:hAnsi="Arial" w:cs="Arial"/>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264AF07A" w14:textId="77777777" w:rsidR="0028444B" w:rsidRPr="00F14FC1" w:rsidRDefault="0028444B" w:rsidP="0028444B">
      <w:pPr>
        <w:tabs>
          <w:tab w:val="left" w:pos="1080"/>
          <w:tab w:val="left" w:pos="1620"/>
        </w:tabs>
        <w:jc w:val="both"/>
        <w:rPr>
          <w:rFonts w:ascii="Arial" w:hAnsi="Arial" w:cs="Arial"/>
          <w:noProof/>
          <w:sz w:val="16"/>
          <w:szCs w:val="16"/>
        </w:rPr>
      </w:pPr>
    </w:p>
    <w:p w14:paraId="23F83B9C" w14:textId="77777777" w:rsidR="0028444B" w:rsidRPr="00F14FC1" w:rsidRDefault="0028444B" w:rsidP="0028444B">
      <w:pPr>
        <w:tabs>
          <w:tab w:val="left" w:pos="720"/>
          <w:tab w:val="left" w:pos="1080"/>
          <w:tab w:val="left" w:pos="1620"/>
        </w:tabs>
        <w:jc w:val="both"/>
        <w:rPr>
          <w:rFonts w:ascii="Arial" w:hAnsi="Arial" w:cs="Arial"/>
          <w:noProof/>
          <w:color w:val="000000"/>
          <w:sz w:val="20"/>
        </w:rPr>
      </w:pPr>
      <w:r w:rsidRPr="00F14FC1">
        <w:rPr>
          <w:rFonts w:ascii="Arial" w:hAnsi="Arial" w:cs="Arial"/>
          <w:b/>
          <w:noProof/>
          <w:color w:val="000000"/>
          <w:sz w:val="20"/>
        </w:rPr>
        <w:t xml:space="preserve">12. </w:t>
      </w:r>
      <w:r w:rsidRPr="00F14FC1">
        <w:rPr>
          <w:rFonts w:ascii="Arial" w:hAnsi="Arial" w:cs="Arial"/>
          <w:b/>
          <w:noProof/>
          <w:color w:val="000000"/>
          <w:sz w:val="20"/>
          <w:u w:val="single"/>
        </w:rPr>
        <w:t>EQUAL EMPLOYMENT OPPORTUNITIES FOR MINORITIES AND WOMEN</w:t>
      </w:r>
      <w:r w:rsidRPr="00F14FC1">
        <w:rPr>
          <w:rFonts w:ascii="Arial" w:hAnsi="Arial" w:cs="Arial"/>
          <w:b/>
          <w:noProof/>
          <w:color w:val="000000"/>
          <w:sz w:val="20"/>
        </w:rPr>
        <w:t>.</w:t>
      </w:r>
      <w:r w:rsidRPr="00F14FC1">
        <w:rPr>
          <w:rFonts w:ascii="Arial" w:hAnsi="Arial" w:cs="Arial"/>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F14FC1">
        <w:rPr>
          <w:rFonts w:ascii="Arial" w:hAnsi="Arial" w:cs="Arial"/>
          <w:color w:val="000000"/>
          <w:sz w:val="20"/>
        </w:rPr>
        <w:t>by signing this agreement the Contractor certifies and affirms that it is Contractor’s equal employment opportunity policy that</w:t>
      </w:r>
      <w:r w:rsidRPr="00F14FC1">
        <w:rPr>
          <w:rFonts w:ascii="Arial" w:hAnsi="Arial" w:cs="Arial"/>
          <w:noProof/>
          <w:color w:val="000000"/>
          <w:sz w:val="20"/>
        </w:rPr>
        <w:t>:</w:t>
      </w:r>
    </w:p>
    <w:p w14:paraId="0513877F" w14:textId="77777777" w:rsidR="0028444B" w:rsidRPr="00F14FC1" w:rsidRDefault="0028444B" w:rsidP="0028444B">
      <w:pPr>
        <w:tabs>
          <w:tab w:val="left" w:pos="720"/>
          <w:tab w:val="left" w:pos="1080"/>
          <w:tab w:val="left" w:pos="1620"/>
        </w:tabs>
        <w:jc w:val="both"/>
        <w:rPr>
          <w:rFonts w:ascii="Arial" w:hAnsi="Arial" w:cs="Arial"/>
          <w:noProof/>
          <w:color w:val="000000"/>
          <w:sz w:val="12"/>
          <w:szCs w:val="12"/>
        </w:rPr>
      </w:pPr>
    </w:p>
    <w:p w14:paraId="5941D2F9" w14:textId="77777777" w:rsidR="0028444B" w:rsidRPr="00F14FC1" w:rsidRDefault="0028444B" w:rsidP="0028444B">
      <w:pPr>
        <w:tabs>
          <w:tab w:val="left" w:pos="720"/>
          <w:tab w:val="left" w:pos="1080"/>
          <w:tab w:val="left" w:pos="1620"/>
        </w:tabs>
        <w:jc w:val="both"/>
        <w:rPr>
          <w:rFonts w:ascii="Arial" w:hAnsi="Arial" w:cs="Arial"/>
          <w:noProof/>
          <w:color w:val="000000"/>
          <w:sz w:val="20"/>
        </w:rPr>
      </w:pPr>
      <w:r w:rsidRPr="00F14FC1">
        <w:rPr>
          <w:rFonts w:ascii="Arial" w:hAnsi="Arial" w:cs="Arial"/>
          <w:noProof/>
          <w:color w:val="000000"/>
          <w:sz w:val="20"/>
        </w:rPr>
        <w:t>(a)  The Contractor will not discriminate against employees or applicants for employment because of race, creed, color, national origin, sex, age, disability or marital status, s</w:t>
      </w:r>
      <w:r w:rsidRPr="00F14FC1">
        <w:rPr>
          <w:rFonts w:ascii="Arial" w:hAnsi="Arial" w:cs="Arial"/>
          <w:color w:val="000000"/>
          <w:sz w:val="20"/>
        </w:rPr>
        <w:t>hall make and document its conscientious and active efforts to employ and utilize minority group members and women in its work force on State contracts</w:t>
      </w:r>
      <w:r w:rsidRPr="00F14FC1">
        <w:rPr>
          <w:rFonts w:ascii="Arial" w:hAnsi="Arial" w:cs="Arial"/>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4DA0A71A" w14:textId="77777777" w:rsidR="0028444B" w:rsidRPr="00F14FC1" w:rsidRDefault="0028444B" w:rsidP="0028444B">
      <w:pPr>
        <w:tabs>
          <w:tab w:val="left" w:pos="720"/>
          <w:tab w:val="left" w:pos="1080"/>
          <w:tab w:val="left" w:pos="1620"/>
        </w:tabs>
        <w:jc w:val="both"/>
        <w:rPr>
          <w:rFonts w:ascii="Arial" w:hAnsi="Arial" w:cs="Arial"/>
          <w:noProof/>
          <w:color w:val="000000"/>
          <w:sz w:val="20"/>
        </w:rPr>
      </w:pPr>
      <w:r w:rsidRPr="00F14FC1">
        <w:rPr>
          <w:rFonts w:ascii="Arial" w:hAnsi="Arial" w:cs="Arial"/>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15BB6FC3" w14:textId="77777777" w:rsidR="0028444B" w:rsidRPr="00F14FC1" w:rsidRDefault="0028444B" w:rsidP="0028444B">
      <w:pPr>
        <w:tabs>
          <w:tab w:val="left" w:pos="720"/>
          <w:tab w:val="left" w:pos="1080"/>
          <w:tab w:val="left" w:pos="1620"/>
        </w:tabs>
        <w:jc w:val="both"/>
        <w:rPr>
          <w:rFonts w:ascii="Arial" w:hAnsi="Arial" w:cs="Arial"/>
          <w:noProof/>
          <w:color w:val="000000"/>
          <w:sz w:val="20"/>
        </w:rPr>
      </w:pPr>
      <w:r w:rsidRPr="00F14FC1">
        <w:rPr>
          <w:rFonts w:ascii="Arial" w:hAnsi="Arial" w:cs="Arial"/>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2BB3FEA" w14:textId="60684F0A" w:rsidR="0028444B" w:rsidRPr="00F14FC1" w:rsidRDefault="0028444B" w:rsidP="0028444B">
      <w:pPr>
        <w:tabs>
          <w:tab w:val="left" w:pos="720"/>
          <w:tab w:val="left" w:pos="1080"/>
          <w:tab w:val="left" w:pos="1620"/>
        </w:tabs>
        <w:jc w:val="both"/>
        <w:rPr>
          <w:rFonts w:ascii="Arial" w:hAnsi="Arial" w:cs="Arial"/>
          <w:noProof/>
          <w:color w:val="000000"/>
          <w:sz w:val="12"/>
          <w:szCs w:val="12"/>
        </w:rPr>
      </w:pPr>
    </w:p>
    <w:p w14:paraId="748FD70F" w14:textId="77777777" w:rsidR="0028444B" w:rsidRPr="00F14FC1" w:rsidRDefault="0028444B" w:rsidP="0028444B">
      <w:pPr>
        <w:tabs>
          <w:tab w:val="left" w:pos="720"/>
          <w:tab w:val="left" w:pos="1080"/>
          <w:tab w:val="left" w:pos="1620"/>
        </w:tabs>
        <w:jc w:val="both"/>
        <w:rPr>
          <w:rFonts w:ascii="Arial" w:hAnsi="Arial" w:cs="Arial"/>
          <w:noProof/>
          <w:color w:val="000000"/>
          <w:sz w:val="20"/>
        </w:rPr>
      </w:pPr>
      <w:r w:rsidRPr="00F14FC1">
        <w:rPr>
          <w:rFonts w:ascii="Arial" w:hAnsi="Arial" w:cs="Arial"/>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4D3A5F99" w14:textId="77777777" w:rsidR="0028444B" w:rsidRPr="00F14FC1" w:rsidRDefault="0028444B" w:rsidP="0028444B">
      <w:pPr>
        <w:tabs>
          <w:tab w:val="left" w:pos="720"/>
          <w:tab w:val="left" w:pos="1080"/>
          <w:tab w:val="left" w:pos="1620"/>
        </w:tabs>
        <w:jc w:val="both"/>
        <w:rPr>
          <w:rFonts w:ascii="Arial" w:hAnsi="Arial" w:cs="Arial"/>
          <w:noProof/>
          <w:color w:val="000000"/>
          <w:sz w:val="12"/>
          <w:szCs w:val="12"/>
        </w:rPr>
      </w:pPr>
    </w:p>
    <w:p w14:paraId="537241E1" w14:textId="1DFE760B" w:rsidR="0028444B" w:rsidRPr="00F14FC1" w:rsidRDefault="0028444B" w:rsidP="0028444B">
      <w:pPr>
        <w:tabs>
          <w:tab w:val="left" w:pos="720"/>
          <w:tab w:val="left" w:pos="1080"/>
          <w:tab w:val="left" w:pos="1620"/>
        </w:tabs>
        <w:jc w:val="both"/>
        <w:rPr>
          <w:rFonts w:ascii="Arial" w:hAnsi="Arial" w:cs="Arial"/>
          <w:noProof/>
          <w:color w:val="000000"/>
          <w:sz w:val="20"/>
        </w:rPr>
      </w:pPr>
      <w:r w:rsidRPr="00F14FC1">
        <w:rPr>
          <w:rFonts w:ascii="Arial" w:hAnsi="Arial" w:cs="Arial"/>
          <w:b/>
          <w:noProof/>
          <w:color w:val="000000"/>
          <w:sz w:val="20"/>
        </w:rPr>
        <w:t xml:space="preserve">13. </w:t>
      </w:r>
      <w:r w:rsidRPr="00F14FC1">
        <w:rPr>
          <w:rFonts w:ascii="Arial" w:hAnsi="Arial" w:cs="Arial"/>
          <w:b/>
          <w:noProof/>
          <w:color w:val="000000"/>
          <w:sz w:val="20"/>
          <w:u w:val="single"/>
        </w:rPr>
        <w:t>CONFLICTING TERMS</w:t>
      </w:r>
      <w:r w:rsidRPr="00F14FC1">
        <w:rPr>
          <w:rFonts w:ascii="Arial" w:hAnsi="Arial" w:cs="Arial"/>
          <w:b/>
          <w:noProof/>
          <w:color w:val="000000"/>
          <w:sz w:val="20"/>
        </w:rPr>
        <w:t>.</w:t>
      </w:r>
      <w:r w:rsidRPr="00F14FC1">
        <w:rPr>
          <w:rFonts w:ascii="Arial" w:hAnsi="Arial" w:cs="Arial"/>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615631A6" w14:textId="77777777" w:rsidR="0028444B" w:rsidRPr="00F14FC1" w:rsidRDefault="0028444B" w:rsidP="0028444B">
      <w:pPr>
        <w:tabs>
          <w:tab w:val="left" w:pos="720"/>
          <w:tab w:val="left" w:pos="1080"/>
          <w:tab w:val="left" w:pos="1620"/>
        </w:tabs>
        <w:jc w:val="both"/>
        <w:rPr>
          <w:rFonts w:ascii="Arial" w:hAnsi="Arial" w:cs="Arial"/>
          <w:noProof/>
          <w:color w:val="000000"/>
          <w:sz w:val="12"/>
          <w:szCs w:val="12"/>
        </w:rPr>
      </w:pPr>
    </w:p>
    <w:p w14:paraId="42BB9023" w14:textId="77777777" w:rsidR="0028444B" w:rsidRPr="00F14FC1" w:rsidRDefault="0028444B" w:rsidP="0028444B">
      <w:pPr>
        <w:tabs>
          <w:tab w:val="left" w:pos="720"/>
          <w:tab w:val="left" w:pos="1080"/>
          <w:tab w:val="left" w:pos="1620"/>
        </w:tabs>
        <w:jc w:val="both"/>
        <w:rPr>
          <w:rFonts w:ascii="Arial" w:hAnsi="Arial" w:cs="Arial"/>
          <w:noProof/>
          <w:color w:val="000000"/>
          <w:sz w:val="20"/>
        </w:rPr>
      </w:pPr>
      <w:r w:rsidRPr="00F14FC1">
        <w:rPr>
          <w:rFonts w:ascii="Arial" w:hAnsi="Arial" w:cs="Arial"/>
          <w:b/>
          <w:noProof/>
          <w:color w:val="000000"/>
          <w:sz w:val="20"/>
        </w:rPr>
        <w:t xml:space="preserve">14. </w:t>
      </w:r>
      <w:r w:rsidRPr="00F14FC1">
        <w:rPr>
          <w:rFonts w:ascii="Arial" w:hAnsi="Arial" w:cs="Arial"/>
          <w:b/>
          <w:noProof/>
          <w:color w:val="000000"/>
          <w:sz w:val="20"/>
          <w:u w:val="single"/>
        </w:rPr>
        <w:t>GOVERNING LAW</w:t>
      </w:r>
      <w:r w:rsidRPr="00F14FC1">
        <w:rPr>
          <w:rFonts w:ascii="Arial" w:hAnsi="Arial" w:cs="Arial"/>
          <w:b/>
          <w:noProof/>
          <w:color w:val="000000"/>
          <w:sz w:val="20"/>
        </w:rPr>
        <w:t>.</w:t>
      </w:r>
      <w:r w:rsidRPr="00F14FC1">
        <w:rPr>
          <w:rFonts w:ascii="Arial" w:hAnsi="Arial" w:cs="Arial"/>
          <w:noProof/>
          <w:color w:val="000000"/>
          <w:sz w:val="20"/>
        </w:rPr>
        <w:t xml:space="preserve">  This contract shall be governed by the laws of the State of New York except where the Federal supremacy clause requires otherwise.</w:t>
      </w:r>
    </w:p>
    <w:p w14:paraId="30955898" w14:textId="77777777" w:rsidR="0028444B" w:rsidRPr="00F14FC1" w:rsidRDefault="0028444B" w:rsidP="0028444B">
      <w:pPr>
        <w:tabs>
          <w:tab w:val="left" w:pos="720"/>
          <w:tab w:val="left" w:pos="1080"/>
          <w:tab w:val="left" w:pos="1620"/>
        </w:tabs>
        <w:jc w:val="both"/>
        <w:rPr>
          <w:rFonts w:ascii="Arial" w:hAnsi="Arial" w:cs="Arial"/>
          <w:noProof/>
          <w:color w:val="000000"/>
          <w:sz w:val="12"/>
          <w:szCs w:val="12"/>
        </w:rPr>
      </w:pPr>
    </w:p>
    <w:p w14:paraId="6C749CCD" w14:textId="77777777" w:rsidR="0028444B" w:rsidRPr="00F14FC1" w:rsidRDefault="0028444B" w:rsidP="0028444B">
      <w:pPr>
        <w:tabs>
          <w:tab w:val="left" w:pos="720"/>
          <w:tab w:val="left" w:pos="1080"/>
          <w:tab w:val="left" w:pos="1620"/>
        </w:tabs>
        <w:jc w:val="both"/>
        <w:rPr>
          <w:rFonts w:ascii="Arial" w:hAnsi="Arial" w:cs="Arial"/>
          <w:noProof/>
          <w:color w:val="000000"/>
          <w:sz w:val="20"/>
        </w:rPr>
      </w:pPr>
      <w:r w:rsidRPr="00F14FC1">
        <w:rPr>
          <w:rFonts w:ascii="Arial" w:hAnsi="Arial" w:cs="Arial"/>
          <w:b/>
          <w:noProof/>
          <w:color w:val="000000"/>
          <w:sz w:val="20"/>
        </w:rPr>
        <w:t xml:space="preserve">15. </w:t>
      </w:r>
      <w:r w:rsidRPr="00F14FC1">
        <w:rPr>
          <w:rFonts w:ascii="Arial" w:hAnsi="Arial" w:cs="Arial"/>
          <w:b/>
          <w:noProof/>
          <w:color w:val="000000"/>
          <w:sz w:val="20"/>
          <w:u w:val="single"/>
        </w:rPr>
        <w:t>LATE PAYMENT</w:t>
      </w:r>
      <w:r w:rsidRPr="00F14FC1">
        <w:rPr>
          <w:rFonts w:ascii="Arial" w:hAnsi="Arial" w:cs="Arial"/>
          <w:b/>
          <w:noProof/>
          <w:color w:val="000000"/>
          <w:sz w:val="20"/>
        </w:rPr>
        <w:t>.</w:t>
      </w:r>
      <w:r w:rsidRPr="00F14FC1">
        <w:rPr>
          <w:rFonts w:ascii="Arial" w:hAnsi="Arial" w:cs="Arial"/>
          <w:noProof/>
          <w:color w:val="000000"/>
          <w:sz w:val="20"/>
        </w:rPr>
        <w:t xml:space="preserve">  Timeliness of payment and any interest to be paid to Contractor for late payment shall be governed by Article 11-A of the State Finance Law to the extent required by law.</w:t>
      </w:r>
    </w:p>
    <w:p w14:paraId="50B05FA7" w14:textId="77777777" w:rsidR="0028444B" w:rsidRPr="00F14FC1" w:rsidRDefault="0028444B" w:rsidP="0028444B">
      <w:pPr>
        <w:tabs>
          <w:tab w:val="left" w:pos="720"/>
          <w:tab w:val="left" w:pos="1080"/>
          <w:tab w:val="left" w:pos="1620"/>
        </w:tabs>
        <w:jc w:val="both"/>
        <w:rPr>
          <w:rFonts w:ascii="Arial" w:hAnsi="Arial" w:cs="Arial"/>
          <w:noProof/>
          <w:color w:val="000000"/>
          <w:sz w:val="12"/>
          <w:szCs w:val="12"/>
        </w:rPr>
      </w:pPr>
    </w:p>
    <w:p w14:paraId="19527B30" w14:textId="77777777" w:rsidR="0028444B" w:rsidRPr="00F14FC1" w:rsidRDefault="0028444B" w:rsidP="0028444B">
      <w:pPr>
        <w:tabs>
          <w:tab w:val="left" w:pos="720"/>
          <w:tab w:val="left" w:pos="1080"/>
          <w:tab w:val="left" w:pos="1620"/>
        </w:tabs>
        <w:jc w:val="both"/>
        <w:rPr>
          <w:rFonts w:ascii="Arial" w:hAnsi="Arial" w:cs="Arial"/>
          <w:noProof/>
          <w:color w:val="000000"/>
          <w:sz w:val="20"/>
        </w:rPr>
      </w:pPr>
      <w:r w:rsidRPr="00F14FC1">
        <w:rPr>
          <w:rFonts w:ascii="Arial" w:hAnsi="Arial" w:cs="Arial"/>
          <w:b/>
          <w:noProof/>
          <w:color w:val="000000"/>
          <w:sz w:val="20"/>
        </w:rPr>
        <w:t xml:space="preserve">16. </w:t>
      </w:r>
      <w:r w:rsidRPr="00F14FC1">
        <w:rPr>
          <w:rFonts w:ascii="Arial" w:hAnsi="Arial" w:cs="Arial"/>
          <w:b/>
          <w:noProof/>
          <w:color w:val="000000"/>
          <w:sz w:val="20"/>
          <w:u w:val="single"/>
        </w:rPr>
        <w:t>NO ARBITRATION</w:t>
      </w:r>
      <w:r w:rsidRPr="00F14FC1">
        <w:rPr>
          <w:rFonts w:ascii="Arial" w:hAnsi="Arial" w:cs="Arial"/>
          <w:b/>
          <w:noProof/>
          <w:color w:val="000000"/>
          <w:sz w:val="20"/>
        </w:rPr>
        <w:t>.</w:t>
      </w:r>
      <w:r w:rsidRPr="00F14FC1">
        <w:rPr>
          <w:rFonts w:ascii="Arial" w:hAnsi="Arial" w:cs="Arial"/>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0C4C9B09" w14:textId="77777777" w:rsidR="0028444B" w:rsidRPr="00F14FC1" w:rsidRDefault="0028444B" w:rsidP="0028444B">
      <w:pPr>
        <w:tabs>
          <w:tab w:val="left" w:pos="720"/>
          <w:tab w:val="left" w:pos="1080"/>
          <w:tab w:val="left" w:pos="1620"/>
        </w:tabs>
        <w:jc w:val="both"/>
        <w:rPr>
          <w:rFonts w:ascii="Arial" w:hAnsi="Arial" w:cs="Arial"/>
          <w:noProof/>
          <w:color w:val="000000"/>
          <w:sz w:val="12"/>
          <w:szCs w:val="12"/>
        </w:rPr>
      </w:pPr>
    </w:p>
    <w:p w14:paraId="71E45D64" w14:textId="77777777" w:rsidR="0028444B" w:rsidRPr="00F14FC1" w:rsidRDefault="0028444B" w:rsidP="0028444B">
      <w:pPr>
        <w:tabs>
          <w:tab w:val="left" w:pos="720"/>
          <w:tab w:val="left" w:pos="1080"/>
          <w:tab w:val="left" w:pos="1620"/>
        </w:tabs>
        <w:jc w:val="both"/>
        <w:rPr>
          <w:rFonts w:ascii="Arial" w:hAnsi="Arial" w:cs="Arial"/>
          <w:noProof/>
          <w:color w:val="000000"/>
          <w:sz w:val="20"/>
        </w:rPr>
      </w:pPr>
      <w:r w:rsidRPr="00F14FC1">
        <w:rPr>
          <w:rFonts w:ascii="Arial" w:hAnsi="Arial" w:cs="Arial"/>
          <w:b/>
          <w:noProof/>
          <w:color w:val="000000"/>
          <w:sz w:val="20"/>
        </w:rPr>
        <w:t xml:space="preserve">17. </w:t>
      </w:r>
      <w:r w:rsidRPr="00F14FC1">
        <w:rPr>
          <w:rFonts w:ascii="Arial" w:hAnsi="Arial" w:cs="Arial"/>
          <w:b/>
          <w:noProof/>
          <w:color w:val="000000"/>
          <w:sz w:val="20"/>
          <w:u w:val="single"/>
        </w:rPr>
        <w:t>SERVICE OF PROCESS</w:t>
      </w:r>
      <w:r w:rsidRPr="00F14FC1">
        <w:rPr>
          <w:rFonts w:ascii="Arial" w:hAnsi="Arial" w:cs="Arial"/>
          <w:b/>
          <w:noProof/>
          <w:color w:val="000000"/>
          <w:sz w:val="20"/>
        </w:rPr>
        <w:t>.</w:t>
      </w:r>
      <w:r w:rsidRPr="00F14FC1">
        <w:rPr>
          <w:rFonts w:ascii="Arial" w:hAnsi="Arial" w:cs="Arial"/>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60DFBD36" w14:textId="77777777" w:rsidR="0028444B" w:rsidRPr="00F14FC1" w:rsidRDefault="0028444B" w:rsidP="0028444B">
      <w:pPr>
        <w:tabs>
          <w:tab w:val="left" w:pos="720"/>
        </w:tabs>
        <w:jc w:val="both"/>
        <w:rPr>
          <w:rFonts w:ascii="Arial" w:hAnsi="Arial" w:cs="Arial"/>
          <w:noProof/>
          <w:color w:val="000000"/>
          <w:sz w:val="12"/>
          <w:szCs w:val="12"/>
        </w:rPr>
      </w:pPr>
    </w:p>
    <w:p w14:paraId="026AB270" w14:textId="77777777" w:rsidR="0028444B" w:rsidRPr="00F14FC1" w:rsidRDefault="0028444B" w:rsidP="0028444B">
      <w:pPr>
        <w:tabs>
          <w:tab w:val="left" w:pos="720"/>
        </w:tabs>
        <w:jc w:val="both"/>
        <w:rPr>
          <w:rFonts w:ascii="Arial" w:hAnsi="Arial" w:cs="Arial"/>
          <w:noProof/>
          <w:color w:val="000000"/>
          <w:sz w:val="20"/>
        </w:rPr>
      </w:pPr>
      <w:r w:rsidRPr="00F14FC1">
        <w:rPr>
          <w:rFonts w:ascii="Arial" w:hAnsi="Arial" w:cs="Arial"/>
          <w:b/>
          <w:noProof/>
          <w:color w:val="000000"/>
          <w:sz w:val="20"/>
        </w:rPr>
        <w:t xml:space="preserve">18. </w:t>
      </w:r>
      <w:r w:rsidRPr="00F14FC1">
        <w:rPr>
          <w:rFonts w:ascii="Arial" w:hAnsi="Arial" w:cs="Arial"/>
          <w:b/>
          <w:noProof/>
          <w:color w:val="000000"/>
          <w:sz w:val="20"/>
          <w:u w:val="single"/>
        </w:rPr>
        <w:t>PROHIBITION ON PURCHASE OF TROPICAL HARDWOODS</w:t>
      </w:r>
      <w:r w:rsidRPr="00F14FC1">
        <w:rPr>
          <w:rFonts w:ascii="Arial" w:hAnsi="Arial" w:cs="Arial"/>
          <w:b/>
          <w:noProof/>
          <w:color w:val="000000"/>
          <w:sz w:val="20"/>
        </w:rPr>
        <w:t>.</w:t>
      </w:r>
      <w:r w:rsidRPr="00F14FC1">
        <w:rPr>
          <w:rFonts w:ascii="Arial" w:hAnsi="Arial" w:cs="Arial"/>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524C22CA" w14:textId="77777777" w:rsidR="0028444B" w:rsidRPr="00F14FC1" w:rsidRDefault="0028444B" w:rsidP="0028444B">
      <w:pPr>
        <w:tabs>
          <w:tab w:val="left" w:pos="720"/>
        </w:tabs>
        <w:jc w:val="both"/>
        <w:rPr>
          <w:rFonts w:ascii="Arial" w:hAnsi="Arial" w:cs="Arial"/>
          <w:noProof/>
          <w:color w:val="000000"/>
          <w:sz w:val="12"/>
          <w:szCs w:val="12"/>
        </w:rPr>
      </w:pPr>
    </w:p>
    <w:p w14:paraId="4DDF90C0" w14:textId="77777777" w:rsidR="0028444B" w:rsidRPr="00F14FC1" w:rsidRDefault="0028444B" w:rsidP="0028444B">
      <w:pPr>
        <w:tabs>
          <w:tab w:val="left" w:pos="720"/>
        </w:tabs>
        <w:jc w:val="both"/>
        <w:rPr>
          <w:rFonts w:ascii="Arial" w:hAnsi="Arial" w:cs="Arial"/>
          <w:noProof/>
          <w:color w:val="000000"/>
          <w:sz w:val="20"/>
        </w:rPr>
      </w:pPr>
      <w:r w:rsidRPr="00F14FC1">
        <w:rPr>
          <w:rFonts w:ascii="Arial" w:hAnsi="Arial" w:cs="Arial"/>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4C0FFC7" w14:textId="77777777" w:rsidR="0028444B" w:rsidRPr="00F14FC1" w:rsidRDefault="0028444B" w:rsidP="0028444B">
      <w:pPr>
        <w:tabs>
          <w:tab w:val="left" w:pos="720"/>
          <w:tab w:val="left" w:pos="1080"/>
          <w:tab w:val="left" w:pos="1620"/>
        </w:tabs>
        <w:jc w:val="both"/>
        <w:rPr>
          <w:rFonts w:ascii="Arial" w:hAnsi="Arial" w:cs="Arial"/>
          <w:b/>
          <w:noProof/>
          <w:color w:val="000000"/>
          <w:sz w:val="12"/>
          <w:szCs w:val="12"/>
        </w:rPr>
      </w:pPr>
    </w:p>
    <w:p w14:paraId="4B212998" w14:textId="77777777" w:rsidR="0028444B" w:rsidRPr="00F14FC1" w:rsidRDefault="0028444B" w:rsidP="0028444B">
      <w:pPr>
        <w:tabs>
          <w:tab w:val="left" w:pos="450"/>
          <w:tab w:val="left" w:pos="720"/>
          <w:tab w:val="left" w:pos="1080"/>
          <w:tab w:val="left" w:pos="1620"/>
        </w:tabs>
        <w:jc w:val="both"/>
        <w:rPr>
          <w:rFonts w:ascii="Arial" w:hAnsi="Arial" w:cs="Arial"/>
          <w:noProof/>
          <w:color w:val="000000"/>
          <w:sz w:val="20"/>
        </w:rPr>
      </w:pPr>
      <w:r w:rsidRPr="00F14FC1">
        <w:rPr>
          <w:rFonts w:ascii="Arial" w:hAnsi="Arial" w:cs="Arial"/>
          <w:b/>
          <w:noProof/>
          <w:color w:val="000000"/>
          <w:sz w:val="20"/>
        </w:rPr>
        <w:t xml:space="preserve">19. </w:t>
      </w:r>
      <w:r w:rsidRPr="00F14FC1">
        <w:rPr>
          <w:rFonts w:ascii="Arial" w:hAnsi="Arial" w:cs="Arial"/>
          <w:b/>
          <w:noProof/>
          <w:color w:val="000000"/>
          <w:sz w:val="20"/>
          <w:u w:val="single"/>
        </w:rPr>
        <w:t>MACBRIDE FAIR EMPLOYMENT PRINCIPLES</w:t>
      </w:r>
      <w:r w:rsidRPr="00F14FC1">
        <w:rPr>
          <w:rFonts w:ascii="Arial" w:hAnsi="Arial" w:cs="Arial"/>
          <w:b/>
          <w:noProof/>
          <w:color w:val="000000"/>
          <w:sz w:val="20"/>
        </w:rPr>
        <w:t>.</w:t>
      </w:r>
      <w:r w:rsidRPr="00F14FC1">
        <w:rPr>
          <w:rFonts w:ascii="Arial" w:hAnsi="Arial" w:cs="Arial"/>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52457DD1" w14:textId="77777777" w:rsidR="0028444B" w:rsidRPr="00F14FC1" w:rsidRDefault="0028444B" w:rsidP="0028444B">
      <w:pPr>
        <w:tabs>
          <w:tab w:val="left" w:pos="720"/>
          <w:tab w:val="left" w:pos="1080"/>
          <w:tab w:val="left" w:pos="1620"/>
        </w:tabs>
        <w:jc w:val="both"/>
        <w:rPr>
          <w:rFonts w:ascii="Arial" w:hAnsi="Arial" w:cs="Arial"/>
          <w:noProof/>
          <w:color w:val="000000"/>
          <w:sz w:val="12"/>
          <w:szCs w:val="12"/>
        </w:rPr>
      </w:pPr>
    </w:p>
    <w:p w14:paraId="4EF88D59" w14:textId="77777777" w:rsidR="0028444B" w:rsidRPr="00F14FC1" w:rsidRDefault="0028444B" w:rsidP="0028444B">
      <w:pPr>
        <w:tabs>
          <w:tab w:val="left" w:pos="720"/>
          <w:tab w:val="left" w:pos="1080"/>
          <w:tab w:val="left" w:pos="1620"/>
        </w:tabs>
        <w:jc w:val="both"/>
        <w:rPr>
          <w:rFonts w:ascii="Arial" w:hAnsi="Arial" w:cs="Arial"/>
          <w:noProof/>
          <w:color w:val="000000"/>
          <w:sz w:val="20"/>
        </w:rPr>
      </w:pPr>
      <w:r w:rsidRPr="00F14FC1">
        <w:rPr>
          <w:rFonts w:ascii="Arial" w:hAnsi="Arial" w:cs="Arial"/>
          <w:b/>
          <w:noProof/>
          <w:color w:val="000000"/>
          <w:sz w:val="20"/>
        </w:rPr>
        <w:t xml:space="preserve">20.  </w:t>
      </w:r>
      <w:r w:rsidRPr="00F14FC1">
        <w:rPr>
          <w:rFonts w:ascii="Arial" w:hAnsi="Arial" w:cs="Arial"/>
          <w:b/>
          <w:noProof/>
          <w:color w:val="000000"/>
          <w:sz w:val="20"/>
          <w:u w:val="single"/>
        </w:rPr>
        <w:t>OMNIBUS PROCUREMENT ACT OF 1992</w:t>
      </w:r>
      <w:r w:rsidRPr="00F14FC1">
        <w:rPr>
          <w:rFonts w:ascii="Arial" w:hAnsi="Arial" w:cs="Arial"/>
          <w:b/>
          <w:noProof/>
          <w:color w:val="000000"/>
          <w:sz w:val="20"/>
        </w:rPr>
        <w:t>.</w:t>
      </w:r>
      <w:r w:rsidRPr="00F14FC1">
        <w:rPr>
          <w:rFonts w:ascii="Arial" w:hAnsi="Arial" w:cs="Arial"/>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305361AE" w14:textId="77777777" w:rsidR="0028444B" w:rsidRPr="00F14FC1" w:rsidRDefault="0028444B" w:rsidP="0028444B">
      <w:pPr>
        <w:tabs>
          <w:tab w:val="left" w:pos="720"/>
          <w:tab w:val="left" w:pos="1080"/>
          <w:tab w:val="left" w:pos="1620"/>
        </w:tabs>
        <w:jc w:val="both"/>
        <w:rPr>
          <w:rFonts w:ascii="Arial" w:hAnsi="Arial" w:cs="Arial"/>
          <w:noProof/>
          <w:color w:val="000000"/>
          <w:sz w:val="12"/>
          <w:szCs w:val="12"/>
        </w:rPr>
      </w:pPr>
    </w:p>
    <w:p w14:paraId="09D71B98" w14:textId="77777777" w:rsidR="0028444B" w:rsidRPr="00F14FC1" w:rsidRDefault="0028444B" w:rsidP="0028444B">
      <w:pPr>
        <w:tabs>
          <w:tab w:val="left" w:pos="720"/>
          <w:tab w:val="left" w:pos="1080"/>
          <w:tab w:val="left" w:pos="1620"/>
        </w:tabs>
        <w:jc w:val="both"/>
        <w:rPr>
          <w:rFonts w:ascii="Arial" w:hAnsi="Arial" w:cs="Arial"/>
          <w:noProof/>
          <w:color w:val="000000"/>
          <w:sz w:val="20"/>
        </w:rPr>
      </w:pPr>
      <w:r w:rsidRPr="00F14FC1">
        <w:rPr>
          <w:rFonts w:ascii="Arial" w:hAnsi="Arial" w:cs="Arial"/>
          <w:noProof/>
          <w:color w:val="000000"/>
          <w:sz w:val="20"/>
        </w:rPr>
        <w:t>Information on the availability of New York State subcontractors and suppliers is available from:</w:t>
      </w:r>
    </w:p>
    <w:p w14:paraId="1C4A3F5B" w14:textId="77777777" w:rsidR="0028444B" w:rsidRPr="00F14FC1" w:rsidRDefault="0028444B" w:rsidP="0028444B">
      <w:pPr>
        <w:tabs>
          <w:tab w:val="left" w:pos="720"/>
          <w:tab w:val="left" w:pos="1080"/>
          <w:tab w:val="left" w:pos="1620"/>
        </w:tabs>
        <w:jc w:val="both"/>
        <w:rPr>
          <w:rFonts w:ascii="Arial" w:hAnsi="Arial" w:cs="Arial"/>
          <w:noProof/>
          <w:color w:val="000000"/>
          <w:sz w:val="12"/>
          <w:szCs w:val="12"/>
        </w:rPr>
      </w:pPr>
    </w:p>
    <w:p w14:paraId="676D552E" w14:textId="77777777" w:rsidR="0028444B" w:rsidRPr="00F14FC1" w:rsidRDefault="0028444B" w:rsidP="0028444B">
      <w:pPr>
        <w:tabs>
          <w:tab w:val="left" w:pos="720"/>
          <w:tab w:val="left" w:pos="1350"/>
          <w:tab w:val="left" w:pos="1620"/>
        </w:tabs>
        <w:ind w:left="288"/>
        <w:jc w:val="both"/>
        <w:rPr>
          <w:rFonts w:ascii="Arial" w:hAnsi="Arial" w:cs="Arial"/>
          <w:noProof/>
          <w:color w:val="000000"/>
          <w:sz w:val="20"/>
        </w:rPr>
      </w:pPr>
      <w:r w:rsidRPr="00F14FC1">
        <w:rPr>
          <w:rFonts w:ascii="Arial" w:hAnsi="Arial" w:cs="Arial"/>
          <w:noProof/>
          <w:color w:val="000000"/>
          <w:sz w:val="20"/>
        </w:rPr>
        <w:t>NYS Department of Economic Development</w:t>
      </w:r>
    </w:p>
    <w:p w14:paraId="6869BEB8" w14:textId="77777777" w:rsidR="0028444B" w:rsidRPr="00F14FC1" w:rsidRDefault="0028444B" w:rsidP="0028444B">
      <w:pPr>
        <w:tabs>
          <w:tab w:val="left" w:pos="720"/>
          <w:tab w:val="left" w:pos="1350"/>
          <w:tab w:val="left" w:pos="1620"/>
        </w:tabs>
        <w:ind w:left="288"/>
        <w:jc w:val="both"/>
        <w:rPr>
          <w:rFonts w:ascii="Arial" w:hAnsi="Arial" w:cs="Arial"/>
          <w:noProof/>
          <w:color w:val="000000"/>
          <w:sz w:val="20"/>
        </w:rPr>
      </w:pPr>
      <w:r w:rsidRPr="00F14FC1">
        <w:rPr>
          <w:rFonts w:ascii="Arial" w:hAnsi="Arial" w:cs="Arial"/>
          <w:noProof/>
          <w:color w:val="000000"/>
          <w:sz w:val="20"/>
        </w:rPr>
        <w:t>Division for Small Business</w:t>
      </w:r>
    </w:p>
    <w:p w14:paraId="3BC68018" w14:textId="77777777" w:rsidR="0028444B" w:rsidRPr="00F14FC1" w:rsidRDefault="0028444B" w:rsidP="0028444B">
      <w:pPr>
        <w:tabs>
          <w:tab w:val="left" w:pos="720"/>
          <w:tab w:val="left" w:pos="1080"/>
          <w:tab w:val="left" w:pos="1620"/>
        </w:tabs>
        <w:ind w:left="288"/>
        <w:jc w:val="both"/>
        <w:rPr>
          <w:rFonts w:ascii="Arial" w:hAnsi="Arial" w:cs="Arial"/>
          <w:noProof/>
          <w:color w:val="000000"/>
          <w:sz w:val="20"/>
        </w:rPr>
      </w:pPr>
      <w:r w:rsidRPr="00F14FC1">
        <w:rPr>
          <w:rFonts w:ascii="Arial" w:hAnsi="Arial" w:cs="Arial"/>
          <w:noProof/>
          <w:color w:val="000000"/>
          <w:sz w:val="20"/>
        </w:rPr>
        <w:t>Albany, New York  12245</w:t>
      </w:r>
    </w:p>
    <w:p w14:paraId="492CFE19" w14:textId="77777777" w:rsidR="0028444B" w:rsidRPr="00F14FC1" w:rsidRDefault="0028444B" w:rsidP="0028444B">
      <w:pPr>
        <w:tabs>
          <w:tab w:val="left" w:pos="720"/>
          <w:tab w:val="left" w:pos="1080"/>
          <w:tab w:val="left" w:pos="1620"/>
        </w:tabs>
        <w:ind w:left="288"/>
        <w:jc w:val="both"/>
        <w:rPr>
          <w:rFonts w:ascii="Arial" w:hAnsi="Arial" w:cs="Arial"/>
          <w:noProof/>
          <w:color w:val="000000"/>
          <w:sz w:val="20"/>
        </w:rPr>
      </w:pPr>
      <w:r w:rsidRPr="00F14FC1">
        <w:rPr>
          <w:rFonts w:ascii="Arial" w:hAnsi="Arial" w:cs="Arial"/>
          <w:noProof/>
          <w:color w:val="000000"/>
          <w:sz w:val="20"/>
        </w:rPr>
        <w:t>Telephone:  518-292-5100</w:t>
      </w:r>
    </w:p>
    <w:p w14:paraId="5E1CD5B4" w14:textId="77777777" w:rsidR="0028444B" w:rsidRPr="00F14FC1" w:rsidRDefault="0028444B" w:rsidP="0028444B">
      <w:pPr>
        <w:tabs>
          <w:tab w:val="left" w:pos="720"/>
          <w:tab w:val="left" w:pos="1080"/>
          <w:tab w:val="left" w:pos="1620"/>
        </w:tabs>
        <w:ind w:left="288"/>
        <w:jc w:val="both"/>
        <w:rPr>
          <w:rFonts w:ascii="Arial" w:hAnsi="Arial" w:cs="Arial"/>
          <w:noProof/>
          <w:color w:val="000000"/>
          <w:sz w:val="20"/>
        </w:rPr>
      </w:pPr>
      <w:r w:rsidRPr="00F14FC1">
        <w:rPr>
          <w:rFonts w:ascii="Arial" w:hAnsi="Arial" w:cs="Arial"/>
          <w:noProof/>
          <w:color w:val="000000"/>
          <w:sz w:val="20"/>
        </w:rPr>
        <w:t>Fax:  518-292-5884</w:t>
      </w:r>
    </w:p>
    <w:p w14:paraId="133F4551" w14:textId="77777777" w:rsidR="0028444B" w:rsidRPr="00F14FC1" w:rsidRDefault="0028444B" w:rsidP="0028444B">
      <w:pPr>
        <w:tabs>
          <w:tab w:val="left" w:pos="720"/>
          <w:tab w:val="left" w:pos="1080"/>
          <w:tab w:val="left" w:pos="1620"/>
        </w:tabs>
        <w:ind w:left="288"/>
        <w:jc w:val="both"/>
        <w:rPr>
          <w:rFonts w:ascii="Arial" w:hAnsi="Arial" w:cs="Arial"/>
          <w:sz w:val="20"/>
        </w:rPr>
      </w:pPr>
      <w:r w:rsidRPr="00F14FC1">
        <w:rPr>
          <w:rFonts w:ascii="Arial" w:hAnsi="Arial" w:cs="Arial"/>
          <w:sz w:val="20"/>
        </w:rPr>
        <w:t xml:space="preserve">email: </w:t>
      </w:r>
      <w:hyperlink r:id="rId32" w:history="1">
        <w:r w:rsidRPr="00F14FC1">
          <w:rPr>
            <w:rFonts w:ascii="Arial" w:hAnsi="Arial" w:cs="Arial"/>
            <w:color w:val="0000FF"/>
            <w:sz w:val="20"/>
            <w:u w:val="single"/>
          </w:rPr>
          <w:t>opa@esd.ny.gov</w:t>
        </w:r>
      </w:hyperlink>
    </w:p>
    <w:p w14:paraId="7D52EF9E" w14:textId="77777777" w:rsidR="0028444B" w:rsidRPr="00F14FC1" w:rsidRDefault="0028444B" w:rsidP="0028444B">
      <w:pPr>
        <w:tabs>
          <w:tab w:val="left" w:pos="720"/>
          <w:tab w:val="left" w:pos="1080"/>
          <w:tab w:val="left" w:pos="1620"/>
        </w:tabs>
        <w:ind w:left="288"/>
        <w:jc w:val="both"/>
        <w:rPr>
          <w:rFonts w:ascii="Arial" w:hAnsi="Arial" w:cs="Arial"/>
          <w:noProof/>
          <w:sz w:val="12"/>
          <w:szCs w:val="12"/>
        </w:rPr>
      </w:pPr>
    </w:p>
    <w:p w14:paraId="71BF6D44" w14:textId="77777777" w:rsidR="0028444B" w:rsidRPr="00F14FC1" w:rsidRDefault="0028444B" w:rsidP="0028444B">
      <w:pPr>
        <w:tabs>
          <w:tab w:val="left" w:pos="720"/>
          <w:tab w:val="left" w:pos="1080"/>
          <w:tab w:val="left" w:pos="1620"/>
        </w:tabs>
        <w:jc w:val="both"/>
        <w:rPr>
          <w:rFonts w:ascii="Arial" w:hAnsi="Arial" w:cs="Arial"/>
          <w:noProof/>
          <w:sz w:val="20"/>
        </w:rPr>
      </w:pPr>
      <w:r w:rsidRPr="00F14FC1">
        <w:rPr>
          <w:rFonts w:ascii="Arial" w:hAnsi="Arial" w:cs="Arial"/>
          <w:noProof/>
          <w:sz w:val="20"/>
        </w:rPr>
        <w:t>A directory of certified minority- and women-owned business enterprises is available from:</w:t>
      </w:r>
    </w:p>
    <w:p w14:paraId="57CFC70F" w14:textId="77777777" w:rsidR="0028444B" w:rsidRPr="00F14FC1" w:rsidRDefault="0028444B" w:rsidP="0028444B">
      <w:pPr>
        <w:tabs>
          <w:tab w:val="left" w:pos="720"/>
          <w:tab w:val="left" w:pos="1080"/>
          <w:tab w:val="left" w:pos="1620"/>
        </w:tabs>
        <w:jc w:val="both"/>
        <w:rPr>
          <w:rFonts w:ascii="Arial" w:hAnsi="Arial" w:cs="Arial"/>
          <w:noProof/>
          <w:sz w:val="12"/>
          <w:szCs w:val="12"/>
        </w:rPr>
      </w:pPr>
    </w:p>
    <w:p w14:paraId="59145FF1" w14:textId="77777777" w:rsidR="0028444B" w:rsidRPr="00F14FC1" w:rsidRDefault="0028444B" w:rsidP="0028444B">
      <w:pPr>
        <w:tabs>
          <w:tab w:val="left" w:pos="720"/>
          <w:tab w:val="left" w:pos="1350"/>
          <w:tab w:val="left" w:pos="1620"/>
        </w:tabs>
        <w:ind w:left="288"/>
        <w:rPr>
          <w:rFonts w:ascii="Arial" w:hAnsi="Arial" w:cs="Arial"/>
          <w:noProof/>
          <w:sz w:val="20"/>
        </w:rPr>
      </w:pPr>
      <w:r w:rsidRPr="00F14FC1">
        <w:rPr>
          <w:rFonts w:ascii="Arial" w:hAnsi="Arial" w:cs="Arial"/>
          <w:noProof/>
          <w:sz w:val="20"/>
        </w:rPr>
        <w:t>NYS Department of Economic Development</w:t>
      </w:r>
    </w:p>
    <w:p w14:paraId="7DB1840D" w14:textId="77777777" w:rsidR="0028444B" w:rsidRPr="00F14FC1" w:rsidRDefault="0028444B" w:rsidP="0028444B">
      <w:pPr>
        <w:tabs>
          <w:tab w:val="left" w:pos="720"/>
          <w:tab w:val="left" w:pos="1350"/>
          <w:tab w:val="left" w:pos="1620"/>
        </w:tabs>
        <w:ind w:left="288"/>
        <w:rPr>
          <w:rFonts w:ascii="Arial" w:hAnsi="Arial" w:cs="Arial"/>
          <w:noProof/>
          <w:sz w:val="20"/>
        </w:rPr>
      </w:pPr>
      <w:r w:rsidRPr="00F14FC1">
        <w:rPr>
          <w:rFonts w:ascii="Arial" w:hAnsi="Arial" w:cs="Arial"/>
          <w:noProof/>
          <w:sz w:val="20"/>
        </w:rPr>
        <w:t>Division of Minority and Women's Business Development</w:t>
      </w:r>
    </w:p>
    <w:p w14:paraId="1E23EF52" w14:textId="77777777" w:rsidR="0028444B" w:rsidRPr="00F14FC1" w:rsidRDefault="0028444B" w:rsidP="0028444B">
      <w:pPr>
        <w:autoSpaceDE w:val="0"/>
        <w:autoSpaceDN w:val="0"/>
        <w:ind w:left="288"/>
        <w:rPr>
          <w:rFonts w:ascii="Arial" w:eastAsia="Calibri" w:hAnsi="Arial" w:cs="Arial"/>
          <w:sz w:val="20"/>
        </w:rPr>
      </w:pPr>
      <w:r w:rsidRPr="00F14FC1">
        <w:rPr>
          <w:rFonts w:ascii="Arial" w:eastAsia="Calibri" w:hAnsi="Arial" w:cs="Arial"/>
          <w:sz w:val="20"/>
        </w:rPr>
        <w:t>633 Third Avenue</w:t>
      </w:r>
    </w:p>
    <w:p w14:paraId="63A0D55C" w14:textId="77777777" w:rsidR="0028444B" w:rsidRPr="00F14FC1" w:rsidRDefault="0028444B" w:rsidP="0028444B">
      <w:pPr>
        <w:autoSpaceDE w:val="0"/>
        <w:autoSpaceDN w:val="0"/>
        <w:ind w:left="288"/>
        <w:rPr>
          <w:rFonts w:ascii="Arial" w:eastAsia="Calibri" w:hAnsi="Arial" w:cs="Arial"/>
          <w:sz w:val="20"/>
        </w:rPr>
      </w:pPr>
      <w:r w:rsidRPr="00F14FC1">
        <w:rPr>
          <w:rFonts w:ascii="Arial" w:eastAsia="Calibri" w:hAnsi="Arial" w:cs="Arial"/>
          <w:sz w:val="20"/>
        </w:rPr>
        <w:t>New York, NY 10017</w:t>
      </w:r>
    </w:p>
    <w:p w14:paraId="2C260995" w14:textId="77777777" w:rsidR="0028444B" w:rsidRPr="00F14FC1" w:rsidRDefault="0028444B" w:rsidP="0028444B">
      <w:pPr>
        <w:autoSpaceDE w:val="0"/>
        <w:autoSpaceDN w:val="0"/>
        <w:ind w:left="288"/>
        <w:rPr>
          <w:rFonts w:ascii="Arial" w:eastAsia="Calibri" w:hAnsi="Arial" w:cs="Arial"/>
          <w:sz w:val="20"/>
        </w:rPr>
      </w:pPr>
      <w:r w:rsidRPr="00F14FC1">
        <w:rPr>
          <w:rFonts w:ascii="Arial" w:eastAsia="Calibri" w:hAnsi="Arial" w:cs="Arial"/>
          <w:sz w:val="20"/>
        </w:rPr>
        <w:t>212-803-2414</w:t>
      </w:r>
    </w:p>
    <w:p w14:paraId="4A4A66D4" w14:textId="77777777" w:rsidR="0028444B" w:rsidRPr="00F14FC1" w:rsidRDefault="0028444B" w:rsidP="0028444B">
      <w:pPr>
        <w:autoSpaceDE w:val="0"/>
        <w:autoSpaceDN w:val="0"/>
        <w:ind w:left="288"/>
        <w:rPr>
          <w:rFonts w:ascii="Arial" w:eastAsia="Calibri" w:hAnsi="Arial" w:cs="Arial"/>
          <w:sz w:val="20"/>
        </w:rPr>
      </w:pPr>
      <w:r w:rsidRPr="00F14FC1">
        <w:rPr>
          <w:rFonts w:ascii="Arial" w:eastAsia="Calibri" w:hAnsi="Arial" w:cs="Arial"/>
          <w:sz w:val="20"/>
        </w:rPr>
        <w:t xml:space="preserve">email: </w:t>
      </w:r>
      <w:hyperlink r:id="rId33" w:history="1">
        <w:r w:rsidRPr="00F14FC1">
          <w:rPr>
            <w:rFonts w:ascii="Arial" w:eastAsia="Calibri" w:hAnsi="Arial" w:cs="Arial"/>
            <w:sz w:val="20"/>
            <w:u w:val="single"/>
          </w:rPr>
          <w:t>mwbecertification@esd.ny.gov</w:t>
        </w:r>
      </w:hyperlink>
    </w:p>
    <w:p w14:paraId="2357BAB8" w14:textId="77777777" w:rsidR="0028444B" w:rsidRPr="00F14FC1" w:rsidRDefault="007A599F" w:rsidP="0028444B">
      <w:pPr>
        <w:tabs>
          <w:tab w:val="left" w:pos="720"/>
          <w:tab w:val="left" w:pos="1080"/>
          <w:tab w:val="left" w:pos="1620"/>
        </w:tabs>
        <w:ind w:left="288"/>
        <w:jc w:val="both"/>
        <w:rPr>
          <w:rFonts w:ascii="Arial" w:hAnsi="Arial" w:cs="Arial"/>
          <w:sz w:val="20"/>
        </w:rPr>
      </w:pPr>
      <w:hyperlink r:id="rId34" w:history="1">
        <w:r w:rsidR="0028444B" w:rsidRPr="00F14FC1">
          <w:rPr>
            <w:rFonts w:ascii="Arial" w:hAnsi="Arial" w:cs="Arial"/>
            <w:color w:val="0000FF"/>
            <w:sz w:val="20"/>
            <w:u w:val="single"/>
          </w:rPr>
          <w:t>NYS M/WBE Directory</w:t>
        </w:r>
      </w:hyperlink>
    </w:p>
    <w:p w14:paraId="77A2E74D" w14:textId="77777777" w:rsidR="0028444B" w:rsidRPr="00F14FC1" w:rsidRDefault="0028444B" w:rsidP="0028444B">
      <w:pPr>
        <w:tabs>
          <w:tab w:val="left" w:pos="720"/>
          <w:tab w:val="left" w:pos="1080"/>
          <w:tab w:val="left" w:pos="1620"/>
        </w:tabs>
        <w:jc w:val="both"/>
        <w:rPr>
          <w:rFonts w:ascii="Arial" w:hAnsi="Arial" w:cs="Arial"/>
          <w:noProof/>
          <w:color w:val="000000"/>
          <w:sz w:val="12"/>
          <w:szCs w:val="12"/>
        </w:rPr>
      </w:pPr>
    </w:p>
    <w:p w14:paraId="3F907999" w14:textId="77777777" w:rsidR="0028444B" w:rsidRPr="00F14FC1" w:rsidRDefault="0028444B" w:rsidP="0028444B">
      <w:pPr>
        <w:tabs>
          <w:tab w:val="left" w:pos="720"/>
          <w:tab w:val="left" w:pos="1080"/>
          <w:tab w:val="left" w:pos="1620"/>
        </w:tabs>
        <w:jc w:val="both"/>
        <w:rPr>
          <w:rFonts w:ascii="Arial" w:hAnsi="Arial" w:cs="Arial"/>
          <w:noProof/>
          <w:color w:val="000000"/>
          <w:sz w:val="20"/>
        </w:rPr>
      </w:pPr>
      <w:r w:rsidRPr="00F14FC1">
        <w:rPr>
          <w:rFonts w:ascii="Arial" w:hAnsi="Arial" w:cs="Arial"/>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2495A98B" w14:textId="77777777" w:rsidR="0028444B" w:rsidRPr="00F14FC1" w:rsidRDefault="0028444B" w:rsidP="0028444B">
      <w:pPr>
        <w:tabs>
          <w:tab w:val="left" w:pos="720"/>
          <w:tab w:val="left" w:pos="1080"/>
          <w:tab w:val="left" w:pos="1620"/>
        </w:tabs>
        <w:jc w:val="both"/>
        <w:rPr>
          <w:rFonts w:ascii="Arial" w:hAnsi="Arial" w:cs="Arial"/>
          <w:noProof/>
          <w:color w:val="000000"/>
          <w:sz w:val="12"/>
          <w:szCs w:val="12"/>
        </w:rPr>
      </w:pPr>
    </w:p>
    <w:p w14:paraId="1C95ED80" w14:textId="77777777" w:rsidR="0028444B" w:rsidRPr="00F14FC1" w:rsidRDefault="0028444B" w:rsidP="0028444B">
      <w:pPr>
        <w:tabs>
          <w:tab w:val="left" w:pos="720"/>
          <w:tab w:val="left" w:pos="1080"/>
          <w:tab w:val="left" w:pos="1620"/>
        </w:tabs>
        <w:jc w:val="both"/>
        <w:rPr>
          <w:rFonts w:ascii="Arial" w:hAnsi="Arial" w:cs="Arial"/>
          <w:noProof/>
          <w:color w:val="000000"/>
          <w:sz w:val="20"/>
        </w:rPr>
      </w:pPr>
      <w:r w:rsidRPr="00F14FC1">
        <w:rPr>
          <w:rFonts w:ascii="Arial" w:hAnsi="Arial" w:cs="Arial"/>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633569D" w14:textId="77777777" w:rsidR="0028444B" w:rsidRPr="00F14FC1" w:rsidRDefault="0028444B" w:rsidP="0028444B">
      <w:pPr>
        <w:tabs>
          <w:tab w:val="left" w:pos="720"/>
          <w:tab w:val="left" w:pos="1080"/>
          <w:tab w:val="left" w:pos="1620"/>
        </w:tabs>
        <w:jc w:val="both"/>
        <w:rPr>
          <w:rFonts w:ascii="Arial" w:hAnsi="Arial" w:cs="Arial"/>
          <w:noProof/>
          <w:color w:val="000000"/>
          <w:sz w:val="20"/>
        </w:rPr>
      </w:pPr>
      <w:r w:rsidRPr="00F14FC1">
        <w:rPr>
          <w:rFonts w:ascii="Arial" w:hAnsi="Arial" w:cs="Arial"/>
          <w:noProof/>
          <w:color w:val="000000"/>
          <w:sz w:val="20"/>
        </w:rPr>
        <w:t xml:space="preserve">(b) The Contractor has complied with the Federal Equal Opportunity Act of 1972 (P.L. 92-261), as amended; </w:t>
      </w:r>
    </w:p>
    <w:p w14:paraId="6B18D890" w14:textId="77777777" w:rsidR="0028444B" w:rsidRPr="00F14FC1" w:rsidRDefault="0028444B" w:rsidP="0028444B">
      <w:pPr>
        <w:tabs>
          <w:tab w:val="left" w:pos="720"/>
          <w:tab w:val="left" w:pos="1080"/>
          <w:tab w:val="left" w:pos="1620"/>
        </w:tabs>
        <w:jc w:val="both"/>
        <w:rPr>
          <w:rFonts w:ascii="Arial" w:hAnsi="Arial" w:cs="Arial"/>
          <w:noProof/>
          <w:color w:val="000000"/>
          <w:sz w:val="20"/>
        </w:rPr>
      </w:pPr>
      <w:r w:rsidRPr="00F14FC1">
        <w:rPr>
          <w:rFonts w:ascii="Arial" w:hAnsi="Arial" w:cs="Arial"/>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2DEFBDB8" w14:textId="77777777" w:rsidR="0028444B" w:rsidRPr="00F14FC1" w:rsidRDefault="0028444B" w:rsidP="0028444B">
      <w:pPr>
        <w:tabs>
          <w:tab w:val="left" w:pos="720"/>
          <w:tab w:val="left" w:pos="1080"/>
          <w:tab w:val="left" w:pos="1620"/>
        </w:tabs>
        <w:jc w:val="both"/>
        <w:rPr>
          <w:rFonts w:ascii="Arial" w:hAnsi="Arial" w:cs="Arial"/>
          <w:b/>
          <w:noProof/>
          <w:color w:val="000000"/>
          <w:sz w:val="20"/>
        </w:rPr>
      </w:pPr>
      <w:r w:rsidRPr="00F14FC1">
        <w:rPr>
          <w:rFonts w:ascii="Arial" w:hAnsi="Arial" w:cs="Arial"/>
          <w:noProof/>
          <w:color w:val="000000"/>
          <w:sz w:val="20"/>
        </w:rPr>
        <w:t>(d) The Contractor acknowledges notice that the State may seek to obtain offset credits from foreign countries as a result of this contract and agrees to cooperate with the State in these efforts.</w:t>
      </w:r>
    </w:p>
    <w:p w14:paraId="614E0F2A" w14:textId="77777777" w:rsidR="0028444B" w:rsidRPr="00F14FC1" w:rsidRDefault="0028444B" w:rsidP="0028444B">
      <w:pPr>
        <w:tabs>
          <w:tab w:val="left" w:pos="720"/>
          <w:tab w:val="left" w:pos="1080"/>
          <w:tab w:val="left" w:pos="1620"/>
        </w:tabs>
        <w:jc w:val="both"/>
        <w:rPr>
          <w:rFonts w:ascii="Arial" w:hAnsi="Arial" w:cs="Arial"/>
          <w:b/>
          <w:noProof/>
          <w:color w:val="000000"/>
          <w:sz w:val="12"/>
          <w:szCs w:val="12"/>
        </w:rPr>
      </w:pPr>
    </w:p>
    <w:p w14:paraId="0AA89780" w14:textId="77777777" w:rsidR="0028444B" w:rsidRPr="00F14FC1" w:rsidRDefault="0028444B" w:rsidP="0028444B">
      <w:pPr>
        <w:tabs>
          <w:tab w:val="left" w:pos="450"/>
          <w:tab w:val="left" w:pos="720"/>
          <w:tab w:val="left" w:pos="1080"/>
          <w:tab w:val="left" w:pos="1620"/>
        </w:tabs>
        <w:jc w:val="both"/>
        <w:rPr>
          <w:rFonts w:ascii="Arial" w:hAnsi="Arial" w:cs="Arial"/>
          <w:noProof/>
          <w:color w:val="000000"/>
          <w:sz w:val="20"/>
        </w:rPr>
      </w:pPr>
      <w:r w:rsidRPr="00F14FC1">
        <w:rPr>
          <w:rFonts w:ascii="Arial" w:hAnsi="Arial" w:cs="Arial"/>
          <w:b/>
          <w:noProof/>
          <w:color w:val="000000"/>
          <w:sz w:val="20"/>
        </w:rPr>
        <w:t xml:space="preserve">21. </w:t>
      </w:r>
      <w:r w:rsidRPr="00F14FC1">
        <w:rPr>
          <w:rFonts w:ascii="Arial" w:hAnsi="Arial" w:cs="Arial"/>
          <w:b/>
          <w:noProof/>
          <w:color w:val="000000"/>
          <w:sz w:val="20"/>
          <w:u w:val="single"/>
        </w:rPr>
        <w:t>RECIPROCITY AND SANCTIONS PROVISIONS</w:t>
      </w:r>
      <w:r w:rsidRPr="00F14FC1">
        <w:rPr>
          <w:rFonts w:ascii="Arial" w:hAnsi="Arial" w:cs="Arial"/>
          <w:b/>
          <w:noProof/>
          <w:color w:val="000000"/>
          <w:sz w:val="20"/>
        </w:rPr>
        <w:t xml:space="preserve">.  </w:t>
      </w:r>
      <w:r w:rsidRPr="00F14FC1">
        <w:rPr>
          <w:rFonts w:ascii="Arial" w:hAnsi="Arial" w:cs="Arial"/>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00C8C9CB" w14:textId="77777777" w:rsidR="0028444B" w:rsidRPr="00F14FC1" w:rsidRDefault="0028444B" w:rsidP="0028444B">
      <w:pPr>
        <w:tabs>
          <w:tab w:val="left" w:pos="720"/>
        </w:tabs>
        <w:jc w:val="both"/>
        <w:rPr>
          <w:rFonts w:ascii="Arial" w:hAnsi="Arial" w:cs="Arial"/>
          <w:noProof/>
          <w:color w:val="000000"/>
          <w:sz w:val="16"/>
          <w:szCs w:val="16"/>
        </w:rPr>
      </w:pPr>
    </w:p>
    <w:p w14:paraId="31F21E61" w14:textId="77777777" w:rsidR="0028444B" w:rsidRPr="00F14FC1" w:rsidRDefault="0028444B" w:rsidP="0028444B">
      <w:pPr>
        <w:tabs>
          <w:tab w:val="left" w:pos="450"/>
          <w:tab w:val="left" w:pos="720"/>
        </w:tabs>
        <w:jc w:val="both"/>
        <w:rPr>
          <w:rFonts w:ascii="Arial" w:hAnsi="Arial" w:cs="Arial"/>
          <w:color w:val="000000"/>
          <w:sz w:val="20"/>
        </w:rPr>
      </w:pPr>
      <w:r w:rsidRPr="00F14FC1">
        <w:rPr>
          <w:rFonts w:ascii="Arial" w:hAnsi="Arial" w:cs="Arial"/>
          <w:b/>
          <w:color w:val="000000"/>
          <w:sz w:val="20"/>
        </w:rPr>
        <w:t xml:space="preserve">22. </w:t>
      </w:r>
      <w:r w:rsidRPr="00F14FC1">
        <w:rPr>
          <w:rFonts w:ascii="Arial" w:hAnsi="Arial" w:cs="Arial"/>
          <w:b/>
          <w:color w:val="000000"/>
          <w:sz w:val="20"/>
          <w:u w:val="single"/>
        </w:rPr>
        <w:t>COMPLIANCE WITH BREACH NOTIFICATION AND DATA SECURITY LAWS</w:t>
      </w:r>
      <w:r w:rsidRPr="00F14FC1">
        <w:rPr>
          <w:rFonts w:ascii="Arial" w:hAnsi="Arial" w:cs="Arial"/>
          <w:b/>
          <w:color w:val="000000"/>
          <w:sz w:val="20"/>
        </w:rPr>
        <w:t>.</w:t>
      </w:r>
      <w:r w:rsidRPr="00F14FC1">
        <w:rPr>
          <w:rFonts w:ascii="Arial" w:hAnsi="Arial" w:cs="Arial"/>
          <w:color w:val="000000"/>
          <w:sz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30843A78" w14:textId="77777777" w:rsidR="0028444B" w:rsidRPr="00F14FC1" w:rsidRDefault="0028444B" w:rsidP="0028444B">
      <w:pPr>
        <w:tabs>
          <w:tab w:val="left" w:pos="720"/>
          <w:tab w:val="center" w:pos="4320"/>
          <w:tab w:val="right" w:pos="8640"/>
        </w:tabs>
        <w:jc w:val="both"/>
        <w:rPr>
          <w:rFonts w:ascii="Arial" w:hAnsi="Arial" w:cs="Arial"/>
          <w:color w:val="000000"/>
          <w:sz w:val="12"/>
          <w:szCs w:val="12"/>
        </w:rPr>
      </w:pPr>
    </w:p>
    <w:p w14:paraId="5BC3DAA8" w14:textId="77777777" w:rsidR="0028444B" w:rsidRPr="00F14FC1" w:rsidRDefault="0028444B" w:rsidP="0028444B">
      <w:pPr>
        <w:tabs>
          <w:tab w:val="left" w:pos="450"/>
          <w:tab w:val="left" w:pos="720"/>
        </w:tabs>
        <w:jc w:val="both"/>
        <w:rPr>
          <w:rFonts w:ascii="Arial" w:hAnsi="Arial" w:cs="Arial"/>
          <w:color w:val="000000"/>
          <w:sz w:val="20"/>
        </w:rPr>
      </w:pPr>
      <w:r w:rsidRPr="00F14FC1">
        <w:rPr>
          <w:rFonts w:ascii="Arial" w:hAnsi="Arial" w:cs="Arial"/>
          <w:b/>
          <w:color w:val="000000"/>
          <w:sz w:val="20"/>
        </w:rPr>
        <w:t xml:space="preserve">23. </w:t>
      </w:r>
      <w:r w:rsidRPr="00F14FC1">
        <w:rPr>
          <w:rFonts w:ascii="Arial" w:hAnsi="Arial" w:cs="Arial"/>
          <w:b/>
          <w:color w:val="000000"/>
          <w:sz w:val="20"/>
          <w:u w:val="single"/>
        </w:rPr>
        <w:t>COMPLIANCE WITH CONSULTANT DISCLOSURE LAW</w:t>
      </w:r>
      <w:r w:rsidRPr="00F14FC1">
        <w:rPr>
          <w:rFonts w:ascii="Arial" w:hAnsi="Arial" w:cs="Arial"/>
          <w:b/>
          <w:color w:val="000000"/>
          <w:sz w:val="20"/>
        </w:rPr>
        <w:t xml:space="preserve">. </w:t>
      </w:r>
      <w:r w:rsidRPr="00F14FC1">
        <w:rPr>
          <w:rFonts w:ascii="Arial" w:hAnsi="Arial" w:cs="Arial"/>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03A8450D" w14:textId="77777777" w:rsidR="0028444B" w:rsidRPr="00F14FC1" w:rsidRDefault="0028444B" w:rsidP="0028444B">
      <w:pPr>
        <w:tabs>
          <w:tab w:val="left" w:pos="450"/>
          <w:tab w:val="left" w:pos="720"/>
        </w:tabs>
        <w:autoSpaceDE w:val="0"/>
        <w:autoSpaceDN w:val="0"/>
        <w:adjustRightInd w:val="0"/>
        <w:jc w:val="both"/>
        <w:rPr>
          <w:rFonts w:ascii="Arial" w:hAnsi="Arial" w:cs="Arial"/>
          <w:b/>
          <w:color w:val="000000"/>
          <w:sz w:val="12"/>
          <w:szCs w:val="12"/>
        </w:rPr>
      </w:pPr>
    </w:p>
    <w:p w14:paraId="696DAFA1" w14:textId="77777777" w:rsidR="0028444B" w:rsidRPr="00F14FC1" w:rsidRDefault="0028444B" w:rsidP="0028444B">
      <w:pPr>
        <w:tabs>
          <w:tab w:val="left" w:pos="450"/>
          <w:tab w:val="left" w:pos="720"/>
        </w:tabs>
        <w:autoSpaceDE w:val="0"/>
        <w:autoSpaceDN w:val="0"/>
        <w:adjustRightInd w:val="0"/>
        <w:jc w:val="both"/>
        <w:rPr>
          <w:rFonts w:ascii="Arial" w:hAnsi="Arial" w:cs="Arial"/>
          <w:color w:val="000000"/>
          <w:sz w:val="20"/>
        </w:rPr>
      </w:pPr>
      <w:r w:rsidRPr="00F14FC1">
        <w:rPr>
          <w:rFonts w:ascii="Arial" w:hAnsi="Arial" w:cs="Arial"/>
          <w:b/>
          <w:color w:val="000000"/>
          <w:sz w:val="20"/>
        </w:rPr>
        <w:t xml:space="preserve">24. </w:t>
      </w:r>
      <w:r w:rsidRPr="00F14FC1">
        <w:rPr>
          <w:rFonts w:ascii="Arial" w:hAnsi="Arial" w:cs="Arial"/>
          <w:b/>
          <w:color w:val="000000"/>
          <w:sz w:val="20"/>
          <w:u w:val="single"/>
        </w:rPr>
        <w:t>PROCUREMENT LOBBYING</w:t>
      </w:r>
      <w:r w:rsidRPr="00F14FC1">
        <w:rPr>
          <w:rFonts w:ascii="Arial" w:hAnsi="Arial" w:cs="Arial"/>
          <w:b/>
          <w:color w:val="000000"/>
          <w:sz w:val="20"/>
        </w:rPr>
        <w:t xml:space="preserve">. </w:t>
      </w:r>
      <w:r w:rsidRPr="00F14FC1">
        <w:rPr>
          <w:rFonts w:ascii="Arial" w:hAnsi="Arial" w:cs="Arial"/>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2FF79E43" w14:textId="77777777" w:rsidR="0028444B" w:rsidRPr="00F14FC1" w:rsidRDefault="0028444B" w:rsidP="0028444B">
      <w:pPr>
        <w:tabs>
          <w:tab w:val="left" w:pos="450"/>
          <w:tab w:val="left" w:pos="720"/>
        </w:tabs>
        <w:autoSpaceDE w:val="0"/>
        <w:autoSpaceDN w:val="0"/>
        <w:adjustRightInd w:val="0"/>
        <w:jc w:val="both"/>
        <w:rPr>
          <w:rFonts w:ascii="Arial" w:hAnsi="Arial" w:cs="Arial"/>
          <w:color w:val="000000"/>
          <w:sz w:val="12"/>
          <w:szCs w:val="12"/>
        </w:rPr>
      </w:pPr>
    </w:p>
    <w:p w14:paraId="497F43F6" w14:textId="77777777" w:rsidR="0028444B" w:rsidRPr="00F14FC1" w:rsidRDefault="0028444B" w:rsidP="0028444B">
      <w:pPr>
        <w:tabs>
          <w:tab w:val="left" w:pos="720"/>
        </w:tabs>
        <w:autoSpaceDE w:val="0"/>
        <w:autoSpaceDN w:val="0"/>
        <w:adjustRightInd w:val="0"/>
        <w:jc w:val="both"/>
        <w:rPr>
          <w:rFonts w:ascii="Arial" w:hAnsi="Arial" w:cs="Arial"/>
          <w:color w:val="000000"/>
          <w:sz w:val="20"/>
        </w:rPr>
      </w:pPr>
      <w:r w:rsidRPr="00F14FC1">
        <w:rPr>
          <w:rFonts w:ascii="Arial" w:hAnsi="Arial" w:cs="Arial"/>
          <w:b/>
          <w:color w:val="000000"/>
          <w:sz w:val="20"/>
        </w:rPr>
        <w:t xml:space="preserve">25. </w:t>
      </w:r>
      <w:r w:rsidRPr="00F14FC1">
        <w:rPr>
          <w:rFonts w:ascii="Arial" w:hAnsi="Arial" w:cs="Arial"/>
          <w:b/>
          <w:color w:val="000000"/>
          <w:sz w:val="20"/>
          <w:u w:val="single"/>
        </w:rPr>
        <w:t>CERTIFICATION OF REGISTRATION TO COLLECT SALES AND COMPENSATING USE TAX BY CERTAIN STATE CONTRACTORS, AFFILIATES AND SUBCONTRACTORS</w:t>
      </w:r>
      <w:r w:rsidRPr="00F14FC1">
        <w:rPr>
          <w:rFonts w:ascii="Arial" w:hAnsi="Arial" w:cs="Arial"/>
          <w:b/>
          <w:color w:val="000000"/>
          <w:sz w:val="20"/>
        </w:rPr>
        <w:t>.</w:t>
      </w:r>
      <w:r w:rsidRPr="00F14FC1">
        <w:rPr>
          <w:rFonts w:ascii="Arial" w:hAnsi="Arial" w:cs="Arial"/>
          <w:color w:val="000000"/>
          <w:sz w:val="20"/>
        </w:rPr>
        <w:t xml:space="preserve">  </w:t>
      </w:r>
    </w:p>
    <w:p w14:paraId="325F031E" w14:textId="77777777" w:rsidR="0028444B" w:rsidRPr="00F14FC1" w:rsidRDefault="0028444B" w:rsidP="0028444B">
      <w:pPr>
        <w:tabs>
          <w:tab w:val="left" w:pos="720"/>
        </w:tabs>
        <w:autoSpaceDE w:val="0"/>
        <w:autoSpaceDN w:val="0"/>
        <w:adjustRightInd w:val="0"/>
        <w:jc w:val="both"/>
        <w:rPr>
          <w:rFonts w:ascii="Arial" w:hAnsi="Arial" w:cs="Arial"/>
          <w:color w:val="000000"/>
          <w:sz w:val="20"/>
        </w:rPr>
      </w:pPr>
      <w:r w:rsidRPr="00F14FC1">
        <w:rPr>
          <w:rFonts w:ascii="Arial" w:hAnsi="Arial" w:cs="Arial"/>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02076C12" w14:textId="77777777" w:rsidR="0028444B" w:rsidRPr="00F14FC1" w:rsidRDefault="0028444B" w:rsidP="0028444B">
      <w:pPr>
        <w:tabs>
          <w:tab w:val="left" w:pos="720"/>
        </w:tabs>
        <w:autoSpaceDE w:val="0"/>
        <w:autoSpaceDN w:val="0"/>
        <w:adjustRightInd w:val="0"/>
        <w:jc w:val="both"/>
        <w:rPr>
          <w:rFonts w:ascii="Arial" w:hAnsi="Arial" w:cs="Arial"/>
          <w:color w:val="000000"/>
          <w:sz w:val="12"/>
          <w:szCs w:val="12"/>
        </w:rPr>
      </w:pPr>
    </w:p>
    <w:p w14:paraId="71C99DAB" w14:textId="77777777" w:rsidR="0028444B" w:rsidRPr="00F14FC1" w:rsidRDefault="0028444B" w:rsidP="0028444B">
      <w:pPr>
        <w:autoSpaceDE w:val="0"/>
        <w:autoSpaceDN w:val="0"/>
        <w:rPr>
          <w:rFonts w:ascii="Arial" w:hAnsi="Arial" w:cs="Arial"/>
          <w:sz w:val="20"/>
        </w:rPr>
      </w:pPr>
      <w:r w:rsidRPr="00F14FC1">
        <w:rPr>
          <w:rFonts w:ascii="Arial" w:eastAsia="Calibri" w:hAnsi="Arial" w:cs="Arial"/>
          <w:b/>
          <w:sz w:val="20"/>
        </w:rPr>
        <w:t>26</w:t>
      </w:r>
      <w:r w:rsidRPr="00F14FC1">
        <w:rPr>
          <w:rFonts w:ascii="Arial" w:eastAsia="Calibri" w:hAnsi="Arial" w:cs="Arial"/>
          <w:sz w:val="20"/>
        </w:rPr>
        <w:t xml:space="preserve">.  </w:t>
      </w:r>
      <w:r w:rsidRPr="00F14FC1">
        <w:rPr>
          <w:rFonts w:ascii="Arial" w:eastAsia="Calibri" w:hAnsi="Arial" w:cs="Arial"/>
          <w:b/>
          <w:bCs/>
          <w:sz w:val="20"/>
          <w:u w:val="single"/>
        </w:rPr>
        <w:t>IRAN DIVESTMENT ACT</w:t>
      </w:r>
      <w:r w:rsidRPr="00F14FC1">
        <w:rPr>
          <w:rFonts w:ascii="Arial" w:eastAsia="Calibri" w:hAnsi="Arial" w:cs="Arial"/>
          <w:b/>
          <w:sz w:val="20"/>
        </w:rPr>
        <w:t>.</w:t>
      </w:r>
      <w:r w:rsidRPr="00F14FC1">
        <w:rPr>
          <w:rFonts w:ascii="Arial" w:eastAsia="Calibri" w:hAnsi="Arial" w:cs="Arial"/>
          <w:sz w:val="20"/>
        </w:rPr>
        <w:t xml:space="preserve">  </w:t>
      </w:r>
      <w:r w:rsidRPr="00F14FC1">
        <w:rPr>
          <w:rFonts w:ascii="Arial" w:eastAsia="Calibri" w:hAnsi="Arial" w:cs="Arial"/>
          <w:bCs/>
          <w:iCs/>
          <w:sz w:val="20"/>
        </w:rPr>
        <w:t>By entering into this Agreement, Contractor certifies</w:t>
      </w:r>
      <w:r w:rsidRPr="00F14FC1">
        <w:rPr>
          <w:rFonts w:ascii="Arial" w:eastAsia="Calibri" w:hAnsi="Arial" w:cs="Arial"/>
          <w:sz w:val="20"/>
        </w:rPr>
        <w:t xml:space="preserve"> in accordance with State Finance Law § 165-a that it is not on the “Entities Determined to be Non-Responsive Bidders/Offerers pursuant to the New York State Iran Divestment Act of 2012” (“</w:t>
      </w:r>
      <w:hyperlink r:id="rId35" w:history="1">
        <w:r w:rsidRPr="00F14FC1">
          <w:rPr>
            <w:rStyle w:val="Hyperlink"/>
            <w:rFonts w:ascii="Arial" w:eastAsia="Calibri" w:hAnsi="Arial" w:cs="Arial"/>
            <w:sz w:val="20"/>
          </w:rPr>
          <w:t>Prohibited Entities List</w:t>
        </w:r>
      </w:hyperlink>
      <w:r w:rsidRPr="00F14FC1">
        <w:rPr>
          <w:rFonts w:ascii="Arial" w:eastAsia="Calibri" w:hAnsi="Arial" w:cs="Arial"/>
          <w:sz w:val="20"/>
        </w:rPr>
        <w:t xml:space="preserve">”).  </w:t>
      </w:r>
    </w:p>
    <w:p w14:paraId="5EB28CA0" w14:textId="77777777" w:rsidR="0028444B" w:rsidRPr="00F14FC1" w:rsidRDefault="0028444B" w:rsidP="0028444B">
      <w:pPr>
        <w:autoSpaceDE w:val="0"/>
        <w:autoSpaceDN w:val="0"/>
        <w:jc w:val="both"/>
        <w:rPr>
          <w:rFonts w:ascii="Arial" w:eastAsia="Calibri" w:hAnsi="Arial" w:cs="Arial"/>
          <w:sz w:val="12"/>
          <w:szCs w:val="12"/>
        </w:rPr>
      </w:pPr>
    </w:p>
    <w:p w14:paraId="02C9CF70" w14:textId="77777777" w:rsidR="0028444B" w:rsidRPr="00F14FC1" w:rsidRDefault="0028444B" w:rsidP="0028444B">
      <w:pPr>
        <w:autoSpaceDE w:val="0"/>
        <w:autoSpaceDN w:val="0"/>
        <w:jc w:val="both"/>
        <w:rPr>
          <w:rFonts w:ascii="Arial" w:eastAsia="Calibri" w:hAnsi="Arial" w:cs="Arial"/>
          <w:sz w:val="20"/>
        </w:rPr>
      </w:pPr>
      <w:r w:rsidRPr="00F14FC1">
        <w:rPr>
          <w:rFonts w:ascii="Arial" w:eastAsia="Calibri" w:hAnsi="Arial" w:cs="Arial"/>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1327B217" w14:textId="77777777" w:rsidR="0028444B" w:rsidRPr="00F14FC1" w:rsidRDefault="0028444B" w:rsidP="0028444B">
      <w:pPr>
        <w:autoSpaceDE w:val="0"/>
        <w:autoSpaceDN w:val="0"/>
        <w:jc w:val="both"/>
        <w:rPr>
          <w:rFonts w:ascii="Arial" w:eastAsia="Calibri" w:hAnsi="Arial" w:cs="Arial"/>
          <w:sz w:val="12"/>
          <w:szCs w:val="12"/>
        </w:rPr>
      </w:pPr>
    </w:p>
    <w:p w14:paraId="74E7CAE3" w14:textId="77777777" w:rsidR="0028444B" w:rsidRPr="00F14FC1" w:rsidRDefault="0028444B" w:rsidP="0028444B">
      <w:pPr>
        <w:jc w:val="both"/>
        <w:rPr>
          <w:rFonts w:ascii="Arial" w:eastAsia="Calibri" w:hAnsi="Arial" w:cs="Arial"/>
          <w:color w:val="000000"/>
          <w:sz w:val="20"/>
        </w:rPr>
      </w:pPr>
      <w:r w:rsidRPr="00F14FC1">
        <w:rPr>
          <w:rFonts w:ascii="Arial" w:eastAsia="Calibri" w:hAnsi="Arial" w:cs="Arial"/>
          <w:color w:val="000000"/>
          <w:sz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7B5F4F96" w14:textId="77777777" w:rsidR="0028444B" w:rsidRPr="00F14FC1" w:rsidRDefault="0028444B" w:rsidP="0028444B">
      <w:pPr>
        <w:jc w:val="both"/>
        <w:rPr>
          <w:rFonts w:ascii="Arial" w:eastAsia="Calibri" w:hAnsi="Arial" w:cs="Arial"/>
          <w:color w:val="000000"/>
          <w:sz w:val="12"/>
          <w:szCs w:val="12"/>
        </w:rPr>
      </w:pPr>
    </w:p>
    <w:p w14:paraId="127D27B4" w14:textId="77777777" w:rsidR="0028444B" w:rsidRPr="00F14FC1" w:rsidRDefault="0028444B" w:rsidP="0028444B">
      <w:pPr>
        <w:jc w:val="both"/>
        <w:rPr>
          <w:rFonts w:ascii="Arial" w:eastAsia="Calibri" w:hAnsi="Arial" w:cs="Arial"/>
          <w:sz w:val="20"/>
        </w:rPr>
      </w:pPr>
      <w:r w:rsidRPr="00F14FC1">
        <w:rPr>
          <w:rFonts w:ascii="Arial" w:eastAsia="Calibri" w:hAnsi="Arial" w:cs="Arial"/>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6668E1C1" w14:textId="77777777" w:rsidR="0028444B" w:rsidRPr="00F14FC1" w:rsidRDefault="0028444B" w:rsidP="0028444B">
      <w:pPr>
        <w:jc w:val="both"/>
        <w:rPr>
          <w:rFonts w:ascii="Arial" w:eastAsia="Calibri" w:hAnsi="Arial" w:cs="Arial"/>
          <w:sz w:val="12"/>
          <w:szCs w:val="12"/>
        </w:rPr>
      </w:pPr>
    </w:p>
    <w:p w14:paraId="60A9A03F" w14:textId="77777777" w:rsidR="0028444B" w:rsidRPr="00F14FC1" w:rsidRDefault="0028444B" w:rsidP="0028444B">
      <w:pPr>
        <w:jc w:val="both"/>
        <w:rPr>
          <w:rFonts w:ascii="Arial" w:eastAsia="Calibri" w:hAnsi="Arial" w:cs="Arial"/>
          <w:sz w:val="20"/>
        </w:rPr>
      </w:pPr>
      <w:r w:rsidRPr="00F14FC1">
        <w:rPr>
          <w:rFonts w:ascii="Arial" w:eastAsia="Calibri" w:hAnsi="Arial" w:cs="Arial"/>
          <w:b/>
          <w:sz w:val="20"/>
        </w:rPr>
        <w:t>27.</w:t>
      </w:r>
      <w:r w:rsidRPr="00F14FC1">
        <w:rPr>
          <w:rFonts w:ascii="Arial" w:eastAsia="Calibri" w:hAnsi="Arial" w:cs="Arial"/>
          <w:sz w:val="20"/>
        </w:rPr>
        <w:t xml:space="preserve"> </w:t>
      </w:r>
      <w:r w:rsidRPr="00F14FC1">
        <w:rPr>
          <w:rFonts w:ascii="Arial" w:eastAsia="Calibri" w:hAnsi="Arial" w:cs="Arial"/>
          <w:b/>
          <w:sz w:val="20"/>
          <w:u w:val="single"/>
        </w:rPr>
        <w:t>ADMISSIBILITY OF REPRODUCTION OF CONTRACT</w:t>
      </w:r>
      <w:r w:rsidRPr="00F14FC1">
        <w:rPr>
          <w:rFonts w:ascii="Arial" w:eastAsia="Calibri" w:hAnsi="Arial" w:cs="Arial"/>
          <w:b/>
          <w:sz w:val="20"/>
        </w:rPr>
        <w:t>.</w:t>
      </w:r>
      <w:r w:rsidRPr="00F14FC1">
        <w:rPr>
          <w:rFonts w:ascii="Arial" w:eastAsia="Calibri" w:hAnsi="Arial" w:cs="Arial"/>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F14FC1">
        <w:rPr>
          <w:rFonts w:ascii="Arial" w:hAnsi="Arial" w:cs="Arial"/>
          <w:sz w:val="20"/>
        </w:rPr>
        <w:t>if such approval was required,</w:t>
      </w:r>
      <w:r w:rsidRPr="00F14FC1">
        <w:rPr>
          <w:rFonts w:ascii="Arial" w:eastAsia="Calibri" w:hAnsi="Arial" w:cs="Arial"/>
          <w:sz w:val="20"/>
        </w:rPr>
        <w:t xml:space="preserve"> regardless of whether the original of said contract is in existence.</w:t>
      </w:r>
    </w:p>
    <w:p w14:paraId="46323DB4" w14:textId="77777777" w:rsidR="0028444B" w:rsidRPr="00751927" w:rsidRDefault="0028444B" w:rsidP="0028444B">
      <w:pPr>
        <w:tabs>
          <w:tab w:val="left" w:pos="720"/>
          <w:tab w:val="center" w:pos="4320"/>
          <w:tab w:val="right" w:pos="8640"/>
        </w:tabs>
        <w:jc w:val="both"/>
        <w:rPr>
          <w:rFonts w:ascii="Arial" w:hAnsi="Arial" w:cs="Arial"/>
          <w:color w:val="000000"/>
          <w:sz w:val="22"/>
        </w:rPr>
      </w:pPr>
    </w:p>
    <w:p w14:paraId="1075E9A7" w14:textId="77777777" w:rsidR="0028444B" w:rsidRPr="00751927" w:rsidRDefault="0028444B" w:rsidP="0028444B">
      <w:pPr>
        <w:tabs>
          <w:tab w:val="left" w:pos="720"/>
        </w:tabs>
        <w:autoSpaceDE w:val="0"/>
        <w:autoSpaceDN w:val="0"/>
        <w:adjustRightInd w:val="0"/>
        <w:jc w:val="right"/>
        <w:rPr>
          <w:rFonts w:ascii="Arial" w:hAnsi="Arial" w:cs="Arial"/>
          <w:color w:val="000000"/>
          <w:sz w:val="20"/>
          <w:szCs w:val="24"/>
        </w:rPr>
      </w:pPr>
      <w:r w:rsidRPr="00751927">
        <w:rPr>
          <w:rFonts w:ascii="Arial" w:hAnsi="Arial" w:cs="Arial"/>
          <w:color w:val="000000"/>
          <w:sz w:val="20"/>
          <w:szCs w:val="24"/>
        </w:rPr>
        <w:t>(October 2019)</w:t>
      </w:r>
    </w:p>
    <w:p w14:paraId="1691552E" w14:textId="77777777" w:rsidR="0028444B" w:rsidRPr="00751927" w:rsidRDefault="0028444B" w:rsidP="0028444B">
      <w:pPr>
        <w:rPr>
          <w:rFonts w:ascii="Arial" w:hAnsi="Arial" w:cs="Arial"/>
          <w:spacing w:val="-3"/>
          <w:sz w:val="28"/>
          <w:szCs w:val="24"/>
        </w:rPr>
        <w:sectPr w:rsidR="0028444B" w:rsidRPr="00751927" w:rsidSect="00F15C6F">
          <w:pgSz w:w="12240" w:h="15840"/>
          <w:pgMar w:top="720" w:right="900" w:bottom="270" w:left="720" w:header="0" w:footer="360" w:gutter="0"/>
          <w:cols w:space="720"/>
          <w:noEndnote/>
          <w:docGrid w:linePitch="326"/>
        </w:sectPr>
      </w:pPr>
    </w:p>
    <w:p w14:paraId="607D9150" w14:textId="2E326651" w:rsidR="0028444B" w:rsidRPr="00424C95" w:rsidRDefault="0028444B" w:rsidP="0028444B">
      <w:pPr>
        <w:pStyle w:val="Heading2"/>
        <w:jc w:val="center"/>
        <w:rPr>
          <w:rFonts w:ascii="Arial" w:hAnsi="Arial" w:cs="Arial"/>
          <w:b/>
          <w:bCs/>
          <w:sz w:val="22"/>
          <w:szCs w:val="22"/>
          <w:u w:val="none"/>
        </w:rPr>
      </w:pPr>
      <w:r w:rsidRPr="00424C95">
        <w:rPr>
          <w:rFonts w:ascii="Arial" w:hAnsi="Arial" w:cs="Arial"/>
          <w:b/>
          <w:bCs/>
          <w:sz w:val="22"/>
          <w:szCs w:val="22"/>
          <w:u w:val="none"/>
        </w:rPr>
        <w:t>APPENDIX A-1-G</w:t>
      </w:r>
    </w:p>
    <w:p w14:paraId="4C3C8E77" w14:textId="77777777" w:rsidR="0028444B" w:rsidRPr="00424C95" w:rsidRDefault="0028444B" w:rsidP="0028444B">
      <w:pPr>
        <w:tabs>
          <w:tab w:val="center" w:pos="5040"/>
        </w:tabs>
        <w:suppressAutoHyphens/>
        <w:jc w:val="center"/>
        <w:rPr>
          <w:rFonts w:ascii="Arial" w:hAnsi="Arial" w:cs="Arial"/>
          <w:color w:val="000000"/>
          <w:sz w:val="22"/>
          <w:szCs w:val="22"/>
        </w:rPr>
      </w:pPr>
    </w:p>
    <w:p w14:paraId="4A32545B" w14:textId="77777777" w:rsidR="0028444B" w:rsidRPr="00424C95" w:rsidRDefault="0028444B" w:rsidP="0028444B">
      <w:pPr>
        <w:rPr>
          <w:rFonts w:ascii="Tw Cen MT" w:hAnsi="Tw Cen MT" w:cs="Arial"/>
          <w:sz w:val="22"/>
          <w:szCs w:val="22"/>
        </w:rPr>
      </w:pPr>
      <w:r w:rsidRPr="00424C95">
        <w:rPr>
          <w:rFonts w:ascii="Tw Cen MT" w:hAnsi="Tw Cen MT" w:cs="Arial"/>
          <w:sz w:val="22"/>
          <w:szCs w:val="22"/>
        </w:rPr>
        <w:t>General</w:t>
      </w:r>
    </w:p>
    <w:p w14:paraId="76D573B3" w14:textId="3F300144" w:rsidR="0028444B" w:rsidRPr="00590815" w:rsidRDefault="0028444B" w:rsidP="00913DFE">
      <w:pPr>
        <w:pStyle w:val="ListParagraph"/>
        <w:numPr>
          <w:ilvl w:val="0"/>
          <w:numId w:val="22"/>
        </w:numPr>
        <w:tabs>
          <w:tab w:val="left" w:pos="-540"/>
        </w:tabs>
        <w:suppressAutoHyphens/>
        <w:spacing w:after="120"/>
        <w:jc w:val="both"/>
        <w:rPr>
          <w:rFonts w:ascii="Tw Cen MT" w:hAnsi="Tw Cen MT" w:cs="Arial"/>
          <w:color w:val="000000"/>
          <w:sz w:val="22"/>
          <w:szCs w:val="22"/>
        </w:rPr>
      </w:pPr>
      <w:r w:rsidRPr="00424C95">
        <w:rPr>
          <w:rFonts w:ascii="Tw Cen MT" w:hAnsi="Tw Cen MT" w:cs="Arial"/>
          <w:color w:val="000000"/>
          <w:sz w:val="22"/>
          <w:szCs w:val="22"/>
        </w:rPr>
        <w:t>In the event that the Contractor sha</w:t>
      </w:r>
      <w:r w:rsidRPr="00590815">
        <w:rPr>
          <w:rFonts w:ascii="Tw Cen MT" w:hAnsi="Tw Cen MT" w:cs="Arial"/>
          <w:color w:val="000000"/>
          <w:sz w:val="22"/>
          <w:szCs w:val="22"/>
        </w:rPr>
        <w:t>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75C48E50" w14:textId="77777777" w:rsidR="0028444B" w:rsidRPr="00590815" w:rsidRDefault="0028444B" w:rsidP="00913DFE">
      <w:pPr>
        <w:numPr>
          <w:ilvl w:val="0"/>
          <w:numId w:val="22"/>
        </w:numPr>
        <w:tabs>
          <w:tab w:val="left" w:pos="0"/>
        </w:tabs>
        <w:suppressAutoHyphens/>
        <w:spacing w:after="120"/>
        <w:jc w:val="both"/>
        <w:rPr>
          <w:rFonts w:ascii="Tw Cen MT" w:hAnsi="Tw Cen MT" w:cs="Arial"/>
          <w:color w:val="000000"/>
          <w:sz w:val="22"/>
          <w:szCs w:val="22"/>
        </w:rPr>
      </w:pPr>
      <w:r w:rsidRPr="00590815">
        <w:rPr>
          <w:rFonts w:ascii="Tw Cen MT" w:hAnsi="Tw Cen MT" w:cs="Arial"/>
          <w:color w:val="000000"/>
          <w:sz w:val="22"/>
          <w:szCs w:val="22"/>
        </w:rPr>
        <w:t>This agreement is subject to applicable Federal and State Laws and regulations and the policies and procedures stipulated in the NYS Education Department Fiscal Guidelines found at http:/www.nysed.gov/cafe/.</w:t>
      </w:r>
    </w:p>
    <w:p w14:paraId="10948FAC" w14:textId="77777777" w:rsidR="0028444B" w:rsidRPr="00590815" w:rsidRDefault="0028444B" w:rsidP="00913DFE">
      <w:pPr>
        <w:numPr>
          <w:ilvl w:val="0"/>
          <w:numId w:val="22"/>
        </w:numPr>
        <w:autoSpaceDE w:val="0"/>
        <w:autoSpaceDN w:val="0"/>
        <w:adjustRightInd w:val="0"/>
        <w:spacing w:after="120"/>
        <w:jc w:val="both"/>
        <w:rPr>
          <w:rFonts w:ascii="Tw Cen MT" w:hAnsi="Tw Cen MT" w:cs="Arial"/>
          <w:color w:val="000000"/>
          <w:sz w:val="22"/>
          <w:szCs w:val="22"/>
        </w:rPr>
      </w:pPr>
      <w:r w:rsidRPr="00590815">
        <w:rPr>
          <w:rFonts w:ascii="Tw Cen MT" w:hAnsi="Tw Cen MT" w:cs="Arial"/>
          <w:color w:val="000000"/>
          <w:sz w:val="22"/>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2E586FA9" w14:textId="77777777" w:rsidR="0028444B" w:rsidRPr="00590815" w:rsidRDefault="0028444B" w:rsidP="00913DFE">
      <w:pPr>
        <w:numPr>
          <w:ilvl w:val="0"/>
          <w:numId w:val="22"/>
        </w:numPr>
        <w:autoSpaceDE w:val="0"/>
        <w:autoSpaceDN w:val="0"/>
        <w:adjustRightInd w:val="0"/>
        <w:spacing w:after="120"/>
        <w:jc w:val="both"/>
        <w:rPr>
          <w:rFonts w:ascii="Tw Cen MT" w:hAnsi="Tw Cen MT" w:cs="Arial"/>
          <w:color w:val="000000"/>
          <w:sz w:val="22"/>
          <w:szCs w:val="22"/>
        </w:rPr>
      </w:pPr>
      <w:r w:rsidRPr="00590815">
        <w:rPr>
          <w:rFonts w:ascii="Tw Cen MT" w:hAnsi="Tw Cen MT" w:cs="Arial"/>
          <w:color w:val="000000"/>
          <w:sz w:val="22"/>
          <w:szCs w:val="22"/>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11C06663" w14:textId="77777777" w:rsidR="0028444B" w:rsidRPr="00590815" w:rsidRDefault="0028444B" w:rsidP="00913DFE">
      <w:pPr>
        <w:numPr>
          <w:ilvl w:val="1"/>
          <w:numId w:val="10"/>
        </w:numPr>
        <w:spacing w:before="100" w:beforeAutospacing="1" w:after="240"/>
        <w:rPr>
          <w:rFonts w:ascii="Tw Cen MT" w:hAnsi="Tw Cen MT" w:cs="Arial"/>
          <w:color w:val="000000"/>
          <w:sz w:val="22"/>
          <w:szCs w:val="22"/>
        </w:rPr>
      </w:pPr>
      <w:r w:rsidRPr="00590815">
        <w:rPr>
          <w:rFonts w:ascii="Tw Cen MT" w:hAnsi="Tw Cen MT" w:cs="Arial"/>
          <w:color w:val="000000"/>
          <w:sz w:val="22"/>
          <w:szCs w:val="22"/>
        </w:rPr>
        <w:t>The amount of the modification is equal to or greater than ten percent of the total value of the contract for contracts of less than five million dollars; or</w:t>
      </w:r>
    </w:p>
    <w:p w14:paraId="1D249C17" w14:textId="77777777" w:rsidR="0028444B" w:rsidRPr="00590815" w:rsidRDefault="0028444B" w:rsidP="00913DFE">
      <w:pPr>
        <w:numPr>
          <w:ilvl w:val="1"/>
          <w:numId w:val="10"/>
        </w:numPr>
        <w:spacing w:before="100" w:beforeAutospacing="1" w:after="240"/>
        <w:rPr>
          <w:rFonts w:ascii="Tw Cen MT" w:hAnsi="Tw Cen MT" w:cs="Arial"/>
          <w:color w:val="000000"/>
          <w:sz w:val="22"/>
          <w:szCs w:val="22"/>
        </w:rPr>
      </w:pPr>
      <w:r w:rsidRPr="00590815">
        <w:rPr>
          <w:rFonts w:ascii="Tw Cen MT" w:hAnsi="Tw Cen MT" w:cs="Arial"/>
          <w:color w:val="000000"/>
          <w:sz w:val="22"/>
          <w:szCs w:val="22"/>
        </w:rPr>
        <w:t xml:space="preserve">The amount of the modification is equal to or greater than five percent of the total value of the contract for contracts of more than five million dollars. </w:t>
      </w:r>
    </w:p>
    <w:p w14:paraId="2084D3B5" w14:textId="2FAD55EF" w:rsidR="0028444B" w:rsidRPr="00590815" w:rsidRDefault="007D203B" w:rsidP="00CF0FA0">
      <w:pPr>
        <w:suppressAutoHyphens/>
        <w:spacing w:after="120"/>
        <w:ind w:left="720" w:hanging="360"/>
        <w:jc w:val="both"/>
        <w:rPr>
          <w:rFonts w:ascii="Tw Cen MT" w:hAnsi="Tw Cen MT" w:cs="Arial"/>
          <w:color w:val="000000"/>
          <w:sz w:val="22"/>
          <w:szCs w:val="22"/>
        </w:rPr>
      </w:pPr>
      <w:r w:rsidRPr="00590815">
        <w:rPr>
          <w:rFonts w:ascii="Tw Cen MT" w:hAnsi="Tw Cen MT" w:cs="Arial"/>
          <w:color w:val="000000"/>
          <w:sz w:val="22"/>
          <w:szCs w:val="22"/>
        </w:rPr>
        <w:t xml:space="preserve">E. </w:t>
      </w:r>
      <w:r w:rsidR="0028444B" w:rsidRPr="00590815">
        <w:rPr>
          <w:rFonts w:ascii="Tw Cen MT" w:hAnsi="Tw Cen MT" w:cs="Arial"/>
          <w:color w:val="000000"/>
          <w:sz w:val="22"/>
          <w:szCs w:val="22"/>
        </w:rPr>
        <w:t>Funds provided by this contract may not be used to pay any expenses of the State Education Department or any of its employees.</w:t>
      </w:r>
    </w:p>
    <w:p w14:paraId="22BA86D2" w14:textId="77777777" w:rsidR="0028444B" w:rsidRPr="00590815" w:rsidRDefault="0028444B" w:rsidP="0028444B">
      <w:pPr>
        <w:tabs>
          <w:tab w:val="left" w:pos="0"/>
        </w:tabs>
        <w:suppressAutoHyphens/>
        <w:spacing w:after="120"/>
        <w:jc w:val="both"/>
        <w:rPr>
          <w:rFonts w:ascii="Tw Cen MT" w:hAnsi="Tw Cen MT" w:cs="Arial"/>
          <w:color w:val="000000"/>
          <w:sz w:val="22"/>
          <w:szCs w:val="22"/>
        </w:rPr>
      </w:pPr>
      <w:r w:rsidRPr="00590815">
        <w:rPr>
          <w:rFonts w:ascii="Tw Cen MT" w:hAnsi="Tw Cen MT" w:cs="Arial"/>
          <w:color w:val="000000"/>
          <w:sz w:val="22"/>
          <w:szCs w:val="22"/>
        </w:rPr>
        <w:t>Terminations</w:t>
      </w:r>
    </w:p>
    <w:p w14:paraId="68D2E560" w14:textId="5393CC0D" w:rsidR="0028444B" w:rsidRPr="00590815" w:rsidRDefault="0028444B" w:rsidP="00913DFE">
      <w:pPr>
        <w:pStyle w:val="ListParagraph"/>
        <w:numPr>
          <w:ilvl w:val="0"/>
          <w:numId w:val="23"/>
        </w:numPr>
        <w:tabs>
          <w:tab w:val="left" w:pos="720"/>
        </w:tabs>
        <w:suppressAutoHyphens/>
        <w:spacing w:after="120"/>
        <w:jc w:val="both"/>
        <w:rPr>
          <w:rFonts w:ascii="Tw Cen MT" w:hAnsi="Tw Cen MT" w:cs="Arial"/>
          <w:color w:val="000000"/>
          <w:sz w:val="22"/>
          <w:szCs w:val="22"/>
        </w:rPr>
      </w:pPr>
      <w:r w:rsidRPr="00590815">
        <w:rPr>
          <w:rFonts w:ascii="Tw Cen MT" w:hAnsi="Tw Cen MT" w:cs="Arial"/>
          <w:color w:val="000000"/>
          <w:sz w:val="22"/>
          <w:szCs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7DB691D3" w14:textId="77777777" w:rsidR="0028444B" w:rsidRPr="00590815" w:rsidRDefault="0028444B" w:rsidP="00CF0FA0">
      <w:pPr>
        <w:tabs>
          <w:tab w:val="left" w:pos="720"/>
        </w:tabs>
        <w:spacing w:after="120"/>
        <w:ind w:left="720" w:hanging="720"/>
        <w:rPr>
          <w:rFonts w:ascii="Tw Cen MT" w:hAnsi="Tw Cen MT" w:cs="Arial"/>
          <w:color w:val="000000"/>
          <w:sz w:val="22"/>
          <w:szCs w:val="22"/>
        </w:rPr>
      </w:pPr>
      <w:r w:rsidRPr="00590815">
        <w:rPr>
          <w:rFonts w:ascii="Tw Cen MT" w:hAnsi="Tw Cen MT" w:cs="Arial"/>
          <w:color w:val="000000"/>
          <w:sz w:val="22"/>
          <w:szCs w:val="22"/>
        </w:rPr>
        <w:t>Responsibility Provisions</w:t>
      </w:r>
    </w:p>
    <w:p w14:paraId="600558D1" w14:textId="77777777" w:rsidR="0028444B" w:rsidRPr="00590815" w:rsidRDefault="0028444B" w:rsidP="00590815">
      <w:pPr>
        <w:pStyle w:val="ListParagraph"/>
        <w:tabs>
          <w:tab w:val="left" w:pos="360"/>
          <w:tab w:val="left" w:pos="720"/>
        </w:tabs>
        <w:ind w:hanging="360"/>
        <w:jc w:val="both"/>
        <w:rPr>
          <w:rFonts w:ascii="Tw Cen MT" w:hAnsi="Tw Cen MT" w:cs="Arial"/>
          <w:color w:val="000000"/>
          <w:sz w:val="22"/>
          <w:szCs w:val="22"/>
        </w:rPr>
      </w:pPr>
      <w:r w:rsidRPr="00590815">
        <w:rPr>
          <w:rFonts w:ascii="Tw Cen MT" w:hAnsi="Tw Cen MT" w:cs="Arial"/>
          <w:color w:val="000000"/>
          <w:sz w:val="22"/>
          <w:szCs w:val="22"/>
        </w:rPr>
        <w:t xml:space="preserve">A. </w:t>
      </w:r>
      <w:r w:rsidRPr="00590815">
        <w:rPr>
          <w:rFonts w:ascii="Tw Cen MT" w:hAnsi="Tw Cen MT" w:cs="Arial"/>
          <w:color w:val="000000"/>
          <w:sz w:val="22"/>
          <w:szCs w:val="22"/>
        </w:rPr>
        <w:tab/>
        <w:t>General Responsibility Language</w:t>
      </w:r>
    </w:p>
    <w:p w14:paraId="482D2BDB" w14:textId="6D83B745" w:rsidR="0028444B" w:rsidRPr="00590815" w:rsidRDefault="00590815" w:rsidP="00590815">
      <w:pPr>
        <w:pStyle w:val="ListParagraph"/>
        <w:tabs>
          <w:tab w:val="left" w:pos="720"/>
        </w:tabs>
        <w:ind w:hanging="360"/>
        <w:jc w:val="both"/>
        <w:rPr>
          <w:rFonts w:ascii="Tw Cen MT" w:hAnsi="Tw Cen MT" w:cs="Arial"/>
          <w:color w:val="000000"/>
          <w:sz w:val="22"/>
          <w:szCs w:val="22"/>
        </w:rPr>
      </w:pPr>
      <w:r>
        <w:rPr>
          <w:rFonts w:ascii="Tw Cen MT" w:hAnsi="Tw Cen MT" w:cs="Arial"/>
          <w:color w:val="000000"/>
          <w:sz w:val="22"/>
          <w:szCs w:val="22"/>
        </w:rPr>
        <w:tab/>
      </w:r>
      <w:r w:rsidR="0028444B" w:rsidRPr="00590815">
        <w:rPr>
          <w:rFonts w:ascii="Tw Cen MT" w:hAnsi="Tw Cen MT" w:cs="Arial"/>
          <w:color w:val="000000"/>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07F859E9" w14:textId="77777777" w:rsidR="0028444B" w:rsidRPr="00590815" w:rsidRDefault="0028444B" w:rsidP="00590815">
      <w:pPr>
        <w:pStyle w:val="ListParagraph"/>
        <w:tabs>
          <w:tab w:val="left" w:pos="720"/>
        </w:tabs>
        <w:ind w:hanging="360"/>
        <w:jc w:val="both"/>
        <w:rPr>
          <w:rFonts w:ascii="Tw Cen MT" w:hAnsi="Tw Cen MT" w:cs="Arial"/>
          <w:color w:val="000000"/>
          <w:sz w:val="22"/>
          <w:szCs w:val="22"/>
        </w:rPr>
      </w:pPr>
    </w:p>
    <w:p w14:paraId="5D9E01F4" w14:textId="77777777" w:rsidR="0028444B" w:rsidRPr="00590815" w:rsidRDefault="0028444B" w:rsidP="00590815">
      <w:pPr>
        <w:pStyle w:val="ListParagraph"/>
        <w:tabs>
          <w:tab w:val="left" w:pos="360"/>
          <w:tab w:val="left" w:pos="720"/>
        </w:tabs>
        <w:ind w:hanging="360"/>
        <w:jc w:val="both"/>
        <w:rPr>
          <w:rFonts w:ascii="Tw Cen MT" w:hAnsi="Tw Cen MT" w:cs="Arial"/>
          <w:color w:val="000000"/>
          <w:sz w:val="22"/>
          <w:szCs w:val="22"/>
        </w:rPr>
      </w:pPr>
      <w:r w:rsidRPr="00590815">
        <w:rPr>
          <w:rFonts w:ascii="Tw Cen MT" w:hAnsi="Tw Cen MT" w:cs="Arial"/>
          <w:color w:val="000000"/>
          <w:sz w:val="22"/>
          <w:szCs w:val="22"/>
        </w:rPr>
        <w:t xml:space="preserve">B. </w:t>
      </w:r>
      <w:r w:rsidRPr="00590815">
        <w:rPr>
          <w:rFonts w:ascii="Tw Cen MT" w:hAnsi="Tw Cen MT" w:cs="Arial"/>
          <w:color w:val="000000"/>
          <w:sz w:val="22"/>
          <w:szCs w:val="22"/>
        </w:rPr>
        <w:tab/>
        <w:t>Suspension of Work (for Non-Responsibility)</w:t>
      </w:r>
    </w:p>
    <w:p w14:paraId="11BDE455" w14:textId="76AB2CF4" w:rsidR="0028444B" w:rsidRPr="00590815" w:rsidRDefault="00590815" w:rsidP="00590815">
      <w:pPr>
        <w:pStyle w:val="ListParagraph"/>
        <w:tabs>
          <w:tab w:val="left" w:pos="720"/>
        </w:tabs>
        <w:ind w:hanging="360"/>
        <w:jc w:val="both"/>
        <w:rPr>
          <w:rFonts w:ascii="Tw Cen MT" w:hAnsi="Tw Cen MT" w:cs="Arial"/>
          <w:color w:val="000000"/>
          <w:sz w:val="22"/>
          <w:szCs w:val="22"/>
        </w:rPr>
      </w:pPr>
      <w:r>
        <w:rPr>
          <w:rFonts w:ascii="Tw Cen MT" w:hAnsi="Tw Cen MT" w:cs="Arial"/>
          <w:color w:val="000000"/>
          <w:sz w:val="22"/>
          <w:szCs w:val="22"/>
        </w:rPr>
        <w:tab/>
      </w:r>
      <w:r w:rsidR="0028444B" w:rsidRPr="00590815">
        <w:rPr>
          <w:rFonts w:ascii="Tw Cen MT" w:hAnsi="Tw Cen MT" w:cs="Arial"/>
          <w:color w:val="000000"/>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3CED3991" w14:textId="77777777" w:rsidR="0028444B" w:rsidRPr="00590815" w:rsidRDefault="0028444B" w:rsidP="00590815">
      <w:pPr>
        <w:pStyle w:val="ListParagraph"/>
        <w:tabs>
          <w:tab w:val="left" w:pos="360"/>
          <w:tab w:val="left" w:pos="720"/>
        </w:tabs>
        <w:ind w:hanging="360"/>
        <w:jc w:val="both"/>
        <w:rPr>
          <w:rFonts w:ascii="Tw Cen MT" w:hAnsi="Tw Cen MT" w:cs="Arial"/>
          <w:color w:val="000000"/>
          <w:sz w:val="22"/>
          <w:szCs w:val="22"/>
        </w:rPr>
      </w:pPr>
    </w:p>
    <w:p w14:paraId="73C63B5A" w14:textId="77777777" w:rsidR="0028444B" w:rsidRPr="00590815" w:rsidRDefault="0028444B" w:rsidP="00590815">
      <w:pPr>
        <w:pStyle w:val="ListParagraph"/>
        <w:tabs>
          <w:tab w:val="left" w:pos="360"/>
          <w:tab w:val="left" w:pos="720"/>
        </w:tabs>
        <w:ind w:hanging="360"/>
        <w:jc w:val="both"/>
        <w:rPr>
          <w:rFonts w:ascii="Tw Cen MT" w:hAnsi="Tw Cen MT" w:cs="Arial"/>
          <w:color w:val="000000"/>
          <w:sz w:val="22"/>
          <w:szCs w:val="22"/>
        </w:rPr>
      </w:pPr>
      <w:r w:rsidRPr="00590815">
        <w:rPr>
          <w:rFonts w:ascii="Tw Cen MT" w:hAnsi="Tw Cen MT" w:cs="Arial"/>
          <w:color w:val="000000"/>
          <w:sz w:val="22"/>
          <w:szCs w:val="22"/>
        </w:rPr>
        <w:t xml:space="preserve">C. </w:t>
      </w:r>
      <w:r w:rsidRPr="00590815">
        <w:rPr>
          <w:rFonts w:ascii="Tw Cen MT" w:hAnsi="Tw Cen MT" w:cs="Arial"/>
          <w:color w:val="000000"/>
          <w:sz w:val="22"/>
          <w:szCs w:val="22"/>
        </w:rPr>
        <w:tab/>
        <w:t>Termination (for Non-Responsibility)</w:t>
      </w:r>
    </w:p>
    <w:p w14:paraId="16DFD712" w14:textId="1FE87F35" w:rsidR="0028444B" w:rsidRPr="00590815" w:rsidRDefault="00590815" w:rsidP="00590815">
      <w:pPr>
        <w:pStyle w:val="ListParagraph"/>
        <w:tabs>
          <w:tab w:val="left" w:pos="720"/>
        </w:tabs>
        <w:ind w:hanging="360"/>
        <w:jc w:val="both"/>
        <w:rPr>
          <w:rFonts w:ascii="Tw Cen MT" w:hAnsi="Tw Cen MT" w:cs="Arial"/>
          <w:color w:val="000000"/>
          <w:sz w:val="22"/>
          <w:szCs w:val="22"/>
        </w:rPr>
      </w:pPr>
      <w:r>
        <w:rPr>
          <w:rFonts w:ascii="Tw Cen MT" w:hAnsi="Tw Cen MT" w:cs="Arial"/>
          <w:color w:val="000000"/>
          <w:sz w:val="22"/>
          <w:szCs w:val="22"/>
        </w:rPr>
        <w:tab/>
      </w:r>
      <w:r w:rsidR="0028444B" w:rsidRPr="00590815">
        <w:rPr>
          <w:rFonts w:ascii="Tw Cen MT" w:hAnsi="Tw Cen MT" w:cs="Arial"/>
          <w:color w:val="000000"/>
          <w:sz w:val="22"/>
          <w:szCs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244A8C42" w14:textId="77777777" w:rsidR="0028444B" w:rsidRPr="00590815" w:rsidRDefault="0028444B" w:rsidP="0028444B">
      <w:pPr>
        <w:tabs>
          <w:tab w:val="left" w:pos="0"/>
        </w:tabs>
        <w:suppressAutoHyphens/>
        <w:spacing w:after="120"/>
        <w:jc w:val="both"/>
        <w:rPr>
          <w:rFonts w:ascii="Tw Cen MT" w:hAnsi="Tw Cen MT" w:cs="Arial"/>
          <w:color w:val="000000"/>
          <w:sz w:val="22"/>
          <w:szCs w:val="22"/>
        </w:rPr>
      </w:pPr>
      <w:r w:rsidRPr="00590815">
        <w:rPr>
          <w:rFonts w:ascii="Tw Cen MT" w:hAnsi="Tw Cen MT" w:cs="Arial"/>
          <w:color w:val="000000"/>
          <w:sz w:val="22"/>
          <w:szCs w:val="22"/>
        </w:rPr>
        <w:t>Safeguards for Services and Confidentiality</w:t>
      </w:r>
    </w:p>
    <w:p w14:paraId="5AF374BA" w14:textId="711AB4F8" w:rsidR="0028444B" w:rsidRPr="00590815" w:rsidRDefault="00CF0FA0" w:rsidP="00CF0FA0">
      <w:pPr>
        <w:tabs>
          <w:tab w:val="left" w:pos="0"/>
        </w:tabs>
        <w:suppressAutoHyphens/>
        <w:spacing w:after="120"/>
        <w:ind w:left="720" w:hanging="360"/>
        <w:jc w:val="both"/>
        <w:rPr>
          <w:rFonts w:ascii="Tw Cen MT" w:hAnsi="Tw Cen MT" w:cs="Arial"/>
          <w:color w:val="000000"/>
          <w:sz w:val="22"/>
          <w:szCs w:val="22"/>
        </w:rPr>
      </w:pPr>
      <w:r w:rsidRPr="00590815">
        <w:rPr>
          <w:rFonts w:ascii="Tw Cen MT" w:hAnsi="Tw Cen MT" w:cs="Arial"/>
          <w:color w:val="000000"/>
          <w:sz w:val="22"/>
          <w:szCs w:val="22"/>
        </w:rPr>
        <w:t xml:space="preserve">A. </w:t>
      </w:r>
      <w:r w:rsidR="00590815">
        <w:rPr>
          <w:rFonts w:ascii="Tw Cen MT" w:hAnsi="Tw Cen MT" w:cs="Arial"/>
          <w:color w:val="000000"/>
          <w:sz w:val="22"/>
          <w:szCs w:val="22"/>
        </w:rPr>
        <w:tab/>
      </w:r>
      <w:r w:rsidR="0028444B" w:rsidRPr="00590815">
        <w:rPr>
          <w:rFonts w:ascii="Tw Cen MT" w:hAnsi="Tw Cen MT" w:cs="Arial"/>
          <w:color w:val="000000"/>
          <w:sz w:val="22"/>
          <w:szCs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that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8D1D89D" w14:textId="77777777" w:rsidR="0028444B" w:rsidRPr="00590815" w:rsidRDefault="0028444B" w:rsidP="00CF0FA0">
      <w:pPr>
        <w:pStyle w:val="BodyText3"/>
        <w:tabs>
          <w:tab w:val="left" w:pos="720"/>
        </w:tabs>
        <w:spacing w:after="120"/>
        <w:ind w:left="720" w:hanging="360"/>
        <w:rPr>
          <w:rFonts w:ascii="Tw Cen MT" w:hAnsi="Tw Cen MT" w:cs="Arial"/>
          <w:color w:val="000000"/>
          <w:sz w:val="22"/>
          <w:szCs w:val="22"/>
        </w:rPr>
      </w:pPr>
      <w:r w:rsidRPr="00590815">
        <w:rPr>
          <w:rFonts w:ascii="Tw Cen MT" w:hAnsi="Tw Cen MT" w:cs="Arial"/>
          <w:color w:val="000000"/>
          <w:sz w:val="22"/>
          <w:szCs w:val="22"/>
        </w:rPr>
        <w:t>B.</w:t>
      </w:r>
      <w:r w:rsidRPr="00590815">
        <w:rPr>
          <w:rFonts w:ascii="Tw Cen MT" w:hAnsi="Tw Cen MT" w:cs="Arial"/>
          <w:color w:val="000000"/>
          <w:sz w:val="22"/>
          <w:szCs w:val="22"/>
        </w:rPr>
        <w:tab/>
        <w:t>All reports of research, studies, publications, workshops, announcements, and other activities funded as a result of this proposal will acknowledge the support provided by the State of New York.</w:t>
      </w:r>
    </w:p>
    <w:p w14:paraId="356FDF18" w14:textId="77777777" w:rsidR="0028444B" w:rsidRPr="00590815" w:rsidRDefault="0028444B" w:rsidP="00CF0FA0">
      <w:pPr>
        <w:pStyle w:val="BodyText3"/>
        <w:tabs>
          <w:tab w:val="left" w:pos="720"/>
        </w:tabs>
        <w:spacing w:after="120"/>
        <w:ind w:left="720" w:hanging="360"/>
        <w:rPr>
          <w:rFonts w:ascii="Tw Cen MT" w:hAnsi="Tw Cen MT" w:cs="Arial"/>
          <w:color w:val="000000"/>
          <w:sz w:val="22"/>
          <w:szCs w:val="22"/>
        </w:rPr>
      </w:pPr>
      <w:r w:rsidRPr="00590815">
        <w:rPr>
          <w:rFonts w:ascii="Tw Cen MT" w:hAnsi="Tw Cen MT" w:cs="Arial"/>
          <w:color w:val="000000"/>
          <w:sz w:val="22"/>
          <w:szCs w:val="22"/>
        </w:rPr>
        <w:t>C.</w:t>
      </w:r>
      <w:r w:rsidRPr="00590815">
        <w:rPr>
          <w:rFonts w:ascii="Tw Cen MT" w:hAnsi="Tw Cen MT" w:cs="Arial"/>
          <w:color w:val="000000"/>
          <w:sz w:val="22"/>
          <w:szCs w:val="22"/>
        </w:rPr>
        <w:tab/>
        <w:t>This agreement cannot be modified, amended, or otherwise changed except by a written agreement signed by all parties to this contract.</w:t>
      </w:r>
    </w:p>
    <w:p w14:paraId="1FCE7051" w14:textId="77777777" w:rsidR="0028444B" w:rsidRPr="00590815" w:rsidRDefault="0028444B" w:rsidP="00CF0FA0">
      <w:pPr>
        <w:tabs>
          <w:tab w:val="left" w:pos="720"/>
        </w:tabs>
        <w:suppressAutoHyphens/>
        <w:spacing w:after="120"/>
        <w:ind w:left="720" w:hanging="360"/>
        <w:jc w:val="both"/>
        <w:rPr>
          <w:rFonts w:ascii="Tw Cen MT" w:hAnsi="Tw Cen MT" w:cs="Arial"/>
          <w:color w:val="000000"/>
          <w:sz w:val="22"/>
          <w:szCs w:val="22"/>
        </w:rPr>
      </w:pPr>
      <w:r w:rsidRPr="00590815">
        <w:rPr>
          <w:rFonts w:ascii="Tw Cen MT" w:hAnsi="Tw Cen MT" w:cs="Arial"/>
          <w:color w:val="000000"/>
          <w:sz w:val="22"/>
          <w:szCs w:val="22"/>
        </w:rPr>
        <w:t>D.</w:t>
      </w:r>
      <w:r w:rsidRPr="00590815">
        <w:rPr>
          <w:rFonts w:ascii="Tw Cen MT" w:hAnsi="Tw Cen MT" w:cs="Arial"/>
          <w:color w:val="000000"/>
          <w:sz w:val="22"/>
          <w:szCs w:val="22"/>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4DB789AC" w14:textId="77777777" w:rsidR="0028444B" w:rsidRPr="00590815" w:rsidRDefault="0028444B" w:rsidP="00CF0FA0">
      <w:pPr>
        <w:tabs>
          <w:tab w:val="left" w:pos="720"/>
        </w:tabs>
        <w:suppressAutoHyphens/>
        <w:spacing w:after="120"/>
        <w:ind w:left="720" w:hanging="360"/>
        <w:jc w:val="both"/>
        <w:rPr>
          <w:rFonts w:ascii="Tw Cen MT" w:hAnsi="Tw Cen MT" w:cs="Arial"/>
          <w:color w:val="000000"/>
          <w:sz w:val="22"/>
          <w:szCs w:val="22"/>
        </w:rPr>
      </w:pPr>
      <w:r w:rsidRPr="00590815">
        <w:rPr>
          <w:rFonts w:ascii="Tw Cen MT" w:hAnsi="Tw Cen MT" w:cs="Arial"/>
          <w:color w:val="000000"/>
          <w:sz w:val="22"/>
          <w:szCs w:val="22"/>
        </w:rPr>
        <w:t>E.</w:t>
      </w:r>
      <w:r w:rsidRPr="00590815">
        <w:rPr>
          <w:rFonts w:ascii="Tw Cen MT" w:hAnsi="Tw Cen MT" w:cs="Arial"/>
          <w:color w:val="000000"/>
          <w:sz w:val="22"/>
          <w:szCs w:val="22"/>
        </w:rPr>
        <w:tab/>
        <w:t>Expenses for travel, lodging, and subsistence shall be reimbursed in accordance with the policies stipulated in the aforementioned Fiscal guidelines.</w:t>
      </w:r>
    </w:p>
    <w:p w14:paraId="152978CF" w14:textId="77777777" w:rsidR="0028444B" w:rsidRPr="00590815" w:rsidRDefault="0028444B" w:rsidP="00CF0FA0">
      <w:pPr>
        <w:tabs>
          <w:tab w:val="left" w:pos="720"/>
        </w:tabs>
        <w:suppressAutoHyphens/>
        <w:spacing w:after="120"/>
        <w:ind w:left="720" w:hanging="360"/>
        <w:jc w:val="both"/>
        <w:rPr>
          <w:rFonts w:ascii="Tw Cen MT" w:hAnsi="Tw Cen MT" w:cs="Arial"/>
          <w:color w:val="000000"/>
          <w:sz w:val="22"/>
          <w:szCs w:val="22"/>
        </w:rPr>
      </w:pPr>
      <w:r w:rsidRPr="00590815">
        <w:rPr>
          <w:rFonts w:ascii="Tw Cen MT" w:hAnsi="Tw Cen MT" w:cs="Arial"/>
          <w:color w:val="000000"/>
          <w:sz w:val="22"/>
          <w:szCs w:val="22"/>
        </w:rPr>
        <w:t>F.</w:t>
      </w:r>
      <w:r w:rsidRPr="00590815">
        <w:rPr>
          <w:rFonts w:ascii="Tw Cen MT" w:hAnsi="Tw Cen MT" w:cs="Arial"/>
          <w:color w:val="000000"/>
          <w:sz w:val="22"/>
          <w:szCs w:val="22"/>
        </w:rPr>
        <w:tab/>
        <w:t>No fees shall be charged by the Contractor for training provided under this agreement.</w:t>
      </w:r>
    </w:p>
    <w:p w14:paraId="730C5132" w14:textId="77777777" w:rsidR="0028444B" w:rsidRPr="00590815" w:rsidRDefault="0028444B" w:rsidP="00CF0FA0">
      <w:pPr>
        <w:tabs>
          <w:tab w:val="left" w:pos="0"/>
          <w:tab w:val="left" w:pos="720"/>
        </w:tabs>
        <w:suppressAutoHyphens/>
        <w:spacing w:after="120"/>
        <w:ind w:left="720" w:hanging="360"/>
        <w:jc w:val="both"/>
        <w:rPr>
          <w:rFonts w:ascii="Tw Cen MT" w:hAnsi="Tw Cen MT" w:cs="Arial"/>
          <w:color w:val="000000"/>
          <w:sz w:val="22"/>
          <w:szCs w:val="22"/>
        </w:rPr>
      </w:pPr>
      <w:r w:rsidRPr="00590815">
        <w:rPr>
          <w:rFonts w:ascii="Tw Cen MT" w:hAnsi="Tw Cen MT" w:cs="Arial"/>
          <w:color w:val="000000"/>
          <w:sz w:val="22"/>
          <w:szCs w:val="22"/>
        </w:rPr>
        <w:t>G.</w:t>
      </w:r>
      <w:r w:rsidRPr="00590815">
        <w:rPr>
          <w:rFonts w:ascii="Tw Cen MT" w:hAnsi="Tw Cen MT" w:cs="Arial"/>
          <w:color w:val="000000"/>
          <w:sz w:val="22"/>
          <w:szCs w:val="22"/>
        </w:rPr>
        <w:tab/>
        <w:t>Nothing herein shall require the State to adopt the curriculum developed pursuant to this agreement.</w:t>
      </w:r>
    </w:p>
    <w:p w14:paraId="3A93ED9D" w14:textId="77777777" w:rsidR="0028444B" w:rsidRPr="00590815" w:rsidRDefault="0028444B" w:rsidP="00CF0FA0">
      <w:pPr>
        <w:tabs>
          <w:tab w:val="left" w:pos="720"/>
        </w:tabs>
        <w:suppressAutoHyphens/>
        <w:spacing w:after="120"/>
        <w:ind w:left="720" w:hanging="360"/>
        <w:jc w:val="both"/>
        <w:rPr>
          <w:rFonts w:ascii="Tw Cen MT" w:hAnsi="Tw Cen MT" w:cs="Arial"/>
          <w:color w:val="000000"/>
          <w:sz w:val="22"/>
          <w:szCs w:val="22"/>
        </w:rPr>
      </w:pPr>
      <w:r w:rsidRPr="00590815">
        <w:rPr>
          <w:rFonts w:ascii="Tw Cen MT" w:hAnsi="Tw Cen MT" w:cs="Arial"/>
          <w:color w:val="000000"/>
          <w:sz w:val="22"/>
          <w:szCs w:val="22"/>
        </w:rPr>
        <w:t>H.</w:t>
      </w:r>
      <w:r w:rsidRPr="00590815">
        <w:rPr>
          <w:rFonts w:ascii="Tw Cen MT" w:hAnsi="Tw Cen MT" w:cs="Arial"/>
          <w:color w:val="000000"/>
          <w:sz w:val="22"/>
          <w:szCs w:val="22"/>
        </w:rPr>
        <w:tab/>
        <w:t xml:space="preserve">All inquiries, requests, and notifications regarding this agreement shall be directed to the Program Contact or Fiscal Contact shown on the Grant Award included as part of this agreement. </w:t>
      </w:r>
    </w:p>
    <w:p w14:paraId="580F8304" w14:textId="77777777" w:rsidR="0028444B" w:rsidRPr="00590815" w:rsidRDefault="0028444B" w:rsidP="00CF0FA0">
      <w:pPr>
        <w:tabs>
          <w:tab w:val="left" w:pos="720"/>
        </w:tabs>
        <w:suppressAutoHyphens/>
        <w:spacing w:after="120"/>
        <w:ind w:left="720" w:hanging="360"/>
        <w:jc w:val="both"/>
        <w:rPr>
          <w:rFonts w:ascii="Tw Cen MT" w:hAnsi="Tw Cen MT" w:cs="Arial"/>
          <w:color w:val="000000"/>
          <w:sz w:val="22"/>
          <w:szCs w:val="22"/>
        </w:rPr>
      </w:pPr>
      <w:r w:rsidRPr="00590815">
        <w:rPr>
          <w:rFonts w:ascii="Tw Cen MT" w:hAnsi="Tw Cen MT" w:cs="Arial"/>
          <w:color w:val="000000"/>
          <w:sz w:val="22"/>
          <w:szCs w:val="22"/>
        </w:rPr>
        <w:t>I.</w:t>
      </w:r>
      <w:r w:rsidRPr="00590815">
        <w:rPr>
          <w:rFonts w:ascii="Tw Cen MT" w:hAnsi="Tw Cen MT" w:cs="Arial"/>
          <w:color w:val="000000"/>
          <w:sz w:val="22"/>
          <w:szCs w:val="22"/>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66220844" w14:textId="77777777" w:rsidR="0028444B" w:rsidRPr="00590815" w:rsidRDefault="0028444B" w:rsidP="00CF0FA0">
      <w:pPr>
        <w:tabs>
          <w:tab w:val="left" w:pos="720"/>
        </w:tabs>
        <w:spacing w:after="120"/>
        <w:ind w:left="720" w:hanging="360"/>
        <w:rPr>
          <w:rFonts w:ascii="Tw Cen MT" w:hAnsi="Tw Cen MT" w:cs="Arial"/>
          <w:color w:val="000000"/>
          <w:sz w:val="22"/>
          <w:szCs w:val="22"/>
        </w:rPr>
      </w:pPr>
      <w:r w:rsidRPr="00590815">
        <w:rPr>
          <w:rFonts w:ascii="Tw Cen MT" w:hAnsi="Tw Cen MT" w:cs="Arial"/>
          <w:color w:val="000000"/>
          <w:sz w:val="22"/>
          <w:szCs w:val="22"/>
        </w:rPr>
        <w:t>J.</w:t>
      </w:r>
      <w:r w:rsidRPr="00590815">
        <w:rPr>
          <w:rFonts w:ascii="Tw Cen MT" w:hAnsi="Tw Cen MT" w:cs="Arial"/>
          <w:color w:val="000000"/>
          <w:sz w:val="22"/>
          <w:szCs w:val="22"/>
        </w:rPr>
        <w:tab/>
        <w:t>The parties to this agreement intend the foregoing writing to be the final, complete, and exclusive expression of all the terms of their agreement.</w:t>
      </w:r>
    </w:p>
    <w:p w14:paraId="29A5C053" w14:textId="77777777" w:rsidR="00F8281E" w:rsidRDefault="00F8281E" w:rsidP="00590815">
      <w:pPr>
        <w:rPr>
          <w:rFonts w:ascii="Tw Cen MT" w:hAnsi="Tw Cen MT" w:cs="Arial"/>
          <w:b/>
          <w:szCs w:val="24"/>
        </w:rPr>
        <w:sectPr w:rsidR="00F8281E" w:rsidSect="005229AE">
          <w:headerReference w:type="default" r:id="rId36"/>
          <w:pgSz w:w="12240" w:h="15840"/>
          <w:pgMar w:top="1440" w:right="1080" w:bottom="1440" w:left="1080" w:header="720" w:footer="720" w:gutter="0"/>
          <w:cols w:space="720"/>
          <w:docGrid w:linePitch="326"/>
        </w:sectPr>
      </w:pPr>
    </w:p>
    <w:p w14:paraId="397A9E5E" w14:textId="77777777" w:rsidR="0050521B" w:rsidRDefault="0050521B" w:rsidP="0050521B">
      <w:pPr>
        <w:pBdr>
          <w:bottom w:val="single" w:sz="4" w:space="1" w:color="auto"/>
        </w:pBdr>
        <w:jc w:val="center"/>
        <w:rPr>
          <w:b/>
        </w:rPr>
      </w:pPr>
      <w:r>
        <w:rPr>
          <w:b/>
        </w:rPr>
        <w:t>Required Assurances and Certifications</w:t>
      </w:r>
    </w:p>
    <w:p w14:paraId="301A3E89" w14:textId="77777777" w:rsidR="0050521B" w:rsidRDefault="0050521B" w:rsidP="0050521B">
      <w:pPr>
        <w:pBdr>
          <w:bottom w:val="single" w:sz="4" w:space="1" w:color="auto"/>
        </w:pBdr>
        <w:jc w:val="center"/>
        <w:rPr>
          <w:b/>
        </w:rPr>
      </w:pPr>
    </w:p>
    <w:p w14:paraId="79DDE50F" w14:textId="77777777" w:rsidR="0050521B" w:rsidRDefault="0050521B" w:rsidP="0050521B"/>
    <w:p w14:paraId="50A961BD" w14:textId="77777777" w:rsidR="0050521B" w:rsidRPr="004C6B95" w:rsidRDefault="0050521B" w:rsidP="0050521B">
      <w:r w:rsidRPr="004C6B95">
        <w:t xml:space="preserve">The following assurances and certifications are a component of your application.  </w:t>
      </w:r>
      <w:r w:rsidRPr="005D7FB5">
        <w:rPr>
          <w:b/>
          <w:i/>
        </w:rPr>
        <w:t>By signing the certification on the application cover page</w:t>
      </w:r>
      <w:r>
        <w:rPr>
          <w:b/>
          <w:i/>
        </w:rPr>
        <w:t>,</w:t>
      </w:r>
      <w:r w:rsidRPr="005D7FB5">
        <w:rPr>
          <w:b/>
          <w:i/>
        </w:rPr>
        <w:t xml:space="preserve"> you are ensuring accountability and compliance with applicable State and federal laws, regulations, and grants management requirements.</w:t>
      </w:r>
      <w:r w:rsidRPr="004C6B95">
        <w:t xml:space="preserve">  </w:t>
      </w:r>
    </w:p>
    <w:p w14:paraId="0D178214" w14:textId="77777777" w:rsidR="0050521B" w:rsidRPr="00527C0E" w:rsidRDefault="0050521B" w:rsidP="0050521B">
      <w:pPr>
        <w:pBdr>
          <w:bottom w:val="single" w:sz="4" w:space="1" w:color="auto"/>
        </w:pBdr>
        <w:jc w:val="center"/>
        <w:rPr>
          <w:b/>
        </w:rPr>
      </w:pPr>
    </w:p>
    <w:p w14:paraId="59E5FAC0" w14:textId="77777777" w:rsidR="0050521B" w:rsidRPr="004C6B95" w:rsidRDefault="0050521B" w:rsidP="0050521B">
      <w:pPr>
        <w:jc w:val="center"/>
      </w:pPr>
    </w:p>
    <w:p w14:paraId="66D18E82" w14:textId="77777777" w:rsidR="0050521B" w:rsidRPr="00C3050C" w:rsidRDefault="0050521B" w:rsidP="0050521B">
      <w:pPr>
        <w:pStyle w:val="Heading4"/>
        <w:jc w:val="center"/>
      </w:pPr>
      <w:r w:rsidRPr="00A40029">
        <w:t>Sexual Harassment Prevention Certification</w:t>
      </w:r>
    </w:p>
    <w:p w14:paraId="10550D9C" w14:textId="77777777" w:rsidR="0050521B" w:rsidRPr="00954DDE" w:rsidRDefault="0050521B" w:rsidP="0050521B"/>
    <w:p w14:paraId="29F7E13B" w14:textId="77777777" w:rsidR="0050521B" w:rsidRDefault="0050521B" w:rsidP="0050521B">
      <w:r w:rsidRPr="004F5F15">
        <w:t xml:space="preserve">By submission of this </w:t>
      </w:r>
      <w:r>
        <w:t>application</w:t>
      </w:r>
      <w:r w:rsidRPr="004F5F15">
        <w:t xml:space="preserve">, each </w:t>
      </w:r>
      <w:r>
        <w:t>applicant</w:t>
      </w:r>
      <w:r w:rsidRPr="004F5F15">
        <w:t xml:space="preserve"> and each person signing on behalf of any </w:t>
      </w:r>
      <w:r>
        <w:t>applicant</w:t>
      </w:r>
      <w:r w:rsidRPr="004F5F15">
        <w:t xml:space="preserve"> certifies, and in the case of a joint </w:t>
      </w:r>
      <w:r>
        <w:t>application</w:t>
      </w:r>
      <w:r w:rsidRPr="004F5F15">
        <w:t xml:space="preserve"> each party thereto certifies its own organization, under penalty of perjury, that the </w:t>
      </w:r>
      <w:r>
        <w:t>applicant</w:t>
      </w:r>
      <w:r w:rsidRPr="004F5F15">
        <w:t xml:space="preserve"> has and has implemented a written policy addressing sexual harassment prevention in the workplace and provides annual sexual harassment prevention training to all of its employees. Such policy shall, at a minimum, meet the requirements of section two hundred one-g of the labor law</w:t>
      </w:r>
      <w:r>
        <w:t>.</w:t>
      </w:r>
    </w:p>
    <w:p w14:paraId="5BF0A1C3" w14:textId="77777777" w:rsidR="0050521B" w:rsidRDefault="0050521B" w:rsidP="00590815">
      <w:pPr>
        <w:rPr>
          <w:rFonts w:ascii="Tw Cen MT" w:hAnsi="Tw Cen MT" w:cs="Arial"/>
          <w:b/>
          <w:szCs w:val="24"/>
        </w:rPr>
        <w:sectPr w:rsidR="0050521B" w:rsidSect="005229AE">
          <w:pgSz w:w="12240" w:h="15840"/>
          <w:pgMar w:top="1440" w:right="1080" w:bottom="1440" w:left="1080" w:header="720" w:footer="720" w:gutter="0"/>
          <w:cols w:space="720"/>
          <w:docGrid w:linePitch="326"/>
        </w:sectPr>
      </w:pPr>
    </w:p>
    <w:p w14:paraId="666CA012" w14:textId="5CF91D94" w:rsidR="002A26ED" w:rsidRDefault="002A26ED" w:rsidP="00590815">
      <w:pPr>
        <w:rPr>
          <w:rFonts w:ascii="Tw Cen MT" w:hAnsi="Tw Cen MT" w:cs="Arial"/>
          <w:b/>
          <w:szCs w:val="24"/>
        </w:rPr>
      </w:pPr>
      <w:r w:rsidRPr="0056111F">
        <w:rPr>
          <w:rFonts w:ascii="Tw Cen MT" w:hAnsi="Tw Cen MT" w:cs="Arial"/>
          <w:b/>
          <w:szCs w:val="24"/>
        </w:rPr>
        <w:t>ATTACHMENT I</w:t>
      </w:r>
      <w:r w:rsidRPr="0056111F">
        <w:rPr>
          <w:rFonts w:ascii="Tw Cen MT" w:hAnsi="Tw Cen MT" w:cs="Arial"/>
          <w:b/>
          <w:szCs w:val="24"/>
        </w:rPr>
        <w:tab/>
      </w:r>
    </w:p>
    <w:p w14:paraId="6F49B579" w14:textId="026B38BF" w:rsidR="0028444B" w:rsidRPr="0056111F" w:rsidRDefault="002A26ED" w:rsidP="00590815">
      <w:pPr>
        <w:jc w:val="center"/>
        <w:rPr>
          <w:rFonts w:ascii="Tw Cen MT" w:hAnsi="Tw Cen MT" w:cs="Arial"/>
          <w:b/>
          <w:szCs w:val="24"/>
        </w:rPr>
      </w:pPr>
      <w:r w:rsidRPr="0056111F">
        <w:rPr>
          <w:rFonts w:ascii="Tw Cen MT" w:hAnsi="Tw Cen MT" w:cs="Arial"/>
          <w:b/>
          <w:szCs w:val="24"/>
        </w:rPr>
        <w:t>A</w:t>
      </w:r>
      <w:r w:rsidR="0028444B" w:rsidRPr="0056111F">
        <w:rPr>
          <w:rFonts w:ascii="Tw Cen MT" w:hAnsi="Tw Cen MT" w:cs="Arial"/>
          <w:b/>
          <w:szCs w:val="24"/>
        </w:rPr>
        <w:t>pplication Checklist</w:t>
      </w:r>
    </w:p>
    <w:p w14:paraId="79C3CD80" w14:textId="77777777" w:rsidR="0028444B" w:rsidRPr="00F3504F" w:rsidRDefault="0028444B" w:rsidP="0028444B">
      <w:pPr>
        <w:jc w:val="center"/>
        <w:rPr>
          <w:rFonts w:ascii="Tw Cen MT" w:hAnsi="Tw Cen MT" w:cs="Arial"/>
          <w:b/>
          <w:color w:val="000000"/>
          <w:sz w:val="12"/>
          <w:szCs w:val="12"/>
        </w:rPr>
      </w:pPr>
    </w:p>
    <w:p w14:paraId="67AFB317" w14:textId="77777777" w:rsidR="0028444B" w:rsidRPr="0056111F" w:rsidRDefault="0028444B" w:rsidP="0028444B">
      <w:pPr>
        <w:rPr>
          <w:rFonts w:ascii="Tw Cen MT" w:hAnsi="Tw Cen MT" w:cs="Arial"/>
          <w:sz w:val="22"/>
          <w:szCs w:val="22"/>
        </w:rPr>
      </w:pPr>
      <w:r w:rsidRPr="0056111F">
        <w:rPr>
          <w:rFonts w:ascii="Tw Cen MT" w:hAnsi="Tw Cen MT" w:cs="Arial"/>
          <w:sz w:val="22"/>
          <w:szCs w:val="22"/>
        </w:rPr>
        <w:t>Listed below are the required documents for a complete application package, in the order that they should be submitted.  Use this checklist to ensure that your application submission is complete and in compliance with application instructions.</w:t>
      </w:r>
    </w:p>
    <w:p w14:paraId="5A76627B" w14:textId="77777777" w:rsidR="0028444B" w:rsidRPr="00F3504F" w:rsidRDefault="0028444B" w:rsidP="0028444B">
      <w:pPr>
        <w:rPr>
          <w:rFonts w:ascii="Tw Cen MT" w:hAnsi="Tw Cen MT" w:cs="Arial"/>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5"/>
        <w:gridCol w:w="1653"/>
        <w:gridCol w:w="199"/>
        <w:gridCol w:w="1750"/>
        <w:gridCol w:w="103"/>
        <w:gridCol w:w="1720"/>
      </w:tblGrid>
      <w:tr w:rsidR="0028444B" w:rsidRPr="0056111F" w14:paraId="0DD2F7CC" w14:textId="77777777" w:rsidTr="00164125">
        <w:trPr>
          <w:trHeight w:val="282"/>
          <w:jc w:val="center"/>
        </w:trPr>
        <w:tc>
          <w:tcPr>
            <w:tcW w:w="3127" w:type="pct"/>
            <w:gridSpan w:val="2"/>
          </w:tcPr>
          <w:p w14:paraId="0AACDC75" w14:textId="77777777" w:rsidR="0028444B" w:rsidRPr="0056111F" w:rsidRDefault="0028444B" w:rsidP="00F07240">
            <w:pPr>
              <w:pStyle w:val="Heading2"/>
              <w:rPr>
                <w:rFonts w:ascii="Tw Cen MT" w:hAnsi="Tw Cen MT" w:cs="Arial"/>
                <w:b/>
                <w:iCs/>
                <w:color w:val="000000"/>
                <w:sz w:val="22"/>
                <w:szCs w:val="22"/>
                <w:u w:val="none"/>
              </w:rPr>
            </w:pPr>
            <w:r w:rsidRPr="0056111F">
              <w:rPr>
                <w:rFonts w:ascii="Tw Cen MT" w:hAnsi="Tw Cen MT" w:cs="Arial"/>
                <w:b/>
                <w:iCs/>
                <w:color w:val="000000"/>
                <w:sz w:val="22"/>
                <w:szCs w:val="22"/>
                <w:u w:val="none"/>
              </w:rPr>
              <w:t>Required Documents</w:t>
            </w:r>
          </w:p>
        </w:tc>
        <w:tc>
          <w:tcPr>
            <w:tcW w:w="968" w:type="pct"/>
            <w:gridSpan w:val="2"/>
          </w:tcPr>
          <w:p w14:paraId="24922AD4" w14:textId="77777777" w:rsidR="0028444B" w:rsidRPr="0056111F" w:rsidRDefault="0028444B" w:rsidP="00F07240">
            <w:pPr>
              <w:pStyle w:val="Heading2"/>
              <w:jc w:val="center"/>
              <w:rPr>
                <w:rFonts w:ascii="Tw Cen MT" w:hAnsi="Tw Cen MT" w:cs="Arial"/>
                <w:b/>
                <w:iCs/>
                <w:color w:val="000000"/>
                <w:sz w:val="22"/>
                <w:szCs w:val="22"/>
                <w:u w:val="none"/>
              </w:rPr>
            </w:pPr>
            <w:r w:rsidRPr="0056111F">
              <w:rPr>
                <w:rFonts w:ascii="Tw Cen MT" w:hAnsi="Tw Cen MT" w:cs="Arial"/>
                <w:b/>
                <w:iCs/>
                <w:color w:val="000000"/>
                <w:sz w:val="22"/>
                <w:szCs w:val="22"/>
                <w:u w:val="none"/>
              </w:rPr>
              <w:t>Checked-Applicant</w:t>
            </w:r>
          </w:p>
        </w:tc>
        <w:tc>
          <w:tcPr>
            <w:tcW w:w="905" w:type="pct"/>
            <w:gridSpan w:val="2"/>
            <w:shd w:val="clear" w:color="auto" w:fill="D9D9D9"/>
          </w:tcPr>
          <w:p w14:paraId="1681D4F2" w14:textId="77777777" w:rsidR="0028444B" w:rsidRPr="0056111F" w:rsidRDefault="0028444B" w:rsidP="00F07240">
            <w:pPr>
              <w:jc w:val="center"/>
              <w:rPr>
                <w:rFonts w:ascii="Tw Cen MT" w:hAnsi="Tw Cen MT" w:cs="Arial"/>
                <w:b/>
                <w:bCs/>
                <w:iCs/>
                <w:color w:val="000000"/>
                <w:sz w:val="22"/>
                <w:szCs w:val="22"/>
              </w:rPr>
            </w:pPr>
            <w:r w:rsidRPr="0056111F">
              <w:rPr>
                <w:rFonts w:ascii="Tw Cen MT" w:hAnsi="Tw Cen MT" w:cs="Arial"/>
                <w:b/>
                <w:bCs/>
                <w:iCs/>
                <w:color w:val="000000"/>
                <w:sz w:val="22"/>
                <w:szCs w:val="22"/>
              </w:rPr>
              <w:t>Checked –SED</w:t>
            </w:r>
          </w:p>
        </w:tc>
      </w:tr>
      <w:tr w:rsidR="0028444B" w:rsidRPr="0056111F" w14:paraId="375DFEF7" w14:textId="77777777" w:rsidTr="00164125">
        <w:trPr>
          <w:trHeight w:val="481"/>
          <w:jc w:val="center"/>
        </w:trPr>
        <w:tc>
          <w:tcPr>
            <w:tcW w:w="3127" w:type="pct"/>
            <w:gridSpan w:val="2"/>
          </w:tcPr>
          <w:p w14:paraId="71790334" w14:textId="0C629825" w:rsidR="0028444B" w:rsidRPr="0056111F" w:rsidRDefault="001906A3" w:rsidP="00F07240">
            <w:pPr>
              <w:pStyle w:val="Header"/>
              <w:tabs>
                <w:tab w:val="clear" w:pos="4320"/>
                <w:tab w:val="clear" w:pos="8640"/>
              </w:tabs>
              <w:rPr>
                <w:rFonts w:ascii="Tw Cen MT" w:hAnsi="Tw Cen MT" w:cs="Arial"/>
                <w:color w:val="000000"/>
                <w:sz w:val="22"/>
                <w:szCs w:val="22"/>
              </w:rPr>
            </w:pPr>
            <w:r>
              <w:rPr>
                <w:rFonts w:ascii="Tw Cen MT" w:hAnsi="Tw Cen MT" w:cs="Arial"/>
                <w:b/>
                <w:color w:val="000000"/>
                <w:sz w:val="22"/>
                <w:szCs w:val="22"/>
              </w:rPr>
              <w:t xml:space="preserve">Attachment II: </w:t>
            </w:r>
            <w:r w:rsidR="0028444B" w:rsidRPr="0056111F">
              <w:rPr>
                <w:rFonts w:ascii="Tw Cen MT" w:hAnsi="Tw Cen MT" w:cs="Arial"/>
                <w:color w:val="000000"/>
                <w:sz w:val="22"/>
                <w:szCs w:val="22"/>
              </w:rPr>
              <w:t>Application Cover Page with Original Signature of Chief Administrative Officer</w:t>
            </w:r>
            <w:r w:rsidR="006519D1">
              <w:rPr>
                <w:rFonts w:ascii="Tw Cen MT" w:hAnsi="Tw Cen MT" w:cs="Arial"/>
                <w:color w:val="000000"/>
                <w:sz w:val="22"/>
                <w:szCs w:val="22"/>
              </w:rPr>
              <w:t>(s)</w:t>
            </w:r>
          </w:p>
          <w:p w14:paraId="4A7CE7A3" w14:textId="77777777" w:rsidR="0028444B" w:rsidRPr="0056111F" w:rsidRDefault="0028444B" w:rsidP="00F07240">
            <w:pPr>
              <w:pStyle w:val="Header"/>
              <w:tabs>
                <w:tab w:val="clear" w:pos="4320"/>
                <w:tab w:val="clear" w:pos="8640"/>
              </w:tabs>
              <w:rPr>
                <w:rFonts w:ascii="Tw Cen MT" w:hAnsi="Tw Cen MT" w:cs="Arial"/>
                <w:color w:val="000000"/>
                <w:sz w:val="22"/>
                <w:szCs w:val="22"/>
              </w:rPr>
            </w:pPr>
          </w:p>
        </w:tc>
        <w:tc>
          <w:tcPr>
            <w:tcW w:w="968" w:type="pct"/>
            <w:gridSpan w:val="2"/>
            <w:vAlign w:val="center"/>
          </w:tcPr>
          <w:p w14:paraId="34CF3AE5" w14:textId="77777777" w:rsidR="0028444B" w:rsidRPr="0056111F" w:rsidRDefault="0028444B"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c>
          <w:tcPr>
            <w:tcW w:w="905" w:type="pct"/>
            <w:gridSpan w:val="2"/>
            <w:shd w:val="clear" w:color="auto" w:fill="D9D9D9"/>
            <w:vAlign w:val="center"/>
          </w:tcPr>
          <w:p w14:paraId="0D134580" w14:textId="77777777" w:rsidR="0028444B" w:rsidRPr="0056111F" w:rsidRDefault="0028444B"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r>
      <w:tr w:rsidR="0028444B" w:rsidRPr="0056111F" w14:paraId="7D9B4F7A" w14:textId="77777777" w:rsidTr="00164125">
        <w:trPr>
          <w:trHeight w:val="282"/>
          <w:jc w:val="center"/>
        </w:trPr>
        <w:tc>
          <w:tcPr>
            <w:tcW w:w="3127" w:type="pct"/>
            <w:gridSpan w:val="2"/>
          </w:tcPr>
          <w:p w14:paraId="2C0B1DCD" w14:textId="77777777" w:rsidR="0028444B" w:rsidRPr="0056111F" w:rsidRDefault="007A599F" w:rsidP="00F07240">
            <w:pPr>
              <w:rPr>
                <w:rFonts w:ascii="Tw Cen MT" w:hAnsi="Tw Cen MT" w:cs="Arial"/>
                <w:color w:val="000000"/>
                <w:sz w:val="22"/>
                <w:szCs w:val="22"/>
              </w:rPr>
            </w:pPr>
            <w:hyperlink r:id="rId37" w:history="1">
              <w:r w:rsidR="0028444B" w:rsidRPr="0056111F">
                <w:rPr>
                  <w:rStyle w:val="Hyperlink"/>
                  <w:rFonts w:ascii="Tw Cen MT" w:hAnsi="Tw Cen MT" w:cs="Arial"/>
                  <w:sz w:val="22"/>
                  <w:szCs w:val="22"/>
                </w:rPr>
                <w:t>Payee Information Form</w:t>
              </w:r>
            </w:hyperlink>
            <w:r w:rsidR="0028444B" w:rsidRPr="0056111F">
              <w:rPr>
                <w:rFonts w:ascii="Tw Cen MT" w:hAnsi="Tw Cen MT" w:cs="Arial"/>
                <w:color w:val="000000"/>
                <w:sz w:val="22"/>
                <w:szCs w:val="22"/>
              </w:rPr>
              <w:t xml:space="preserve"> (if applicable) </w:t>
            </w:r>
          </w:p>
          <w:p w14:paraId="418313AB" w14:textId="77777777" w:rsidR="0028444B" w:rsidRPr="0056111F" w:rsidRDefault="0028444B" w:rsidP="00F07240">
            <w:pPr>
              <w:rPr>
                <w:rFonts w:ascii="Tw Cen MT" w:hAnsi="Tw Cen MT" w:cs="Arial"/>
                <w:color w:val="000000"/>
                <w:sz w:val="22"/>
                <w:szCs w:val="22"/>
              </w:rPr>
            </w:pPr>
          </w:p>
        </w:tc>
        <w:tc>
          <w:tcPr>
            <w:tcW w:w="968" w:type="pct"/>
            <w:gridSpan w:val="2"/>
            <w:vAlign w:val="center"/>
          </w:tcPr>
          <w:p w14:paraId="5C966AED" w14:textId="77777777" w:rsidR="0028444B" w:rsidRPr="0056111F" w:rsidRDefault="0028444B"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c>
          <w:tcPr>
            <w:tcW w:w="905" w:type="pct"/>
            <w:gridSpan w:val="2"/>
            <w:shd w:val="clear" w:color="auto" w:fill="D9D9D9"/>
            <w:vAlign w:val="center"/>
          </w:tcPr>
          <w:p w14:paraId="1190DDD8" w14:textId="77777777" w:rsidR="0028444B" w:rsidRPr="0056111F" w:rsidRDefault="0028444B"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r>
      <w:tr w:rsidR="0028444B" w:rsidRPr="0056111F" w14:paraId="3DA332A3" w14:textId="77777777" w:rsidTr="00164125">
        <w:trPr>
          <w:trHeight w:val="282"/>
          <w:jc w:val="center"/>
        </w:trPr>
        <w:tc>
          <w:tcPr>
            <w:tcW w:w="3127" w:type="pct"/>
            <w:gridSpan w:val="2"/>
          </w:tcPr>
          <w:p w14:paraId="4A44FB5F" w14:textId="5E668991" w:rsidR="0028444B" w:rsidRPr="0056111F" w:rsidRDefault="001906A3" w:rsidP="00F07240">
            <w:pPr>
              <w:rPr>
                <w:rFonts w:ascii="Tw Cen MT" w:hAnsi="Tw Cen MT" w:cs="Arial"/>
                <w:color w:val="000000"/>
                <w:sz w:val="22"/>
                <w:szCs w:val="22"/>
              </w:rPr>
            </w:pPr>
            <w:r>
              <w:rPr>
                <w:rFonts w:ascii="Tw Cen MT" w:hAnsi="Tw Cen MT" w:cs="Arial"/>
                <w:b/>
                <w:color w:val="000000"/>
                <w:sz w:val="22"/>
                <w:szCs w:val="22"/>
              </w:rPr>
              <w:t xml:space="preserve">Attachment I: </w:t>
            </w:r>
            <w:r w:rsidR="0028444B" w:rsidRPr="0056111F">
              <w:rPr>
                <w:rFonts w:ascii="Tw Cen MT" w:hAnsi="Tw Cen MT" w:cs="Arial"/>
                <w:color w:val="000000"/>
                <w:sz w:val="22"/>
                <w:szCs w:val="22"/>
              </w:rPr>
              <w:t>Application Checklist</w:t>
            </w:r>
          </w:p>
          <w:p w14:paraId="536C55AF" w14:textId="77777777" w:rsidR="0028444B" w:rsidRPr="0056111F" w:rsidRDefault="0028444B" w:rsidP="00F07240">
            <w:pPr>
              <w:rPr>
                <w:rFonts w:ascii="Tw Cen MT" w:hAnsi="Tw Cen MT" w:cs="Arial"/>
                <w:color w:val="000000"/>
                <w:sz w:val="22"/>
                <w:szCs w:val="22"/>
              </w:rPr>
            </w:pPr>
          </w:p>
        </w:tc>
        <w:tc>
          <w:tcPr>
            <w:tcW w:w="968" w:type="pct"/>
            <w:gridSpan w:val="2"/>
            <w:vAlign w:val="center"/>
          </w:tcPr>
          <w:p w14:paraId="7E20032C" w14:textId="77777777" w:rsidR="0028444B" w:rsidRPr="0056111F" w:rsidRDefault="0028444B"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c>
          <w:tcPr>
            <w:tcW w:w="905" w:type="pct"/>
            <w:gridSpan w:val="2"/>
            <w:shd w:val="clear" w:color="auto" w:fill="D9D9D9"/>
            <w:vAlign w:val="center"/>
          </w:tcPr>
          <w:p w14:paraId="2D269EB4" w14:textId="77777777" w:rsidR="0028444B" w:rsidRPr="0056111F" w:rsidRDefault="0028444B"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r>
      <w:tr w:rsidR="0028444B" w:rsidRPr="0056111F" w14:paraId="497244DC" w14:textId="77777777" w:rsidTr="00164125">
        <w:trPr>
          <w:trHeight w:val="262"/>
          <w:jc w:val="center"/>
        </w:trPr>
        <w:tc>
          <w:tcPr>
            <w:tcW w:w="3127" w:type="pct"/>
            <w:gridSpan w:val="2"/>
          </w:tcPr>
          <w:p w14:paraId="38DA697D" w14:textId="77777777" w:rsidR="0028444B" w:rsidRPr="0056111F" w:rsidRDefault="0028444B" w:rsidP="00F07240">
            <w:pPr>
              <w:pStyle w:val="Heading1"/>
              <w:jc w:val="left"/>
              <w:rPr>
                <w:rFonts w:ascii="Tw Cen MT" w:hAnsi="Tw Cen MT" w:cs="Arial"/>
                <w:b w:val="0"/>
                <w:color w:val="000000"/>
                <w:sz w:val="22"/>
                <w:szCs w:val="22"/>
              </w:rPr>
            </w:pPr>
            <w:r w:rsidRPr="0056111F">
              <w:rPr>
                <w:rFonts w:ascii="Tw Cen MT" w:hAnsi="Tw Cen MT" w:cs="Arial"/>
                <w:b w:val="0"/>
                <w:color w:val="000000"/>
                <w:sz w:val="22"/>
                <w:szCs w:val="22"/>
              </w:rPr>
              <w:t>Proposal Narrative</w:t>
            </w:r>
          </w:p>
          <w:p w14:paraId="2E0DA4D2" w14:textId="77777777" w:rsidR="0028444B" w:rsidRPr="0056111F" w:rsidRDefault="0028444B" w:rsidP="00F07240">
            <w:pPr>
              <w:rPr>
                <w:rFonts w:ascii="Tw Cen MT" w:hAnsi="Tw Cen MT" w:cs="Arial"/>
                <w:color w:val="000000"/>
                <w:sz w:val="22"/>
                <w:szCs w:val="22"/>
              </w:rPr>
            </w:pPr>
          </w:p>
        </w:tc>
        <w:tc>
          <w:tcPr>
            <w:tcW w:w="968" w:type="pct"/>
            <w:gridSpan w:val="2"/>
          </w:tcPr>
          <w:p w14:paraId="5C78DFE8" w14:textId="77777777" w:rsidR="0028444B" w:rsidRPr="0056111F" w:rsidRDefault="0028444B"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c>
          <w:tcPr>
            <w:tcW w:w="905" w:type="pct"/>
            <w:gridSpan w:val="2"/>
            <w:shd w:val="clear" w:color="auto" w:fill="D9D9D9"/>
          </w:tcPr>
          <w:p w14:paraId="2432BC65" w14:textId="77777777" w:rsidR="0028444B" w:rsidRPr="0056111F" w:rsidRDefault="0028444B"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r>
      <w:tr w:rsidR="001906A3" w:rsidRPr="0056111F" w14:paraId="43A68536" w14:textId="77777777" w:rsidTr="00164125">
        <w:trPr>
          <w:trHeight w:val="262"/>
          <w:jc w:val="center"/>
        </w:trPr>
        <w:tc>
          <w:tcPr>
            <w:tcW w:w="3127" w:type="pct"/>
            <w:gridSpan w:val="2"/>
          </w:tcPr>
          <w:p w14:paraId="59B839F6" w14:textId="19D9F9C3" w:rsidR="001906A3" w:rsidRPr="00DE1A8D" w:rsidRDefault="001906A3" w:rsidP="00F07240">
            <w:pPr>
              <w:pStyle w:val="Heading1"/>
              <w:jc w:val="left"/>
              <w:rPr>
                <w:rFonts w:ascii="Tw Cen MT" w:hAnsi="Tw Cen MT" w:cs="Arial"/>
                <w:color w:val="000000"/>
                <w:sz w:val="22"/>
                <w:szCs w:val="22"/>
              </w:rPr>
            </w:pPr>
            <w:r>
              <w:rPr>
                <w:rFonts w:ascii="Tw Cen MT" w:hAnsi="Tw Cen MT" w:cs="Arial"/>
                <w:color w:val="000000"/>
                <w:sz w:val="22"/>
                <w:szCs w:val="22"/>
              </w:rPr>
              <w:t xml:space="preserve">Attachment III: </w:t>
            </w:r>
            <w:r w:rsidRPr="00DE1A8D">
              <w:rPr>
                <w:rFonts w:ascii="Tw Cen MT" w:hAnsi="Tw Cen MT" w:cs="Arial"/>
                <w:b w:val="0"/>
                <w:color w:val="000000"/>
                <w:sz w:val="22"/>
                <w:szCs w:val="22"/>
              </w:rPr>
              <w:t>Completing Program Objectives, Strategies, Activities, Services and Performance Measures/Data Sources</w:t>
            </w:r>
          </w:p>
        </w:tc>
        <w:tc>
          <w:tcPr>
            <w:tcW w:w="968" w:type="pct"/>
            <w:gridSpan w:val="2"/>
          </w:tcPr>
          <w:p w14:paraId="0B947341" w14:textId="063F38ED" w:rsidR="001906A3" w:rsidRPr="0056111F" w:rsidRDefault="001906A3"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c>
          <w:tcPr>
            <w:tcW w:w="905" w:type="pct"/>
            <w:gridSpan w:val="2"/>
            <w:shd w:val="clear" w:color="auto" w:fill="D9D9D9"/>
          </w:tcPr>
          <w:p w14:paraId="591632C5" w14:textId="42779352" w:rsidR="001906A3" w:rsidRPr="0056111F" w:rsidRDefault="001906A3"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r>
      <w:tr w:rsidR="00164125" w:rsidRPr="0056111F" w14:paraId="50AF024B" w14:textId="77777777" w:rsidTr="00164125">
        <w:trPr>
          <w:trHeight w:val="262"/>
          <w:jc w:val="center"/>
        </w:trPr>
        <w:tc>
          <w:tcPr>
            <w:tcW w:w="3127" w:type="pct"/>
            <w:gridSpan w:val="2"/>
          </w:tcPr>
          <w:p w14:paraId="6EB17ACD" w14:textId="64F7D86D" w:rsidR="00164125" w:rsidRDefault="00164125" w:rsidP="00F07240">
            <w:pPr>
              <w:pStyle w:val="Heading1"/>
              <w:jc w:val="left"/>
              <w:rPr>
                <w:rFonts w:ascii="Tw Cen MT" w:hAnsi="Tw Cen MT" w:cs="Arial"/>
                <w:color w:val="000000"/>
                <w:sz w:val="22"/>
                <w:szCs w:val="22"/>
              </w:rPr>
            </w:pPr>
            <w:r>
              <w:rPr>
                <w:rFonts w:ascii="Tw Cen MT" w:hAnsi="Tw Cen MT" w:cs="Arial"/>
                <w:color w:val="000000"/>
                <w:sz w:val="22"/>
                <w:szCs w:val="22"/>
              </w:rPr>
              <w:t xml:space="preserve">Attachment XIV: </w:t>
            </w:r>
            <w:r w:rsidRPr="00DE1A8D">
              <w:rPr>
                <w:rFonts w:ascii="Tw Cen MT" w:hAnsi="Tw Cen MT" w:cs="Arial"/>
                <w:b w:val="0"/>
                <w:color w:val="000000"/>
                <w:sz w:val="22"/>
                <w:szCs w:val="22"/>
              </w:rPr>
              <w:t>Documentation of Improved Outcomes (for High School applications only)</w:t>
            </w:r>
          </w:p>
        </w:tc>
        <w:tc>
          <w:tcPr>
            <w:tcW w:w="968" w:type="pct"/>
            <w:gridSpan w:val="2"/>
          </w:tcPr>
          <w:p w14:paraId="29C0F16D" w14:textId="117836E1" w:rsidR="00164125" w:rsidRPr="0056111F" w:rsidRDefault="00164125"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c>
          <w:tcPr>
            <w:tcW w:w="905" w:type="pct"/>
            <w:gridSpan w:val="2"/>
            <w:shd w:val="clear" w:color="auto" w:fill="D9D9D9"/>
          </w:tcPr>
          <w:p w14:paraId="69FAAC40" w14:textId="4BDE228A" w:rsidR="00164125" w:rsidRPr="0056111F" w:rsidRDefault="00164125"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r>
      <w:tr w:rsidR="00164125" w:rsidRPr="0056111F" w14:paraId="7B33202F" w14:textId="77777777" w:rsidTr="00164125">
        <w:trPr>
          <w:trHeight w:val="262"/>
          <w:jc w:val="center"/>
        </w:trPr>
        <w:tc>
          <w:tcPr>
            <w:tcW w:w="3127" w:type="pct"/>
            <w:gridSpan w:val="2"/>
          </w:tcPr>
          <w:p w14:paraId="15B10A62" w14:textId="7366AB46" w:rsidR="00164125" w:rsidRPr="00DE1A8D" w:rsidRDefault="00164125" w:rsidP="00F07240">
            <w:pPr>
              <w:pStyle w:val="Heading1"/>
              <w:jc w:val="left"/>
              <w:rPr>
                <w:rFonts w:ascii="Tw Cen MT" w:hAnsi="Tw Cen MT" w:cs="Arial"/>
                <w:b w:val="0"/>
                <w:color w:val="000000"/>
                <w:sz w:val="22"/>
                <w:szCs w:val="22"/>
              </w:rPr>
            </w:pPr>
            <w:r>
              <w:rPr>
                <w:rFonts w:ascii="Tw Cen MT" w:hAnsi="Tw Cen MT" w:cs="Arial"/>
                <w:b w:val="0"/>
                <w:color w:val="000000"/>
                <w:sz w:val="22"/>
                <w:szCs w:val="22"/>
              </w:rPr>
              <w:t>Memorandum of Understanding (MOU)</w:t>
            </w:r>
          </w:p>
        </w:tc>
        <w:tc>
          <w:tcPr>
            <w:tcW w:w="968" w:type="pct"/>
            <w:gridSpan w:val="2"/>
          </w:tcPr>
          <w:p w14:paraId="43E80766" w14:textId="7A15374C" w:rsidR="00164125" w:rsidRPr="0056111F" w:rsidRDefault="00164125"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c>
          <w:tcPr>
            <w:tcW w:w="905" w:type="pct"/>
            <w:gridSpan w:val="2"/>
            <w:shd w:val="clear" w:color="auto" w:fill="D9D9D9"/>
          </w:tcPr>
          <w:p w14:paraId="3770BDEE" w14:textId="1AF752D3" w:rsidR="00164125" w:rsidRPr="0056111F" w:rsidRDefault="00164125"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r>
      <w:tr w:rsidR="00164125" w:rsidRPr="0056111F" w14:paraId="29D93E8D" w14:textId="77777777" w:rsidTr="00164125">
        <w:trPr>
          <w:trHeight w:val="262"/>
          <w:jc w:val="center"/>
        </w:trPr>
        <w:tc>
          <w:tcPr>
            <w:tcW w:w="3127" w:type="pct"/>
            <w:gridSpan w:val="2"/>
          </w:tcPr>
          <w:p w14:paraId="4DFEC98C" w14:textId="01EFD544" w:rsidR="00164125" w:rsidRPr="00DE1A8D" w:rsidRDefault="00164125" w:rsidP="00F07240">
            <w:pPr>
              <w:pStyle w:val="Heading1"/>
              <w:jc w:val="left"/>
              <w:rPr>
                <w:rFonts w:ascii="Tw Cen MT" w:hAnsi="Tw Cen MT" w:cs="Arial"/>
                <w:b w:val="0"/>
                <w:color w:val="000000"/>
                <w:sz w:val="22"/>
                <w:szCs w:val="22"/>
              </w:rPr>
            </w:pPr>
            <w:r>
              <w:rPr>
                <w:rFonts w:ascii="Tw Cen MT" w:hAnsi="Tw Cen MT" w:cs="Arial"/>
                <w:color w:val="000000"/>
                <w:sz w:val="22"/>
                <w:szCs w:val="22"/>
              </w:rPr>
              <w:t xml:space="preserve">Attachment IV: </w:t>
            </w:r>
            <w:r>
              <w:rPr>
                <w:rFonts w:ascii="Tw Cen MT" w:hAnsi="Tw Cen MT" w:cs="Arial"/>
                <w:b w:val="0"/>
                <w:color w:val="000000"/>
                <w:sz w:val="22"/>
                <w:szCs w:val="22"/>
              </w:rPr>
              <w:t>Statement of Assurances</w:t>
            </w:r>
          </w:p>
        </w:tc>
        <w:tc>
          <w:tcPr>
            <w:tcW w:w="968" w:type="pct"/>
            <w:gridSpan w:val="2"/>
          </w:tcPr>
          <w:p w14:paraId="4286CC96" w14:textId="678013CB" w:rsidR="00164125" w:rsidRPr="0056111F" w:rsidRDefault="00164125"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c>
          <w:tcPr>
            <w:tcW w:w="905" w:type="pct"/>
            <w:gridSpan w:val="2"/>
            <w:shd w:val="clear" w:color="auto" w:fill="D9D9D9"/>
          </w:tcPr>
          <w:p w14:paraId="48637055" w14:textId="378439A0" w:rsidR="00164125" w:rsidRPr="0056111F" w:rsidRDefault="00164125"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r>
      <w:tr w:rsidR="00164125" w:rsidRPr="0056111F" w14:paraId="366D42B9" w14:textId="77777777" w:rsidTr="00164125">
        <w:trPr>
          <w:trHeight w:val="262"/>
          <w:jc w:val="center"/>
        </w:trPr>
        <w:tc>
          <w:tcPr>
            <w:tcW w:w="3127" w:type="pct"/>
            <w:gridSpan w:val="2"/>
          </w:tcPr>
          <w:p w14:paraId="6BEA2AC8" w14:textId="7A1DDD83" w:rsidR="00164125" w:rsidRPr="00DE1A8D" w:rsidRDefault="00164125" w:rsidP="00F07240">
            <w:pPr>
              <w:pStyle w:val="Heading1"/>
              <w:jc w:val="left"/>
              <w:rPr>
                <w:rFonts w:ascii="Tw Cen MT" w:hAnsi="Tw Cen MT" w:cs="Arial"/>
                <w:b w:val="0"/>
                <w:color w:val="000000"/>
                <w:sz w:val="22"/>
                <w:szCs w:val="22"/>
              </w:rPr>
            </w:pPr>
            <w:r>
              <w:rPr>
                <w:rFonts w:ascii="Tw Cen MT" w:hAnsi="Tw Cen MT" w:cs="Arial"/>
                <w:color w:val="000000"/>
                <w:sz w:val="22"/>
                <w:szCs w:val="22"/>
              </w:rPr>
              <w:t>Attachment V</w:t>
            </w:r>
            <w:r w:rsidR="005975A6">
              <w:rPr>
                <w:rFonts w:ascii="Tw Cen MT" w:hAnsi="Tw Cen MT" w:cs="Arial"/>
                <w:color w:val="000000"/>
                <w:sz w:val="22"/>
                <w:szCs w:val="22"/>
              </w:rPr>
              <w:t xml:space="preserve"> (a or b)</w:t>
            </w:r>
            <w:r>
              <w:rPr>
                <w:rFonts w:ascii="Tw Cen MT" w:hAnsi="Tw Cen MT" w:cs="Arial"/>
                <w:color w:val="000000"/>
                <w:sz w:val="22"/>
                <w:szCs w:val="22"/>
              </w:rPr>
              <w:t xml:space="preserve">: </w:t>
            </w:r>
            <w:r>
              <w:rPr>
                <w:rFonts w:ascii="Tw Cen MT" w:hAnsi="Tw Cen MT" w:cs="Arial"/>
                <w:b w:val="0"/>
                <w:color w:val="000000"/>
                <w:sz w:val="22"/>
                <w:szCs w:val="22"/>
              </w:rPr>
              <w:t>Proposed Budget</w:t>
            </w:r>
          </w:p>
        </w:tc>
        <w:tc>
          <w:tcPr>
            <w:tcW w:w="968" w:type="pct"/>
            <w:gridSpan w:val="2"/>
          </w:tcPr>
          <w:p w14:paraId="11782DAD" w14:textId="6CECDD97" w:rsidR="00164125" w:rsidRPr="0056111F" w:rsidRDefault="00164125"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c>
          <w:tcPr>
            <w:tcW w:w="905" w:type="pct"/>
            <w:gridSpan w:val="2"/>
            <w:shd w:val="clear" w:color="auto" w:fill="D9D9D9"/>
          </w:tcPr>
          <w:p w14:paraId="4A7CF26E" w14:textId="55FDDDC5" w:rsidR="00164125" w:rsidRPr="0056111F" w:rsidRDefault="00164125"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r>
      <w:tr w:rsidR="00164125" w:rsidRPr="0056111F" w14:paraId="424A2C7F" w14:textId="77777777" w:rsidTr="00164125">
        <w:trPr>
          <w:trHeight w:val="336"/>
          <w:jc w:val="center"/>
        </w:trPr>
        <w:tc>
          <w:tcPr>
            <w:tcW w:w="3127" w:type="pct"/>
            <w:gridSpan w:val="2"/>
          </w:tcPr>
          <w:p w14:paraId="3FC8816A" w14:textId="77777777" w:rsidR="00164125" w:rsidRPr="0056111F" w:rsidRDefault="007A599F" w:rsidP="00F07240">
            <w:pPr>
              <w:rPr>
                <w:rFonts w:ascii="Tw Cen MT" w:hAnsi="Tw Cen MT" w:cs="Arial"/>
                <w:bCs/>
                <w:color w:val="000000"/>
                <w:sz w:val="22"/>
                <w:szCs w:val="22"/>
              </w:rPr>
            </w:pPr>
            <w:hyperlink r:id="rId38" w:history="1">
              <w:r w:rsidR="00164125" w:rsidRPr="0056111F">
                <w:rPr>
                  <w:rStyle w:val="Hyperlink"/>
                  <w:rFonts w:ascii="Tw Cen MT" w:hAnsi="Tw Cen MT" w:cs="Arial"/>
                  <w:sz w:val="22"/>
                  <w:szCs w:val="22"/>
                </w:rPr>
                <w:t>FS-10 Budget</w:t>
              </w:r>
            </w:hyperlink>
            <w:r w:rsidR="00164125" w:rsidRPr="0056111F">
              <w:rPr>
                <w:rFonts w:ascii="Tw Cen MT" w:hAnsi="Tw Cen MT" w:cs="Arial"/>
                <w:bCs/>
                <w:color w:val="000000"/>
                <w:sz w:val="22"/>
                <w:szCs w:val="22"/>
              </w:rPr>
              <w:t xml:space="preserve"> (signature required)</w:t>
            </w:r>
            <w:r w:rsidR="00164125" w:rsidRPr="0056111F">
              <w:rPr>
                <w:rFonts w:ascii="Tw Cen MT" w:hAnsi="Tw Cen MT" w:cs="Arial"/>
                <w:sz w:val="22"/>
                <w:szCs w:val="22"/>
              </w:rPr>
              <w:t xml:space="preserve"> </w:t>
            </w:r>
          </w:p>
          <w:p w14:paraId="0A19A304" w14:textId="77777777" w:rsidR="00164125" w:rsidRPr="0056111F" w:rsidRDefault="00164125" w:rsidP="00F07240">
            <w:pPr>
              <w:rPr>
                <w:rFonts w:ascii="Tw Cen MT" w:hAnsi="Tw Cen MT" w:cs="Arial"/>
                <w:color w:val="000000"/>
                <w:sz w:val="22"/>
                <w:szCs w:val="22"/>
              </w:rPr>
            </w:pPr>
          </w:p>
        </w:tc>
        <w:tc>
          <w:tcPr>
            <w:tcW w:w="968" w:type="pct"/>
            <w:gridSpan w:val="2"/>
          </w:tcPr>
          <w:p w14:paraId="148F8C53" w14:textId="77777777" w:rsidR="00164125" w:rsidRPr="0056111F" w:rsidRDefault="00164125"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c>
          <w:tcPr>
            <w:tcW w:w="905" w:type="pct"/>
            <w:gridSpan w:val="2"/>
            <w:shd w:val="clear" w:color="auto" w:fill="D9D9D9"/>
          </w:tcPr>
          <w:p w14:paraId="620704A6" w14:textId="77777777" w:rsidR="00164125" w:rsidRPr="0056111F" w:rsidRDefault="00164125"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r>
      <w:tr w:rsidR="00164125" w:rsidRPr="0056111F" w14:paraId="3F481951" w14:textId="77777777" w:rsidTr="00164125">
        <w:trPr>
          <w:trHeight w:val="336"/>
          <w:jc w:val="center"/>
        </w:trPr>
        <w:tc>
          <w:tcPr>
            <w:tcW w:w="3127" w:type="pct"/>
            <w:gridSpan w:val="2"/>
          </w:tcPr>
          <w:p w14:paraId="3299D5F6" w14:textId="77777777" w:rsidR="00164125" w:rsidRPr="0056111F" w:rsidRDefault="00164125" w:rsidP="00F07240">
            <w:pPr>
              <w:rPr>
                <w:rFonts w:ascii="Tw Cen MT" w:hAnsi="Tw Cen MT" w:cs="Arial"/>
                <w:color w:val="000000"/>
                <w:sz w:val="22"/>
                <w:szCs w:val="22"/>
              </w:rPr>
            </w:pPr>
            <w:r w:rsidRPr="0056111F">
              <w:rPr>
                <w:rFonts w:ascii="Tw Cen MT" w:hAnsi="Tw Cen MT" w:cs="Arial"/>
                <w:bCs/>
                <w:color w:val="000000"/>
                <w:sz w:val="22"/>
                <w:szCs w:val="22"/>
              </w:rPr>
              <w:t>Budget Narrative</w:t>
            </w:r>
          </w:p>
          <w:p w14:paraId="52B1FF54" w14:textId="77777777" w:rsidR="00164125" w:rsidRPr="0056111F" w:rsidRDefault="00164125" w:rsidP="00F07240">
            <w:pPr>
              <w:rPr>
                <w:rFonts w:ascii="Tw Cen MT" w:hAnsi="Tw Cen MT" w:cs="Arial"/>
                <w:color w:val="000000"/>
                <w:sz w:val="22"/>
                <w:szCs w:val="22"/>
              </w:rPr>
            </w:pPr>
          </w:p>
        </w:tc>
        <w:tc>
          <w:tcPr>
            <w:tcW w:w="968" w:type="pct"/>
            <w:gridSpan w:val="2"/>
          </w:tcPr>
          <w:p w14:paraId="119D25DD" w14:textId="77777777" w:rsidR="00164125" w:rsidRPr="0056111F" w:rsidRDefault="00164125"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c>
          <w:tcPr>
            <w:tcW w:w="905" w:type="pct"/>
            <w:gridSpan w:val="2"/>
            <w:shd w:val="clear" w:color="auto" w:fill="D9D9D9"/>
          </w:tcPr>
          <w:p w14:paraId="54C25BC9" w14:textId="77777777" w:rsidR="00164125" w:rsidRPr="0056111F" w:rsidRDefault="00164125"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r>
      <w:tr w:rsidR="00164125" w:rsidRPr="0056111F" w14:paraId="57304248" w14:textId="77777777" w:rsidTr="00164125">
        <w:trPr>
          <w:trHeight w:val="336"/>
          <w:jc w:val="center"/>
        </w:trPr>
        <w:tc>
          <w:tcPr>
            <w:tcW w:w="3127" w:type="pct"/>
            <w:gridSpan w:val="2"/>
          </w:tcPr>
          <w:p w14:paraId="4C001676" w14:textId="77777777" w:rsidR="00164125" w:rsidRPr="0056111F" w:rsidRDefault="00164125" w:rsidP="00F07240">
            <w:pPr>
              <w:rPr>
                <w:rFonts w:ascii="Tw Cen MT" w:hAnsi="Tw Cen MT" w:cs="Arial"/>
                <w:bCs/>
                <w:color w:val="000000"/>
                <w:sz w:val="22"/>
                <w:szCs w:val="22"/>
              </w:rPr>
            </w:pPr>
            <w:r w:rsidRPr="0056111F">
              <w:rPr>
                <w:rFonts w:ascii="Tw Cen MT" w:hAnsi="Tw Cen MT" w:cs="Arial"/>
                <w:bCs/>
                <w:color w:val="000000"/>
                <w:sz w:val="22"/>
                <w:szCs w:val="22"/>
              </w:rPr>
              <w:t>Worker’s Compensation Documentation (encouraged)</w:t>
            </w:r>
          </w:p>
        </w:tc>
        <w:tc>
          <w:tcPr>
            <w:tcW w:w="968" w:type="pct"/>
            <w:gridSpan w:val="2"/>
          </w:tcPr>
          <w:p w14:paraId="3A6A8522" w14:textId="77777777" w:rsidR="00164125" w:rsidRPr="0056111F" w:rsidRDefault="00164125"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c>
          <w:tcPr>
            <w:tcW w:w="905" w:type="pct"/>
            <w:gridSpan w:val="2"/>
            <w:shd w:val="clear" w:color="auto" w:fill="D9D9D9"/>
          </w:tcPr>
          <w:p w14:paraId="23824225" w14:textId="77777777" w:rsidR="00164125" w:rsidRPr="0056111F" w:rsidRDefault="00164125"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r>
      <w:tr w:rsidR="00164125" w:rsidRPr="0056111F" w14:paraId="0D083C6C" w14:textId="77777777" w:rsidTr="00164125">
        <w:trPr>
          <w:trHeight w:val="336"/>
          <w:jc w:val="center"/>
        </w:trPr>
        <w:tc>
          <w:tcPr>
            <w:tcW w:w="3127" w:type="pct"/>
            <w:gridSpan w:val="2"/>
          </w:tcPr>
          <w:p w14:paraId="716BB0E0" w14:textId="77777777" w:rsidR="00164125" w:rsidRPr="0056111F" w:rsidRDefault="00164125" w:rsidP="00F07240">
            <w:pPr>
              <w:rPr>
                <w:rFonts w:ascii="Tw Cen MT" w:hAnsi="Tw Cen MT" w:cs="Arial"/>
                <w:bCs/>
                <w:color w:val="000000"/>
                <w:sz w:val="22"/>
                <w:szCs w:val="22"/>
              </w:rPr>
            </w:pPr>
            <w:r w:rsidRPr="0056111F">
              <w:rPr>
                <w:rFonts w:ascii="Tw Cen MT" w:hAnsi="Tw Cen MT" w:cs="Arial"/>
                <w:bCs/>
                <w:color w:val="000000"/>
                <w:sz w:val="22"/>
                <w:szCs w:val="22"/>
              </w:rPr>
              <w:t>Disability Benefits Documentation (encouraged)</w:t>
            </w:r>
          </w:p>
        </w:tc>
        <w:tc>
          <w:tcPr>
            <w:tcW w:w="968" w:type="pct"/>
            <w:gridSpan w:val="2"/>
          </w:tcPr>
          <w:p w14:paraId="4B6D70B8" w14:textId="77777777" w:rsidR="00164125" w:rsidRPr="0056111F" w:rsidRDefault="00164125"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c>
          <w:tcPr>
            <w:tcW w:w="905" w:type="pct"/>
            <w:gridSpan w:val="2"/>
            <w:shd w:val="clear" w:color="auto" w:fill="D9D9D9"/>
          </w:tcPr>
          <w:p w14:paraId="408A19B0" w14:textId="77777777" w:rsidR="00164125" w:rsidRPr="0056111F" w:rsidRDefault="00164125"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r>
      <w:tr w:rsidR="00164125" w:rsidRPr="0056111F" w14:paraId="682B83D6" w14:textId="77777777" w:rsidTr="00164125">
        <w:trPr>
          <w:trHeight w:val="336"/>
          <w:jc w:val="center"/>
        </w:trPr>
        <w:tc>
          <w:tcPr>
            <w:tcW w:w="3127" w:type="pct"/>
            <w:gridSpan w:val="2"/>
          </w:tcPr>
          <w:p w14:paraId="1002B9A7" w14:textId="77777777" w:rsidR="00164125" w:rsidRPr="0056111F" w:rsidRDefault="00164125" w:rsidP="00F07240">
            <w:pPr>
              <w:rPr>
                <w:rFonts w:ascii="Tw Cen MT" w:hAnsi="Tw Cen MT" w:cs="Arial"/>
                <w:bCs/>
                <w:color w:val="000000"/>
                <w:sz w:val="22"/>
                <w:szCs w:val="22"/>
              </w:rPr>
            </w:pPr>
            <w:r w:rsidRPr="0056111F">
              <w:rPr>
                <w:rFonts w:ascii="Tw Cen MT" w:hAnsi="Tw Cen MT" w:cs="Arial"/>
                <w:bCs/>
                <w:color w:val="000000"/>
                <w:sz w:val="22"/>
                <w:szCs w:val="22"/>
              </w:rPr>
              <w:t>Is the applicant prequalified, if required? (While no documentation is required with the application, the applicant may be required to prequalify in order to be eligible for this grant opportunity)</w:t>
            </w:r>
          </w:p>
        </w:tc>
        <w:tc>
          <w:tcPr>
            <w:tcW w:w="968" w:type="pct"/>
            <w:gridSpan w:val="2"/>
          </w:tcPr>
          <w:p w14:paraId="5398FAE8" w14:textId="77777777" w:rsidR="00164125" w:rsidRPr="0056111F" w:rsidRDefault="00164125" w:rsidP="00F07240">
            <w:pPr>
              <w:jc w:val="center"/>
              <w:rPr>
                <w:rFonts w:ascii="Tw Cen MT" w:hAnsi="Tw Cen MT" w:cs="Arial"/>
                <w:color w:val="000000"/>
                <w:sz w:val="22"/>
                <w:szCs w:val="22"/>
              </w:rPr>
            </w:pPr>
          </w:p>
          <w:p w14:paraId="2EDE7BCF" w14:textId="77777777" w:rsidR="00164125" w:rsidRPr="0056111F" w:rsidRDefault="00164125"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c>
          <w:tcPr>
            <w:tcW w:w="905" w:type="pct"/>
            <w:gridSpan w:val="2"/>
            <w:shd w:val="clear" w:color="auto" w:fill="D9D9D9"/>
          </w:tcPr>
          <w:p w14:paraId="284092C3" w14:textId="77777777" w:rsidR="00164125" w:rsidRPr="0056111F" w:rsidRDefault="00164125" w:rsidP="00F07240">
            <w:pPr>
              <w:jc w:val="center"/>
              <w:rPr>
                <w:rFonts w:ascii="Tw Cen MT" w:hAnsi="Tw Cen MT" w:cs="Arial"/>
                <w:color w:val="000000"/>
                <w:sz w:val="22"/>
                <w:szCs w:val="22"/>
              </w:rPr>
            </w:pPr>
          </w:p>
          <w:p w14:paraId="504AFF28" w14:textId="77777777" w:rsidR="00164125" w:rsidRPr="0056111F" w:rsidRDefault="00164125" w:rsidP="00F07240">
            <w:pPr>
              <w:jc w:val="center"/>
              <w:rPr>
                <w:rFonts w:ascii="Tw Cen MT" w:hAnsi="Tw Cen MT" w:cs="Arial"/>
                <w:color w:val="000000"/>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r>
      <w:tr w:rsidR="00164125" w:rsidRPr="0056111F" w14:paraId="6F65435E" w14:textId="77777777" w:rsidTr="00F3504F">
        <w:trPr>
          <w:trHeight w:val="683"/>
          <w:jc w:val="center"/>
        </w:trPr>
        <w:tc>
          <w:tcPr>
            <w:tcW w:w="5000" w:type="pct"/>
            <w:gridSpan w:val="6"/>
          </w:tcPr>
          <w:p w14:paraId="686D8E91" w14:textId="3F471214" w:rsidR="00164125" w:rsidRPr="0056111F" w:rsidRDefault="00164125" w:rsidP="00F07240">
            <w:pPr>
              <w:spacing w:before="240" w:after="120" w:line="276" w:lineRule="auto"/>
              <w:rPr>
                <w:rFonts w:ascii="Tw Cen MT" w:hAnsi="Tw Cen MT" w:cs="Arial"/>
                <w:sz w:val="22"/>
                <w:szCs w:val="22"/>
              </w:rPr>
            </w:pPr>
            <w:r w:rsidRPr="0056111F">
              <w:rPr>
                <w:rFonts w:ascii="Tw Cen MT" w:hAnsi="Tw Cen MT" w:cs="Arial"/>
                <w:b/>
                <w:sz w:val="22"/>
                <w:szCs w:val="22"/>
              </w:rPr>
              <w:t xml:space="preserve">M/WBE Documents Package (original signatures required) </w:t>
            </w:r>
          </w:p>
          <w:p w14:paraId="4E034B1C" w14:textId="77777777" w:rsidR="00164125" w:rsidRPr="0056111F" w:rsidRDefault="00164125" w:rsidP="00F07240">
            <w:pPr>
              <w:jc w:val="center"/>
              <w:rPr>
                <w:rFonts w:ascii="Tw Cen MT" w:hAnsi="Tw Cen MT" w:cs="Arial"/>
                <w:color w:val="000000"/>
                <w:sz w:val="22"/>
                <w:szCs w:val="22"/>
              </w:rPr>
            </w:pPr>
            <w:r w:rsidRPr="0056111F">
              <w:rPr>
                <w:rFonts w:ascii="Tw Cen MT" w:hAnsi="Tw Cen MT" w:cs="Arial"/>
                <w:sz w:val="22"/>
                <w:szCs w:val="22"/>
              </w:rPr>
              <w:fldChar w:fldCharType="begin">
                <w:ffData>
                  <w:name w:val="Check31"/>
                  <w:enabled/>
                  <w:calcOnExit w:val="0"/>
                  <w:checkBox>
                    <w:sizeAuto/>
                    <w:default w:val="0"/>
                  </w:checkBox>
                </w:ffData>
              </w:fldChar>
            </w:r>
            <w:r w:rsidRPr="0056111F">
              <w:rPr>
                <w:rFonts w:ascii="Tw Cen MT" w:hAnsi="Tw Cen MT" w:cs="Arial"/>
                <w:sz w:val="22"/>
                <w:szCs w:val="22"/>
              </w:rPr>
              <w:instrText xml:space="preserve"> FORMCHECKBOX </w:instrText>
            </w:r>
            <w:r w:rsidR="007A599F">
              <w:rPr>
                <w:rFonts w:ascii="Tw Cen MT" w:hAnsi="Tw Cen MT" w:cs="Arial"/>
                <w:sz w:val="22"/>
                <w:szCs w:val="22"/>
              </w:rPr>
            </w:r>
            <w:r w:rsidR="007A599F">
              <w:rPr>
                <w:rFonts w:ascii="Tw Cen MT" w:hAnsi="Tw Cen MT" w:cs="Arial"/>
                <w:sz w:val="22"/>
                <w:szCs w:val="22"/>
              </w:rPr>
              <w:fldChar w:fldCharType="separate"/>
            </w:r>
            <w:r w:rsidRPr="0056111F">
              <w:rPr>
                <w:rFonts w:ascii="Tw Cen MT" w:hAnsi="Tw Cen MT" w:cs="Arial"/>
                <w:sz w:val="22"/>
                <w:szCs w:val="22"/>
              </w:rPr>
              <w:fldChar w:fldCharType="end"/>
            </w:r>
            <w:r w:rsidRPr="0056111F">
              <w:rPr>
                <w:rFonts w:ascii="Tw Cen MT" w:hAnsi="Tw Cen MT" w:cs="Arial"/>
                <w:sz w:val="22"/>
                <w:szCs w:val="22"/>
              </w:rPr>
              <w:t xml:space="preserve"> Full Participation</w:t>
            </w:r>
            <w:r w:rsidRPr="0056111F">
              <w:rPr>
                <w:rFonts w:ascii="Tw Cen MT" w:hAnsi="Tw Cen MT" w:cs="Arial"/>
                <w:sz w:val="22"/>
                <w:szCs w:val="22"/>
              </w:rPr>
              <w:tab/>
            </w:r>
            <w:r w:rsidRPr="0056111F">
              <w:rPr>
                <w:rFonts w:ascii="Tw Cen MT" w:hAnsi="Tw Cen MT" w:cs="Arial"/>
                <w:sz w:val="22"/>
                <w:szCs w:val="22"/>
              </w:rPr>
              <w:fldChar w:fldCharType="begin">
                <w:ffData>
                  <w:name w:val="Check31"/>
                  <w:enabled/>
                  <w:calcOnExit w:val="0"/>
                  <w:checkBox>
                    <w:sizeAuto/>
                    <w:default w:val="0"/>
                  </w:checkBox>
                </w:ffData>
              </w:fldChar>
            </w:r>
            <w:r w:rsidRPr="0056111F">
              <w:rPr>
                <w:rFonts w:ascii="Tw Cen MT" w:hAnsi="Tw Cen MT" w:cs="Arial"/>
                <w:sz w:val="22"/>
                <w:szCs w:val="22"/>
              </w:rPr>
              <w:instrText xml:space="preserve"> FORMCHECKBOX </w:instrText>
            </w:r>
            <w:r w:rsidR="007A599F">
              <w:rPr>
                <w:rFonts w:ascii="Tw Cen MT" w:hAnsi="Tw Cen MT" w:cs="Arial"/>
                <w:sz w:val="22"/>
                <w:szCs w:val="22"/>
              </w:rPr>
            </w:r>
            <w:r w:rsidR="007A599F">
              <w:rPr>
                <w:rFonts w:ascii="Tw Cen MT" w:hAnsi="Tw Cen MT" w:cs="Arial"/>
                <w:sz w:val="22"/>
                <w:szCs w:val="22"/>
              </w:rPr>
              <w:fldChar w:fldCharType="separate"/>
            </w:r>
            <w:r w:rsidRPr="0056111F">
              <w:rPr>
                <w:rFonts w:ascii="Tw Cen MT" w:hAnsi="Tw Cen MT" w:cs="Arial"/>
                <w:sz w:val="22"/>
                <w:szCs w:val="22"/>
              </w:rPr>
              <w:fldChar w:fldCharType="end"/>
            </w:r>
            <w:r w:rsidRPr="0056111F">
              <w:rPr>
                <w:rFonts w:ascii="Tw Cen MT" w:hAnsi="Tw Cen MT" w:cs="Arial"/>
                <w:sz w:val="22"/>
                <w:szCs w:val="22"/>
              </w:rPr>
              <w:t xml:space="preserve"> Request Partial Waiver</w:t>
            </w:r>
            <w:r w:rsidRPr="0056111F">
              <w:rPr>
                <w:rFonts w:ascii="Tw Cen MT" w:hAnsi="Tw Cen MT" w:cs="Arial"/>
                <w:sz w:val="22"/>
                <w:szCs w:val="22"/>
              </w:rPr>
              <w:tab/>
            </w:r>
            <w:r w:rsidRPr="0056111F">
              <w:rPr>
                <w:rFonts w:ascii="Tw Cen MT" w:hAnsi="Tw Cen MT" w:cs="Arial"/>
                <w:sz w:val="22"/>
                <w:szCs w:val="22"/>
              </w:rPr>
              <w:fldChar w:fldCharType="begin">
                <w:ffData>
                  <w:name w:val="Check31"/>
                  <w:enabled/>
                  <w:calcOnExit w:val="0"/>
                  <w:checkBox>
                    <w:sizeAuto/>
                    <w:default w:val="0"/>
                  </w:checkBox>
                </w:ffData>
              </w:fldChar>
            </w:r>
            <w:r w:rsidRPr="0056111F">
              <w:rPr>
                <w:rFonts w:ascii="Tw Cen MT" w:hAnsi="Tw Cen MT" w:cs="Arial"/>
                <w:sz w:val="22"/>
                <w:szCs w:val="22"/>
              </w:rPr>
              <w:instrText xml:space="preserve"> FORMCHECKBOX </w:instrText>
            </w:r>
            <w:r w:rsidR="007A599F">
              <w:rPr>
                <w:rFonts w:ascii="Tw Cen MT" w:hAnsi="Tw Cen MT" w:cs="Arial"/>
                <w:sz w:val="22"/>
                <w:szCs w:val="22"/>
              </w:rPr>
            </w:r>
            <w:r w:rsidR="007A599F">
              <w:rPr>
                <w:rFonts w:ascii="Tw Cen MT" w:hAnsi="Tw Cen MT" w:cs="Arial"/>
                <w:sz w:val="22"/>
                <w:szCs w:val="22"/>
              </w:rPr>
              <w:fldChar w:fldCharType="separate"/>
            </w:r>
            <w:r w:rsidRPr="0056111F">
              <w:rPr>
                <w:rFonts w:ascii="Tw Cen MT" w:hAnsi="Tw Cen MT" w:cs="Arial"/>
                <w:sz w:val="22"/>
                <w:szCs w:val="22"/>
              </w:rPr>
              <w:fldChar w:fldCharType="end"/>
            </w:r>
            <w:r w:rsidRPr="0056111F">
              <w:rPr>
                <w:rFonts w:ascii="Tw Cen MT" w:hAnsi="Tw Cen MT" w:cs="Arial"/>
                <w:sz w:val="22"/>
                <w:szCs w:val="22"/>
              </w:rPr>
              <w:t xml:space="preserve"> Request Total Waiver</w:t>
            </w:r>
          </w:p>
        </w:tc>
      </w:tr>
      <w:tr w:rsidR="00164125" w:rsidRPr="0056111F" w14:paraId="4CD315FA" w14:textId="77777777" w:rsidTr="00F07240">
        <w:trPr>
          <w:trHeight w:val="336"/>
          <w:jc w:val="center"/>
        </w:trPr>
        <w:tc>
          <w:tcPr>
            <w:tcW w:w="2306" w:type="pct"/>
          </w:tcPr>
          <w:p w14:paraId="1AD650F5" w14:textId="77777777" w:rsidR="00164125" w:rsidRPr="0056111F" w:rsidRDefault="00164125" w:rsidP="00F07240">
            <w:pPr>
              <w:spacing w:after="120" w:line="276" w:lineRule="auto"/>
              <w:rPr>
                <w:rFonts w:ascii="Tw Cen MT" w:hAnsi="Tw Cen MT" w:cs="Arial"/>
                <w:sz w:val="22"/>
                <w:szCs w:val="22"/>
              </w:rPr>
            </w:pPr>
          </w:p>
        </w:tc>
        <w:tc>
          <w:tcPr>
            <w:tcW w:w="2694" w:type="pct"/>
            <w:gridSpan w:val="5"/>
          </w:tcPr>
          <w:p w14:paraId="2AEC7862" w14:textId="77777777" w:rsidR="00164125" w:rsidRPr="0056111F" w:rsidRDefault="00164125" w:rsidP="00F07240">
            <w:pPr>
              <w:spacing w:after="120" w:line="276" w:lineRule="auto"/>
              <w:jc w:val="center"/>
              <w:rPr>
                <w:rFonts w:ascii="Tw Cen MT" w:hAnsi="Tw Cen MT" w:cs="Arial"/>
                <w:b/>
                <w:sz w:val="22"/>
                <w:szCs w:val="22"/>
              </w:rPr>
            </w:pPr>
            <w:r w:rsidRPr="0056111F">
              <w:rPr>
                <w:rFonts w:ascii="Tw Cen MT" w:hAnsi="Tw Cen MT" w:cs="Arial"/>
                <w:b/>
                <w:sz w:val="22"/>
                <w:szCs w:val="22"/>
              </w:rPr>
              <w:t>Forms Required</w:t>
            </w:r>
          </w:p>
        </w:tc>
      </w:tr>
      <w:tr w:rsidR="00164125" w:rsidRPr="0056111F" w14:paraId="3010E9EF" w14:textId="77777777" w:rsidTr="00F07240">
        <w:trPr>
          <w:trHeight w:val="485"/>
          <w:jc w:val="center"/>
        </w:trPr>
        <w:tc>
          <w:tcPr>
            <w:tcW w:w="2306" w:type="pct"/>
          </w:tcPr>
          <w:p w14:paraId="58FEF182" w14:textId="77777777" w:rsidR="00164125" w:rsidRPr="0056111F" w:rsidRDefault="00164125" w:rsidP="00F07240">
            <w:pPr>
              <w:spacing w:after="120" w:line="276" w:lineRule="auto"/>
              <w:rPr>
                <w:rFonts w:ascii="Tw Cen MT" w:hAnsi="Tw Cen MT" w:cs="Arial"/>
                <w:sz w:val="22"/>
                <w:szCs w:val="22"/>
              </w:rPr>
            </w:pPr>
            <w:r w:rsidRPr="0056111F">
              <w:rPr>
                <w:rFonts w:ascii="Tw Cen MT" w:hAnsi="Tw Cen MT" w:cs="Arial"/>
                <w:sz w:val="22"/>
                <w:szCs w:val="22"/>
              </w:rPr>
              <w:t>Type of Form</w:t>
            </w:r>
          </w:p>
        </w:tc>
        <w:tc>
          <w:tcPr>
            <w:tcW w:w="920" w:type="pct"/>
            <w:gridSpan w:val="2"/>
          </w:tcPr>
          <w:p w14:paraId="4783F253" w14:textId="77777777" w:rsidR="00164125" w:rsidRPr="0056111F" w:rsidRDefault="00164125" w:rsidP="00F07240">
            <w:pPr>
              <w:spacing w:after="120" w:line="276" w:lineRule="auto"/>
              <w:rPr>
                <w:rFonts w:ascii="Tw Cen MT" w:hAnsi="Tw Cen MT" w:cs="Arial"/>
                <w:sz w:val="22"/>
                <w:szCs w:val="22"/>
              </w:rPr>
            </w:pPr>
            <w:r w:rsidRPr="0056111F">
              <w:rPr>
                <w:rFonts w:ascii="Tw Cen MT" w:hAnsi="Tw Cen MT" w:cs="Arial"/>
                <w:sz w:val="22"/>
                <w:szCs w:val="22"/>
              </w:rPr>
              <w:t>Full Participation</w:t>
            </w:r>
          </w:p>
        </w:tc>
        <w:tc>
          <w:tcPr>
            <w:tcW w:w="920" w:type="pct"/>
            <w:gridSpan w:val="2"/>
          </w:tcPr>
          <w:p w14:paraId="2BF43BC9" w14:textId="77777777" w:rsidR="00164125" w:rsidRPr="0056111F" w:rsidRDefault="00164125" w:rsidP="00F07240">
            <w:pPr>
              <w:spacing w:after="120" w:line="276" w:lineRule="auto"/>
              <w:rPr>
                <w:rFonts w:ascii="Tw Cen MT" w:hAnsi="Tw Cen MT" w:cs="Arial"/>
                <w:sz w:val="22"/>
                <w:szCs w:val="22"/>
              </w:rPr>
            </w:pPr>
            <w:r w:rsidRPr="0056111F">
              <w:rPr>
                <w:rFonts w:ascii="Tw Cen MT" w:hAnsi="Tw Cen MT" w:cs="Arial"/>
                <w:sz w:val="22"/>
                <w:szCs w:val="22"/>
              </w:rPr>
              <w:t>Request Partial Waiver</w:t>
            </w:r>
          </w:p>
        </w:tc>
        <w:tc>
          <w:tcPr>
            <w:tcW w:w="854" w:type="pct"/>
          </w:tcPr>
          <w:p w14:paraId="53A65B7F" w14:textId="77777777" w:rsidR="00164125" w:rsidRPr="0056111F" w:rsidRDefault="00164125" w:rsidP="00F07240">
            <w:pPr>
              <w:spacing w:after="120" w:line="276" w:lineRule="auto"/>
              <w:rPr>
                <w:rFonts w:ascii="Tw Cen MT" w:hAnsi="Tw Cen MT" w:cs="Arial"/>
                <w:sz w:val="22"/>
                <w:szCs w:val="22"/>
              </w:rPr>
            </w:pPr>
            <w:r w:rsidRPr="0056111F">
              <w:rPr>
                <w:rFonts w:ascii="Tw Cen MT" w:hAnsi="Tw Cen MT" w:cs="Arial"/>
                <w:sz w:val="22"/>
                <w:szCs w:val="22"/>
              </w:rPr>
              <w:t>Request Total Waiver</w:t>
            </w:r>
          </w:p>
        </w:tc>
      </w:tr>
      <w:tr w:rsidR="00164125" w:rsidRPr="0056111F" w14:paraId="7C62133E" w14:textId="77777777" w:rsidTr="00F07240">
        <w:trPr>
          <w:trHeight w:val="336"/>
          <w:jc w:val="center"/>
        </w:trPr>
        <w:tc>
          <w:tcPr>
            <w:tcW w:w="2306" w:type="pct"/>
          </w:tcPr>
          <w:p w14:paraId="13EB44A7" w14:textId="248D632E" w:rsidR="00164125" w:rsidRPr="0056111F" w:rsidRDefault="00164125" w:rsidP="00F07240">
            <w:pPr>
              <w:spacing w:after="120"/>
              <w:rPr>
                <w:rFonts w:ascii="Tw Cen MT" w:hAnsi="Tw Cen MT" w:cs="Arial"/>
                <w:sz w:val="22"/>
                <w:szCs w:val="22"/>
              </w:rPr>
            </w:pPr>
            <w:r w:rsidRPr="00DE1A8D">
              <w:rPr>
                <w:rFonts w:ascii="Tw Cen MT" w:hAnsi="Tw Cen MT" w:cs="Arial"/>
                <w:b/>
                <w:sz w:val="22"/>
                <w:szCs w:val="22"/>
              </w:rPr>
              <w:t>Attachment VI:</w:t>
            </w:r>
            <w:r>
              <w:rPr>
                <w:rFonts w:ascii="Tw Cen MT" w:hAnsi="Tw Cen MT" w:cs="Arial"/>
                <w:sz w:val="22"/>
                <w:szCs w:val="22"/>
              </w:rPr>
              <w:t xml:space="preserve"> </w:t>
            </w:r>
            <w:r w:rsidRPr="0056111F">
              <w:rPr>
                <w:rFonts w:ascii="Tw Cen MT" w:hAnsi="Tw Cen MT" w:cs="Arial"/>
                <w:sz w:val="22"/>
                <w:szCs w:val="22"/>
              </w:rPr>
              <w:t>Calculation of M/WBE Goal Amount</w:t>
            </w:r>
          </w:p>
        </w:tc>
        <w:tc>
          <w:tcPr>
            <w:tcW w:w="920" w:type="pct"/>
            <w:gridSpan w:val="2"/>
          </w:tcPr>
          <w:p w14:paraId="43B57171" w14:textId="77777777" w:rsidR="00164125" w:rsidRPr="0056111F" w:rsidRDefault="00164125" w:rsidP="00F07240">
            <w:pPr>
              <w:spacing w:after="120"/>
              <w:rPr>
                <w:rFonts w:ascii="Tw Cen MT" w:hAnsi="Tw Cen MT" w:cs="Arial"/>
                <w:sz w:val="22"/>
                <w:szCs w:val="22"/>
              </w:rPr>
            </w:pPr>
            <w:r w:rsidRPr="0056111F">
              <w:rPr>
                <w:rFonts w:ascii="Tw Cen MT" w:hAnsi="Tw Cen MT" w:cs="Arial"/>
                <w:sz w:val="22"/>
                <w:szCs w:val="22"/>
              </w:rPr>
              <w:fldChar w:fldCharType="begin">
                <w:ffData>
                  <w:name w:val="Check31"/>
                  <w:enabled/>
                  <w:calcOnExit w:val="0"/>
                  <w:checkBox>
                    <w:sizeAuto/>
                    <w:default w:val="0"/>
                  </w:checkBox>
                </w:ffData>
              </w:fldChar>
            </w:r>
            <w:r w:rsidRPr="0056111F">
              <w:rPr>
                <w:rFonts w:ascii="Tw Cen MT" w:hAnsi="Tw Cen MT" w:cs="Arial"/>
                <w:sz w:val="22"/>
                <w:szCs w:val="22"/>
              </w:rPr>
              <w:instrText xml:space="preserve"> FORMCHECKBOX </w:instrText>
            </w:r>
            <w:r w:rsidR="007A599F">
              <w:rPr>
                <w:rFonts w:ascii="Tw Cen MT" w:hAnsi="Tw Cen MT" w:cs="Arial"/>
                <w:sz w:val="22"/>
                <w:szCs w:val="22"/>
              </w:rPr>
            </w:r>
            <w:r w:rsidR="007A599F">
              <w:rPr>
                <w:rFonts w:ascii="Tw Cen MT" w:hAnsi="Tw Cen MT" w:cs="Arial"/>
                <w:sz w:val="22"/>
                <w:szCs w:val="22"/>
              </w:rPr>
              <w:fldChar w:fldCharType="separate"/>
            </w:r>
            <w:r w:rsidRPr="0056111F">
              <w:rPr>
                <w:rFonts w:ascii="Tw Cen MT" w:hAnsi="Tw Cen MT" w:cs="Arial"/>
                <w:sz w:val="22"/>
                <w:szCs w:val="22"/>
              </w:rPr>
              <w:fldChar w:fldCharType="end"/>
            </w:r>
          </w:p>
        </w:tc>
        <w:tc>
          <w:tcPr>
            <w:tcW w:w="920" w:type="pct"/>
            <w:gridSpan w:val="2"/>
          </w:tcPr>
          <w:p w14:paraId="22CDCD6D" w14:textId="77777777" w:rsidR="00164125" w:rsidRPr="0056111F" w:rsidRDefault="00164125" w:rsidP="00F07240">
            <w:pPr>
              <w:spacing w:after="120"/>
              <w:rPr>
                <w:rFonts w:ascii="Tw Cen MT" w:hAnsi="Tw Cen MT" w:cs="Arial"/>
                <w:sz w:val="22"/>
                <w:szCs w:val="22"/>
              </w:rPr>
            </w:pPr>
            <w:r w:rsidRPr="0056111F">
              <w:rPr>
                <w:rFonts w:ascii="Tw Cen MT" w:hAnsi="Tw Cen MT" w:cs="Arial"/>
                <w:sz w:val="22"/>
                <w:szCs w:val="22"/>
              </w:rPr>
              <w:fldChar w:fldCharType="begin">
                <w:ffData>
                  <w:name w:val="Check31"/>
                  <w:enabled/>
                  <w:calcOnExit w:val="0"/>
                  <w:checkBox>
                    <w:sizeAuto/>
                    <w:default w:val="0"/>
                  </w:checkBox>
                </w:ffData>
              </w:fldChar>
            </w:r>
            <w:r w:rsidRPr="0056111F">
              <w:rPr>
                <w:rFonts w:ascii="Tw Cen MT" w:hAnsi="Tw Cen MT" w:cs="Arial"/>
                <w:sz w:val="22"/>
                <w:szCs w:val="22"/>
              </w:rPr>
              <w:instrText xml:space="preserve"> FORMCHECKBOX </w:instrText>
            </w:r>
            <w:r w:rsidR="007A599F">
              <w:rPr>
                <w:rFonts w:ascii="Tw Cen MT" w:hAnsi="Tw Cen MT" w:cs="Arial"/>
                <w:sz w:val="22"/>
                <w:szCs w:val="22"/>
              </w:rPr>
            </w:r>
            <w:r w:rsidR="007A599F">
              <w:rPr>
                <w:rFonts w:ascii="Tw Cen MT" w:hAnsi="Tw Cen MT" w:cs="Arial"/>
                <w:sz w:val="22"/>
                <w:szCs w:val="22"/>
              </w:rPr>
              <w:fldChar w:fldCharType="separate"/>
            </w:r>
            <w:r w:rsidRPr="0056111F">
              <w:rPr>
                <w:rFonts w:ascii="Tw Cen MT" w:hAnsi="Tw Cen MT" w:cs="Arial"/>
                <w:sz w:val="22"/>
                <w:szCs w:val="22"/>
              </w:rPr>
              <w:fldChar w:fldCharType="end"/>
            </w:r>
          </w:p>
        </w:tc>
        <w:tc>
          <w:tcPr>
            <w:tcW w:w="854" w:type="pct"/>
          </w:tcPr>
          <w:p w14:paraId="4C4E8C1D" w14:textId="77777777" w:rsidR="00164125" w:rsidRPr="0056111F" w:rsidRDefault="00164125" w:rsidP="00F07240">
            <w:pPr>
              <w:spacing w:after="120"/>
              <w:rPr>
                <w:rFonts w:ascii="Tw Cen MT" w:hAnsi="Tw Cen MT" w:cs="Arial"/>
                <w:sz w:val="22"/>
                <w:szCs w:val="22"/>
              </w:rPr>
            </w:pPr>
            <w:r w:rsidRPr="0056111F">
              <w:rPr>
                <w:rFonts w:ascii="Tw Cen MT" w:hAnsi="Tw Cen MT" w:cs="Arial"/>
                <w:sz w:val="22"/>
                <w:szCs w:val="22"/>
              </w:rPr>
              <w:fldChar w:fldCharType="begin">
                <w:ffData>
                  <w:name w:val="Check31"/>
                  <w:enabled/>
                  <w:calcOnExit w:val="0"/>
                  <w:checkBox>
                    <w:sizeAuto/>
                    <w:default w:val="0"/>
                  </w:checkBox>
                </w:ffData>
              </w:fldChar>
            </w:r>
            <w:r w:rsidRPr="0056111F">
              <w:rPr>
                <w:rFonts w:ascii="Tw Cen MT" w:hAnsi="Tw Cen MT" w:cs="Arial"/>
                <w:sz w:val="22"/>
                <w:szCs w:val="22"/>
              </w:rPr>
              <w:instrText xml:space="preserve"> FORMCHECKBOX </w:instrText>
            </w:r>
            <w:r w:rsidR="007A599F">
              <w:rPr>
                <w:rFonts w:ascii="Tw Cen MT" w:hAnsi="Tw Cen MT" w:cs="Arial"/>
                <w:sz w:val="22"/>
                <w:szCs w:val="22"/>
              </w:rPr>
            </w:r>
            <w:r w:rsidR="007A599F">
              <w:rPr>
                <w:rFonts w:ascii="Tw Cen MT" w:hAnsi="Tw Cen MT" w:cs="Arial"/>
                <w:sz w:val="22"/>
                <w:szCs w:val="22"/>
              </w:rPr>
              <w:fldChar w:fldCharType="separate"/>
            </w:r>
            <w:r w:rsidRPr="0056111F">
              <w:rPr>
                <w:rFonts w:ascii="Tw Cen MT" w:hAnsi="Tw Cen MT" w:cs="Arial"/>
                <w:sz w:val="22"/>
                <w:szCs w:val="22"/>
              </w:rPr>
              <w:fldChar w:fldCharType="end"/>
            </w:r>
          </w:p>
        </w:tc>
      </w:tr>
      <w:tr w:rsidR="00164125" w:rsidRPr="0056111F" w14:paraId="113AD0BF" w14:textId="77777777" w:rsidTr="00F07240">
        <w:trPr>
          <w:trHeight w:val="336"/>
          <w:jc w:val="center"/>
        </w:trPr>
        <w:tc>
          <w:tcPr>
            <w:tcW w:w="2306" w:type="pct"/>
          </w:tcPr>
          <w:p w14:paraId="59892224" w14:textId="5F22B459" w:rsidR="00164125" w:rsidRPr="0056111F" w:rsidRDefault="00164125" w:rsidP="00F07240">
            <w:pPr>
              <w:spacing w:after="120"/>
              <w:rPr>
                <w:rFonts w:ascii="Tw Cen MT" w:hAnsi="Tw Cen MT" w:cs="Arial"/>
                <w:sz w:val="22"/>
                <w:szCs w:val="22"/>
              </w:rPr>
            </w:pPr>
            <w:r w:rsidRPr="00DE1A8D">
              <w:rPr>
                <w:rFonts w:ascii="Tw Cen MT" w:hAnsi="Tw Cen MT" w:cs="Arial"/>
                <w:b/>
                <w:sz w:val="22"/>
                <w:szCs w:val="22"/>
              </w:rPr>
              <w:t>Attachment VII:</w:t>
            </w:r>
            <w:r>
              <w:rPr>
                <w:rFonts w:ascii="Tw Cen MT" w:hAnsi="Tw Cen MT" w:cs="Arial"/>
                <w:sz w:val="22"/>
                <w:szCs w:val="22"/>
              </w:rPr>
              <w:t xml:space="preserve"> </w:t>
            </w:r>
            <w:r w:rsidRPr="0056111F">
              <w:rPr>
                <w:rFonts w:ascii="Tw Cen MT" w:hAnsi="Tw Cen MT" w:cs="Arial"/>
                <w:sz w:val="22"/>
                <w:szCs w:val="22"/>
              </w:rPr>
              <w:t>M/WBE Cover Letter</w:t>
            </w:r>
          </w:p>
        </w:tc>
        <w:tc>
          <w:tcPr>
            <w:tcW w:w="920" w:type="pct"/>
            <w:gridSpan w:val="2"/>
          </w:tcPr>
          <w:p w14:paraId="7CEF9937" w14:textId="77777777" w:rsidR="00164125" w:rsidRPr="0056111F" w:rsidRDefault="00164125" w:rsidP="00F07240">
            <w:pPr>
              <w:spacing w:after="120"/>
              <w:rPr>
                <w:rFonts w:ascii="Tw Cen MT" w:hAnsi="Tw Cen MT" w:cs="Arial"/>
                <w:sz w:val="22"/>
                <w:szCs w:val="22"/>
              </w:rPr>
            </w:pPr>
            <w:r w:rsidRPr="0056111F">
              <w:rPr>
                <w:rFonts w:ascii="Tw Cen MT" w:hAnsi="Tw Cen MT" w:cs="Arial"/>
                <w:sz w:val="22"/>
                <w:szCs w:val="22"/>
              </w:rPr>
              <w:fldChar w:fldCharType="begin">
                <w:ffData>
                  <w:name w:val="Check31"/>
                  <w:enabled/>
                  <w:calcOnExit w:val="0"/>
                  <w:checkBox>
                    <w:sizeAuto/>
                    <w:default w:val="0"/>
                  </w:checkBox>
                </w:ffData>
              </w:fldChar>
            </w:r>
            <w:r w:rsidRPr="0056111F">
              <w:rPr>
                <w:rFonts w:ascii="Tw Cen MT" w:hAnsi="Tw Cen MT" w:cs="Arial"/>
                <w:sz w:val="22"/>
                <w:szCs w:val="22"/>
              </w:rPr>
              <w:instrText xml:space="preserve"> FORMCHECKBOX </w:instrText>
            </w:r>
            <w:r w:rsidR="007A599F">
              <w:rPr>
                <w:rFonts w:ascii="Tw Cen MT" w:hAnsi="Tw Cen MT" w:cs="Arial"/>
                <w:sz w:val="22"/>
                <w:szCs w:val="22"/>
              </w:rPr>
            </w:r>
            <w:r w:rsidR="007A599F">
              <w:rPr>
                <w:rFonts w:ascii="Tw Cen MT" w:hAnsi="Tw Cen MT" w:cs="Arial"/>
                <w:sz w:val="22"/>
                <w:szCs w:val="22"/>
              </w:rPr>
              <w:fldChar w:fldCharType="separate"/>
            </w:r>
            <w:r w:rsidRPr="0056111F">
              <w:rPr>
                <w:rFonts w:ascii="Tw Cen MT" w:hAnsi="Tw Cen MT" w:cs="Arial"/>
                <w:sz w:val="22"/>
                <w:szCs w:val="22"/>
              </w:rPr>
              <w:fldChar w:fldCharType="end"/>
            </w:r>
          </w:p>
        </w:tc>
        <w:tc>
          <w:tcPr>
            <w:tcW w:w="920" w:type="pct"/>
            <w:gridSpan w:val="2"/>
          </w:tcPr>
          <w:p w14:paraId="0ED5C087" w14:textId="77777777" w:rsidR="00164125" w:rsidRPr="0056111F" w:rsidRDefault="00164125" w:rsidP="00F07240">
            <w:pPr>
              <w:spacing w:after="120"/>
              <w:rPr>
                <w:rFonts w:ascii="Tw Cen MT" w:hAnsi="Tw Cen MT" w:cs="Arial"/>
                <w:sz w:val="22"/>
                <w:szCs w:val="22"/>
              </w:rPr>
            </w:pPr>
            <w:r w:rsidRPr="0056111F">
              <w:rPr>
                <w:rFonts w:ascii="Tw Cen MT" w:hAnsi="Tw Cen MT" w:cs="Arial"/>
                <w:sz w:val="22"/>
                <w:szCs w:val="22"/>
              </w:rPr>
              <w:fldChar w:fldCharType="begin">
                <w:ffData>
                  <w:name w:val="Check31"/>
                  <w:enabled/>
                  <w:calcOnExit w:val="0"/>
                  <w:checkBox>
                    <w:sizeAuto/>
                    <w:default w:val="0"/>
                  </w:checkBox>
                </w:ffData>
              </w:fldChar>
            </w:r>
            <w:r w:rsidRPr="0056111F">
              <w:rPr>
                <w:rFonts w:ascii="Tw Cen MT" w:hAnsi="Tw Cen MT" w:cs="Arial"/>
                <w:sz w:val="22"/>
                <w:szCs w:val="22"/>
              </w:rPr>
              <w:instrText xml:space="preserve"> FORMCHECKBOX </w:instrText>
            </w:r>
            <w:r w:rsidR="007A599F">
              <w:rPr>
                <w:rFonts w:ascii="Tw Cen MT" w:hAnsi="Tw Cen MT" w:cs="Arial"/>
                <w:sz w:val="22"/>
                <w:szCs w:val="22"/>
              </w:rPr>
            </w:r>
            <w:r w:rsidR="007A599F">
              <w:rPr>
                <w:rFonts w:ascii="Tw Cen MT" w:hAnsi="Tw Cen MT" w:cs="Arial"/>
                <w:sz w:val="22"/>
                <w:szCs w:val="22"/>
              </w:rPr>
              <w:fldChar w:fldCharType="separate"/>
            </w:r>
            <w:r w:rsidRPr="0056111F">
              <w:rPr>
                <w:rFonts w:ascii="Tw Cen MT" w:hAnsi="Tw Cen MT" w:cs="Arial"/>
                <w:sz w:val="22"/>
                <w:szCs w:val="22"/>
              </w:rPr>
              <w:fldChar w:fldCharType="end"/>
            </w:r>
          </w:p>
        </w:tc>
        <w:tc>
          <w:tcPr>
            <w:tcW w:w="854" w:type="pct"/>
          </w:tcPr>
          <w:p w14:paraId="3947C419" w14:textId="77777777" w:rsidR="00164125" w:rsidRPr="0056111F" w:rsidRDefault="00164125" w:rsidP="00F07240">
            <w:pPr>
              <w:spacing w:after="120"/>
              <w:rPr>
                <w:rFonts w:ascii="Tw Cen MT" w:hAnsi="Tw Cen MT" w:cs="Arial"/>
                <w:sz w:val="22"/>
                <w:szCs w:val="22"/>
              </w:rPr>
            </w:pPr>
            <w:r w:rsidRPr="0056111F">
              <w:rPr>
                <w:rFonts w:ascii="Tw Cen MT" w:hAnsi="Tw Cen MT" w:cs="Arial"/>
                <w:sz w:val="22"/>
                <w:szCs w:val="22"/>
              </w:rPr>
              <w:fldChar w:fldCharType="begin">
                <w:ffData>
                  <w:name w:val="Check31"/>
                  <w:enabled/>
                  <w:calcOnExit w:val="0"/>
                  <w:checkBox>
                    <w:sizeAuto/>
                    <w:default w:val="0"/>
                  </w:checkBox>
                </w:ffData>
              </w:fldChar>
            </w:r>
            <w:r w:rsidRPr="0056111F">
              <w:rPr>
                <w:rFonts w:ascii="Tw Cen MT" w:hAnsi="Tw Cen MT" w:cs="Arial"/>
                <w:sz w:val="22"/>
                <w:szCs w:val="22"/>
              </w:rPr>
              <w:instrText xml:space="preserve"> FORMCHECKBOX </w:instrText>
            </w:r>
            <w:r w:rsidR="007A599F">
              <w:rPr>
                <w:rFonts w:ascii="Tw Cen MT" w:hAnsi="Tw Cen MT" w:cs="Arial"/>
                <w:sz w:val="22"/>
                <w:szCs w:val="22"/>
              </w:rPr>
            </w:r>
            <w:r w:rsidR="007A599F">
              <w:rPr>
                <w:rFonts w:ascii="Tw Cen MT" w:hAnsi="Tw Cen MT" w:cs="Arial"/>
                <w:sz w:val="22"/>
                <w:szCs w:val="22"/>
              </w:rPr>
              <w:fldChar w:fldCharType="separate"/>
            </w:r>
            <w:r w:rsidRPr="0056111F">
              <w:rPr>
                <w:rFonts w:ascii="Tw Cen MT" w:hAnsi="Tw Cen MT" w:cs="Arial"/>
                <w:sz w:val="22"/>
                <w:szCs w:val="22"/>
              </w:rPr>
              <w:fldChar w:fldCharType="end"/>
            </w:r>
          </w:p>
        </w:tc>
      </w:tr>
      <w:tr w:rsidR="00164125" w:rsidRPr="0056111F" w14:paraId="20104FB8" w14:textId="77777777" w:rsidTr="00F07240">
        <w:trPr>
          <w:trHeight w:val="336"/>
          <w:jc w:val="center"/>
        </w:trPr>
        <w:tc>
          <w:tcPr>
            <w:tcW w:w="2306" w:type="pct"/>
          </w:tcPr>
          <w:p w14:paraId="1866E4D0" w14:textId="0B6B20BF" w:rsidR="00164125" w:rsidRPr="0056111F" w:rsidRDefault="00164125" w:rsidP="00F07240">
            <w:pPr>
              <w:spacing w:after="120"/>
              <w:rPr>
                <w:rFonts w:ascii="Tw Cen MT" w:hAnsi="Tw Cen MT" w:cs="Arial"/>
                <w:sz w:val="22"/>
                <w:szCs w:val="22"/>
              </w:rPr>
            </w:pPr>
            <w:r>
              <w:rPr>
                <w:rFonts w:ascii="Tw Cen MT" w:hAnsi="Tw Cen MT" w:cs="Arial"/>
                <w:b/>
                <w:sz w:val="22"/>
                <w:szCs w:val="22"/>
              </w:rPr>
              <w:t>Attachment VII</w:t>
            </w:r>
            <w:r w:rsidR="00F90FD8">
              <w:rPr>
                <w:rFonts w:ascii="Tw Cen MT" w:hAnsi="Tw Cen MT" w:cs="Arial"/>
                <w:b/>
                <w:sz w:val="22"/>
                <w:szCs w:val="22"/>
              </w:rPr>
              <w:t>I</w:t>
            </w:r>
            <w:r>
              <w:rPr>
                <w:rFonts w:ascii="Tw Cen MT" w:hAnsi="Tw Cen MT" w:cs="Arial"/>
                <w:b/>
                <w:sz w:val="22"/>
                <w:szCs w:val="22"/>
              </w:rPr>
              <w:t xml:space="preserve">: </w:t>
            </w:r>
            <w:r w:rsidRPr="00DE1A8D">
              <w:rPr>
                <w:rFonts w:ascii="Tw Cen MT" w:hAnsi="Tw Cen MT" w:cs="Arial"/>
                <w:sz w:val="22"/>
                <w:szCs w:val="22"/>
              </w:rPr>
              <w:t>M/WBE 100</w:t>
            </w:r>
            <w:r w:rsidRPr="0056111F">
              <w:rPr>
                <w:rFonts w:ascii="Tw Cen MT" w:hAnsi="Tw Cen MT" w:cs="Arial"/>
                <w:sz w:val="22"/>
                <w:szCs w:val="22"/>
              </w:rPr>
              <w:t xml:space="preserve"> Utilization Plan</w:t>
            </w:r>
          </w:p>
        </w:tc>
        <w:tc>
          <w:tcPr>
            <w:tcW w:w="920" w:type="pct"/>
            <w:gridSpan w:val="2"/>
          </w:tcPr>
          <w:p w14:paraId="3E64C698" w14:textId="77777777" w:rsidR="00164125" w:rsidRPr="0056111F" w:rsidRDefault="00164125" w:rsidP="00F07240">
            <w:pPr>
              <w:spacing w:after="120"/>
              <w:rPr>
                <w:rFonts w:ascii="Tw Cen MT" w:hAnsi="Tw Cen MT" w:cs="Arial"/>
                <w:sz w:val="22"/>
                <w:szCs w:val="22"/>
              </w:rPr>
            </w:pPr>
            <w:r w:rsidRPr="0056111F">
              <w:rPr>
                <w:rFonts w:ascii="Tw Cen MT" w:hAnsi="Tw Cen MT" w:cs="Arial"/>
                <w:sz w:val="22"/>
                <w:szCs w:val="22"/>
              </w:rPr>
              <w:fldChar w:fldCharType="begin">
                <w:ffData>
                  <w:name w:val="Check31"/>
                  <w:enabled/>
                  <w:calcOnExit w:val="0"/>
                  <w:checkBox>
                    <w:sizeAuto/>
                    <w:default w:val="0"/>
                  </w:checkBox>
                </w:ffData>
              </w:fldChar>
            </w:r>
            <w:r w:rsidRPr="0056111F">
              <w:rPr>
                <w:rFonts w:ascii="Tw Cen MT" w:hAnsi="Tw Cen MT" w:cs="Arial"/>
                <w:sz w:val="22"/>
                <w:szCs w:val="22"/>
              </w:rPr>
              <w:instrText xml:space="preserve"> FORMCHECKBOX </w:instrText>
            </w:r>
            <w:r w:rsidR="007A599F">
              <w:rPr>
                <w:rFonts w:ascii="Tw Cen MT" w:hAnsi="Tw Cen MT" w:cs="Arial"/>
                <w:sz w:val="22"/>
                <w:szCs w:val="22"/>
              </w:rPr>
            </w:r>
            <w:r w:rsidR="007A599F">
              <w:rPr>
                <w:rFonts w:ascii="Tw Cen MT" w:hAnsi="Tw Cen MT" w:cs="Arial"/>
                <w:sz w:val="22"/>
                <w:szCs w:val="22"/>
              </w:rPr>
              <w:fldChar w:fldCharType="separate"/>
            </w:r>
            <w:r w:rsidRPr="0056111F">
              <w:rPr>
                <w:rFonts w:ascii="Tw Cen MT" w:hAnsi="Tw Cen MT" w:cs="Arial"/>
                <w:sz w:val="22"/>
                <w:szCs w:val="22"/>
              </w:rPr>
              <w:fldChar w:fldCharType="end"/>
            </w:r>
          </w:p>
        </w:tc>
        <w:tc>
          <w:tcPr>
            <w:tcW w:w="920" w:type="pct"/>
            <w:gridSpan w:val="2"/>
          </w:tcPr>
          <w:p w14:paraId="3B23968D" w14:textId="77777777" w:rsidR="00164125" w:rsidRPr="0056111F" w:rsidRDefault="00164125" w:rsidP="00F07240">
            <w:pPr>
              <w:spacing w:after="120"/>
              <w:rPr>
                <w:rFonts w:ascii="Tw Cen MT" w:hAnsi="Tw Cen MT" w:cs="Arial"/>
                <w:sz w:val="22"/>
                <w:szCs w:val="22"/>
              </w:rPr>
            </w:pPr>
            <w:r w:rsidRPr="0056111F">
              <w:rPr>
                <w:rFonts w:ascii="Tw Cen MT" w:hAnsi="Tw Cen MT" w:cs="Arial"/>
                <w:sz w:val="22"/>
                <w:szCs w:val="22"/>
              </w:rPr>
              <w:fldChar w:fldCharType="begin">
                <w:ffData>
                  <w:name w:val="Check31"/>
                  <w:enabled/>
                  <w:calcOnExit w:val="0"/>
                  <w:checkBox>
                    <w:sizeAuto/>
                    <w:default w:val="0"/>
                  </w:checkBox>
                </w:ffData>
              </w:fldChar>
            </w:r>
            <w:r w:rsidRPr="0056111F">
              <w:rPr>
                <w:rFonts w:ascii="Tw Cen MT" w:hAnsi="Tw Cen MT" w:cs="Arial"/>
                <w:sz w:val="22"/>
                <w:szCs w:val="22"/>
              </w:rPr>
              <w:instrText xml:space="preserve"> FORMCHECKBOX </w:instrText>
            </w:r>
            <w:r w:rsidR="007A599F">
              <w:rPr>
                <w:rFonts w:ascii="Tw Cen MT" w:hAnsi="Tw Cen MT" w:cs="Arial"/>
                <w:sz w:val="22"/>
                <w:szCs w:val="22"/>
              </w:rPr>
            </w:r>
            <w:r w:rsidR="007A599F">
              <w:rPr>
                <w:rFonts w:ascii="Tw Cen MT" w:hAnsi="Tw Cen MT" w:cs="Arial"/>
                <w:sz w:val="22"/>
                <w:szCs w:val="22"/>
              </w:rPr>
              <w:fldChar w:fldCharType="separate"/>
            </w:r>
            <w:r w:rsidRPr="0056111F">
              <w:rPr>
                <w:rFonts w:ascii="Tw Cen MT" w:hAnsi="Tw Cen MT" w:cs="Arial"/>
                <w:sz w:val="22"/>
                <w:szCs w:val="22"/>
              </w:rPr>
              <w:fldChar w:fldCharType="end"/>
            </w:r>
          </w:p>
        </w:tc>
        <w:tc>
          <w:tcPr>
            <w:tcW w:w="854" w:type="pct"/>
          </w:tcPr>
          <w:p w14:paraId="5F537730" w14:textId="77777777" w:rsidR="00164125" w:rsidRPr="0056111F" w:rsidRDefault="00164125" w:rsidP="00F07240">
            <w:pPr>
              <w:spacing w:after="120"/>
              <w:rPr>
                <w:rFonts w:ascii="Tw Cen MT" w:hAnsi="Tw Cen MT" w:cs="Arial"/>
                <w:sz w:val="22"/>
                <w:szCs w:val="22"/>
              </w:rPr>
            </w:pPr>
            <w:r w:rsidRPr="0056111F">
              <w:rPr>
                <w:rFonts w:ascii="Tw Cen MT" w:hAnsi="Tw Cen MT" w:cs="Arial"/>
                <w:sz w:val="22"/>
                <w:szCs w:val="22"/>
              </w:rPr>
              <w:t>N/A</w:t>
            </w:r>
          </w:p>
        </w:tc>
      </w:tr>
      <w:tr w:rsidR="00164125" w:rsidRPr="0056111F" w14:paraId="6DA016F2" w14:textId="77777777" w:rsidTr="00F07240">
        <w:trPr>
          <w:trHeight w:val="336"/>
          <w:jc w:val="center"/>
        </w:trPr>
        <w:tc>
          <w:tcPr>
            <w:tcW w:w="2306" w:type="pct"/>
          </w:tcPr>
          <w:p w14:paraId="2CCF132C" w14:textId="78EA9354" w:rsidR="00164125" w:rsidRPr="0056111F" w:rsidRDefault="00164125" w:rsidP="00F07240">
            <w:pPr>
              <w:spacing w:after="120"/>
              <w:rPr>
                <w:rFonts w:ascii="Tw Cen MT" w:hAnsi="Tw Cen MT" w:cs="Arial"/>
                <w:sz w:val="22"/>
                <w:szCs w:val="22"/>
              </w:rPr>
            </w:pPr>
            <w:r>
              <w:rPr>
                <w:rFonts w:ascii="Tw Cen MT" w:hAnsi="Tw Cen MT" w:cs="Arial"/>
                <w:b/>
                <w:sz w:val="22"/>
                <w:szCs w:val="22"/>
              </w:rPr>
              <w:t xml:space="preserve">Attachment IX: </w:t>
            </w:r>
            <w:r w:rsidRPr="00DE1A8D">
              <w:rPr>
                <w:rFonts w:ascii="Tw Cen MT" w:hAnsi="Tw Cen MT" w:cs="Arial"/>
                <w:sz w:val="22"/>
                <w:szCs w:val="22"/>
              </w:rPr>
              <w:t>M/WBE 102</w:t>
            </w:r>
            <w:r w:rsidRPr="0056111F">
              <w:rPr>
                <w:rFonts w:ascii="Tw Cen MT" w:hAnsi="Tw Cen MT" w:cs="Arial"/>
                <w:sz w:val="22"/>
                <w:szCs w:val="22"/>
              </w:rPr>
              <w:t xml:space="preserve"> Notice of Intent to Participate</w:t>
            </w:r>
          </w:p>
        </w:tc>
        <w:tc>
          <w:tcPr>
            <w:tcW w:w="920" w:type="pct"/>
            <w:gridSpan w:val="2"/>
          </w:tcPr>
          <w:p w14:paraId="1F1F43D9" w14:textId="77777777" w:rsidR="00164125" w:rsidRPr="0056111F" w:rsidRDefault="00164125" w:rsidP="00F07240">
            <w:pPr>
              <w:spacing w:after="120"/>
              <w:rPr>
                <w:rFonts w:ascii="Tw Cen MT" w:hAnsi="Tw Cen MT" w:cs="Arial"/>
                <w:sz w:val="22"/>
                <w:szCs w:val="22"/>
              </w:rPr>
            </w:pPr>
            <w:r w:rsidRPr="0056111F">
              <w:rPr>
                <w:rFonts w:ascii="Tw Cen MT" w:hAnsi="Tw Cen MT" w:cs="Arial"/>
                <w:sz w:val="22"/>
                <w:szCs w:val="22"/>
              </w:rPr>
              <w:fldChar w:fldCharType="begin">
                <w:ffData>
                  <w:name w:val="Check31"/>
                  <w:enabled/>
                  <w:calcOnExit w:val="0"/>
                  <w:checkBox>
                    <w:sizeAuto/>
                    <w:default w:val="0"/>
                  </w:checkBox>
                </w:ffData>
              </w:fldChar>
            </w:r>
            <w:r w:rsidRPr="0056111F">
              <w:rPr>
                <w:rFonts w:ascii="Tw Cen MT" w:hAnsi="Tw Cen MT" w:cs="Arial"/>
                <w:sz w:val="22"/>
                <w:szCs w:val="22"/>
              </w:rPr>
              <w:instrText xml:space="preserve"> FORMCHECKBOX </w:instrText>
            </w:r>
            <w:r w:rsidR="007A599F">
              <w:rPr>
                <w:rFonts w:ascii="Tw Cen MT" w:hAnsi="Tw Cen MT" w:cs="Arial"/>
                <w:sz w:val="22"/>
                <w:szCs w:val="22"/>
              </w:rPr>
            </w:r>
            <w:r w:rsidR="007A599F">
              <w:rPr>
                <w:rFonts w:ascii="Tw Cen MT" w:hAnsi="Tw Cen MT" w:cs="Arial"/>
                <w:sz w:val="22"/>
                <w:szCs w:val="22"/>
              </w:rPr>
              <w:fldChar w:fldCharType="separate"/>
            </w:r>
            <w:r w:rsidRPr="0056111F">
              <w:rPr>
                <w:rFonts w:ascii="Tw Cen MT" w:hAnsi="Tw Cen MT" w:cs="Arial"/>
                <w:sz w:val="22"/>
                <w:szCs w:val="22"/>
              </w:rPr>
              <w:fldChar w:fldCharType="end"/>
            </w:r>
          </w:p>
        </w:tc>
        <w:tc>
          <w:tcPr>
            <w:tcW w:w="920" w:type="pct"/>
            <w:gridSpan w:val="2"/>
          </w:tcPr>
          <w:p w14:paraId="0D7A8C8A" w14:textId="77777777" w:rsidR="00164125" w:rsidRPr="0056111F" w:rsidRDefault="00164125" w:rsidP="00F07240">
            <w:pPr>
              <w:spacing w:after="120"/>
              <w:rPr>
                <w:rFonts w:ascii="Tw Cen MT" w:hAnsi="Tw Cen MT" w:cs="Arial"/>
                <w:sz w:val="22"/>
                <w:szCs w:val="22"/>
              </w:rPr>
            </w:pPr>
            <w:r w:rsidRPr="0056111F">
              <w:rPr>
                <w:rFonts w:ascii="Tw Cen MT" w:hAnsi="Tw Cen MT" w:cs="Arial"/>
                <w:sz w:val="22"/>
                <w:szCs w:val="22"/>
              </w:rPr>
              <w:fldChar w:fldCharType="begin">
                <w:ffData>
                  <w:name w:val="Check31"/>
                  <w:enabled/>
                  <w:calcOnExit w:val="0"/>
                  <w:checkBox>
                    <w:sizeAuto/>
                    <w:default w:val="0"/>
                  </w:checkBox>
                </w:ffData>
              </w:fldChar>
            </w:r>
            <w:r w:rsidRPr="0056111F">
              <w:rPr>
                <w:rFonts w:ascii="Tw Cen MT" w:hAnsi="Tw Cen MT" w:cs="Arial"/>
                <w:sz w:val="22"/>
                <w:szCs w:val="22"/>
              </w:rPr>
              <w:instrText xml:space="preserve"> FORMCHECKBOX </w:instrText>
            </w:r>
            <w:r w:rsidR="007A599F">
              <w:rPr>
                <w:rFonts w:ascii="Tw Cen MT" w:hAnsi="Tw Cen MT" w:cs="Arial"/>
                <w:sz w:val="22"/>
                <w:szCs w:val="22"/>
              </w:rPr>
            </w:r>
            <w:r w:rsidR="007A599F">
              <w:rPr>
                <w:rFonts w:ascii="Tw Cen MT" w:hAnsi="Tw Cen MT" w:cs="Arial"/>
                <w:sz w:val="22"/>
                <w:szCs w:val="22"/>
              </w:rPr>
              <w:fldChar w:fldCharType="separate"/>
            </w:r>
            <w:r w:rsidRPr="0056111F">
              <w:rPr>
                <w:rFonts w:ascii="Tw Cen MT" w:hAnsi="Tw Cen MT" w:cs="Arial"/>
                <w:sz w:val="22"/>
                <w:szCs w:val="22"/>
              </w:rPr>
              <w:fldChar w:fldCharType="end"/>
            </w:r>
          </w:p>
        </w:tc>
        <w:tc>
          <w:tcPr>
            <w:tcW w:w="854" w:type="pct"/>
          </w:tcPr>
          <w:p w14:paraId="316E4028" w14:textId="77777777" w:rsidR="00164125" w:rsidRPr="0056111F" w:rsidRDefault="00164125" w:rsidP="00F07240">
            <w:pPr>
              <w:spacing w:after="120"/>
              <w:rPr>
                <w:rFonts w:ascii="Tw Cen MT" w:hAnsi="Tw Cen MT" w:cs="Arial"/>
                <w:sz w:val="22"/>
                <w:szCs w:val="22"/>
              </w:rPr>
            </w:pPr>
            <w:r w:rsidRPr="0056111F">
              <w:rPr>
                <w:rFonts w:ascii="Tw Cen MT" w:hAnsi="Tw Cen MT" w:cs="Arial"/>
                <w:sz w:val="22"/>
                <w:szCs w:val="22"/>
              </w:rPr>
              <w:t>N/A</w:t>
            </w:r>
          </w:p>
        </w:tc>
      </w:tr>
      <w:tr w:rsidR="00164125" w:rsidRPr="0056111F" w14:paraId="3FC561AD" w14:textId="77777777" w:rsidTr="00F07240">
        <w:trPr>
          <w:trHeight w:val="336"/>
          <w:jc w:val="center"/>
        </w:trPr>
        <w:tc>
          <w:tcPr>
            <w:tcW w:w="2306" w:type="pct"/>
          </w:tcPr>
          <w:p w14:paraId="319D28A4" w14:textId="5A22EC1C" w:rsidR="00164125" w:rsidRPr="0056111F" w:rsidRDefault="00164125" w:rsidP="00F07240">
            <w:pPr>
              <w:spacing w:after="120"/>
              <w:rPr>
                <w:rFonts w:ascii="Tw Cen MT" w:hAnsi="Tw Cen MT" w:cs="Arial"/>
                <w:sz w:val="22"/>
                <w:szCs w:val="22"/>
              </w:rPr>
            </w:pPr>
            <w:r>
              <w:rPr>
                <w:rFonts w:ascii="Tw Cen MT" w:hAnsi="Tw Cen MT" w:cs="Arial"/>
                <w:b/>
                <w:sz w:val="22"/>
                <w:szCs w:val="22"/>
              </w:rPr>
              <w:t xml:space="preserve">Attachment X: </w:t>
            </w:r>
            <w:r w:rsidRPr="00DE1A8D">
              <w:rPr>
                <w:rFonts w:ascii="Tw Cen MT" w:hAnsi="Tw Cen MT" w:cs="Arial"/>
                <w:sz w:val="22"/>
                <w:szCs w:val="22"/>
              </w:rPr>
              <w:t>M/WBE 105</w:t>
            </w:r>
            <w:r w:rsidRPr="0056111F">
              <w:rPr>
                <w:rFonts w:ascii="Tw Cen MT" w:hAnsi="Tw Cen MT" w:cs="Arial"/>
                <w:b/>
                <w:sz w:val="22"/>
                <w:szCs w:val="22"/>
              </w:rPr>
              <w:t xml:space="preserve"> </w:t>
            </w:r>
            <w:r w:rsidRPr="0056111F">
              <w:rPr>
                <w:rFonts w:ascii="Tw Cen MT" w:hAnsi="Tw Cen MT" w:cs="Arial"/>
                <w:sz w:val="22"/>
                <w:szCs w:val="22"/>
              </w:rPr>
              <w:t>Contractor’s Good Faith Efforts</w:t>
            </w:r>
          </w:p>
        </w:tc>
        <w:tc>
          <w:tcPr>
            <w:tcW w:w="920" w:type="pct"/>
            <w:gridSpan w:val="2"/>
          </w:tcPr>
          <w:p w14:paraId="752CF69D" w14:textId="77777777" w:rsidR="00164125" w:rsidRPr="0056111F" w:rsidRDefault="00164125" w:rsidP="00F07240">
            <w:pPr>
              <w:spacing w:after="120"/>
              <w:rPr>
                <w:rFonts w:ascii="Tw Cen MT" w:hAnsi="Tw Cen MT" w:cs="Arial"/>
                <w:sz w:val="22"/>
                <w:szCs w:val="22"/>
              </w:rPr>
            </w:pPr>
            <w:r w:rsidRPr="0056111F">
              <w:rPr>
                <w:rFonts w:ascii="Tw Cen MT" w:hAnsi="Tw Cen MT" w:cs="Arial"/>
                <w:sz w:val="22"/>
                <w:szCs w:val="22"/>
              </w:rPr>
              <w:t>N/A</w:t>
            </w:r>
          </w:p>
        </w:tc>
        <w:tc>
          <w:tcPr>
            <w:tcW w:w="920" w:type="pct"/>
            <w:gridSpan w:val="2"/>
          </w:tcPr>
          <w:p w14:paraId="58FDD979" w14:textId="77777777" w:rsidR="00164125" w:rsidRPr="0056111F" w:rsidRDefault="00164125" w:rsidP="00F07240">
            <w:pPr>
              <w:spacing w:after="120"/>
              <w:rPr>
                <w:rFonts w:ascii="Tw Cen MT" w:hAnsi="Tw Cen MT" w:cs="Arial"/>
                <w:sz w:val="22"/>
                <w:szCs w:val="22"/>
              </w:rPr>
            </w:pPr>
            <w:r w:rsidRPr="0056111F">
              <w:rPr>
                <w:rFonts w:ascii="Tw Cen MT" w:hAnsi="Tw Cen MT" w:cs="Arial"/>
                <w:sz w:val="22"/>
                <w:szCs w:val="22"/>
              </w:rPr>
              <w:fldChar w:fldCharType="begin">
                <w:ffData>
                  <w:name w:val="Check31"/>
                  <w:enabled/>
                  <w:calcOnExit w:val="0"/>
                  <w:checkBox>
                    <w:sizeAuto/>
                    <w:default w:val="0"/>
                  </w:checkBox>
                </w:ffData>
              </w:fldChar>
            </w:r>
            <w:r w:rsidRPr="0056111F">
              <w:rPr>
                <w:rFonts w:ascii="Tw Cen MT" w:hAnsi="Tw Cen MT" w:cs="Arial"/>
                <w:sz w:val="22"/>
                <w:szCs w:val="22"/>
              </w:rPr>
              <w:instrText xml:space="preserve"> FORMCHECKBOX </w:instrText>
            </w:r>
            <w:r w:rsidR="007A599F">
              <w:rPr>
                <w:rFonts w:ascii="Tw Cen MT" w:hAnsi="Tw Cen MT" w:cs="Arial"/>
                <w:sz w:val="22"/>
                <w:szCs w:val="22"/>
              </w:rPr>
            </w:r>
            <w:r w:rsidR="007A599F">
              <w:rPr>
                <w:rFonts w:ascii="Tw Cen MT" w:hAnsi="Tw Cen MT" w:cs="Arial"/>
                <w:sz w:val="22"/>
                <w:szCs w:val="22"/>
              </w:rPr>
              <w:fldChar w:fldCharType="separate"/>
            </w:r>
            <w:r w:rsidRPr="0056111F">
              <w:rPr>
                <w:rFonts w:ascii="Tw Cen MT" w:hAnsi="Tw Cen MT" w:cs="Arial"/>
                <w:sz w:val="22"/>
                <w:szCs w:val="22"/>
              </w:rPr>
              <w:fldChar w:fldCharType="end"/>
            </w:r>
          </w:p>
        </w:tc>
        <w:tc>
          <w:tcPr>
            <w:tcW w:w="854" w:type="pct"/>
          </w:tcPr>
          <w:p w14:paraId="1D8CDB4A" w14:textId="77777777" w:rsidR="00164125" w:rsidRPr="0056111F" w:rsidRDefault="00164125" w:rsidP="00F07240">
            <w:pPr>
              <w:spacing w:after="120"/>
              <w:rPr>
                <w:rFonts w:ascii="Tw Cen MT" w:hAnsi="Tw Cen MT" w:cs="Arial"/>
                <w:sz w:val="22"/>
                <w:szCs w:val="22"/>
              </w:rPr>
            </w:pPr>
            <w:r w:rsidRPr="0056111F">
              <w:rPr>
                <w:rFonts w:ascii="Tw Cen MT" w:hAnsi="Tw Cen MT" w:cs="Arial"/>
                <w:sz w:val="22"/>
                <w:szCs w:val="22"/>
              </w:rPr>
              <w:fldChar w:fldCharType="begin">
                <w:ffData>
                  <w:name w:val="Check31"/>
                  <w:enabled/>
                  <w:calcOnExit w:val="0"/>
                  <w:checkBox>
                    <w:sizeAuto/>
                    <w:default w:val="0"/>
                  </w:checkBox>
                </w:ffData>
              </w:fldChar>
            </w:r>
            <w:r w:rsidRPr="0056111F">
              <w:rPr>
                <w:rFonts w:ascii="Tw Cen MT" w:hAnsi="Tw Cen MT" w:cs="Arial"/>
                <w:sz w:val="22"/>
                <w:szCs w:val="22"/>
              </w:rPr>
              <w:instrText xml:space="preserve"> FORMCHECKBOX </w:instrText>
            </w:r>
            <w:r w:rsidR="007A599F">
              <w:rPr>
                <w:rFonts w:ascii="Tw Cen MT" w:hAnsi="Tw Cen MT" w:cs="Arial"/>
                <w:sz w:val="22"/>
                <w:szCs w:val="22"/>
              </w:rPr>
            </w:r>
            <w:r w:rsidR="007A599F">
              <w:rPr>
                <w:rFonts w:ascii="Tw Cen MT" w:hAnsi="Tw Cen MT" w:cs="Arial"/>
                <w:sz w:val="22"/>
                <w:szCs w:val="22"/>
              </w:rPr>
              <w:fldChar w:fldCharType="separate"/>
            </w:r>
            <w:r w:rsidRPr="0056111F">
              <w:rPr>
                <w:rFonts w:ascii="Tw Cen MT" w:hAnsi="Tw Cen MT" w:cs="Arial"/>
                <w:sz w:val="22"/>
                <w:szCs w:val="22"/>
              </w:rPr>
              <w:fldChar w:fldCharType="end"/>
            </w:r>
          </w:p>
        </w:tc>
      </w:tr>
      <w:tr w:rsidR="00164125" w:rsidRPr="0056111F" w14:paraId="6DEF4838" w14:textId="77777777" w:rsidTr="00F07240">
        <w:trPr>
          <w:trHeight w:val="336"/>
          <w:jc w:val="center"/>
        </w:trPr>
        <w:tc>
          <w:tcPr>
            <w:tcW w:w="2306" w:type="pct"/>
          </w:tcPr>
          <w:p w14:paraId="734552D3" w14:textId="0FB282E2" w:rsidR="00164125" w:rsidRDefault="00164125" w:rsidP="00F07240">
            <w:pPr>
              <w:spacing w:after="120"/>
              <w:rPr>
                <w:rFonts w:ascii="Tw Cen MT" w:hAnsi="Tw Cen MT" w:cs="Arial"/>
                <w:b/>
                <w:sz w:val="22"/>
                <w:szCs w:val="22"/>
              </w:rPr>
            </w:pPr>
            <w:r>
              <w:rPr>
                <w:rFonts w:ascii="Tw Cen MT" w:hAnsi="Tw Cen MT" w:cs="Arial"/>
                <w:b/>
                <w:sz w:val="22"/>
                <w:szCs w:val="22"/>
              </w:rPr>
              <w:t xml:space="preserve">Attachment XI: </w:t>
            </w:r>
            <w:r w:rsidRPr="00DE1A8D">
              <w:rPr>
                <w:rFonts w:ascii="Tw Cen MT" w:hAnsi="Tw Cen MT" w:cs="Arial"/>
                <w:sz w:val="22"/>
                <w:szCs w:val="22"/>
              </w:rPr>
              <w:t>M/WBE 105A Contractor Unavailable Certification</w:t>
            </w:r>
          </w:p>
        </w:tc>
        <w:tc>
          <w:tcPr>
            <w:tcW w:w="920" w:type="pct"/>
            <w:gridSpan w:val="2"/>
          </w:tcPr>
          <w:p w14:paraId="45875094" w14:textId="168BDA5A" w:rsidR="00164125" w:rsidRPr="0056111F" w:rsidRDefault="00164125" w:rsidP="00F07240">
            <w:pPr>
              <w:spacing w:after="120"/>
              <w:rPr>
                <w:rFonts w:ascii="Tw Cen MT" w:hAnsi="Tw Cen MT" w:cs="Arial"/>
                <w:sz w:val="22"/>
                <w:szCs w:val="22"/>
              </w:rPr>
            </w:pPr>
            <w:r>
              <w:rPr>
                <w:rFonts w:ascii="Tw Cen MT" w:hAnsi="Tw Cen MT" w:cs="Arial"/>
                <w:sz w:val="22"/>
                <w:szCs w:val="22"/>
              </w:rPr>
              <w:t>N/A</w:t>
            </w:r>
          </w:p>
        </w:tc>
        <w:tc>
          <w:tcPr>
            <w:tcW w:w="920" w:type="pct"/>
            <w:gridSpan w:val="2"/>
          </w:tcPr>
          <w:p w14:paraId="732B1534" w14:textId="7BA0A39A" w:rsidR="00164125" w:rsidRPr="0056111F" w:rsidRDefault="00164125" w:rsidP="00F07240">
            <w:pPr>
              <w:spacing w:after="120"/>
              <w:rPr>
                <w:rFonts w:ascii="Tw Cen MT" w:hAnsi="Tw Cen MT" w:cs="Arial"/>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c>
          <w:tcPr>
            <w:tcW w:w="854" w:type="pct"/>
          </w:tcPr>
          <w:p w14:paraId="56D96B1E" w14:textId="5CB13D5C" w:rsidR="00164125" w:rsidRPr="0056111F" w:rsidRDefault="00164125" w:rsidP="00F07240">
            <w:pPr>
              <w:spacing w:after="120"/>
              <w:rPr>
                <w:rFonts w:ascii="Tw Cen MT" w:hAnsi="Tw Cen MT" w:cs="Arial"/>
                <w:sz w:val="22"/>
                <w:szCs w:val="22"/>
              </w:rPr>
            </w:pPr>
            <w:r w:rsidRPr="0056111F">
              <w:rPr>
                <w:rFonts w:ascii="Tw Cen MT" w:hAnsi="Tw Cen MT" w:cs="Arial"/>
                <w:color w:val="000000"/>
                <w:sz w:val="22"/>
                <w:szCs w:val="22"/>
              </w:rPr>
              <w:fldChar w:fldCharType="begin">
                <w:ffData>
                  <w:name w:val="Check1"/>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p>
        </w:tc>
      </w:tr>
      <w:tr w:rsidR="00164125" w:rsidRPr="0056111F" w14:paraId="518E41CA" w14:textId="77777777" w:rsidTr="00F3504F">
        <w:trPr>
          <w:trHeight w:val="494"/>
          <w:jc w:val="center"/>
        </w:trPr>
        <w:tc>
          <w:tcPr>
            <w:tcW w:w="2306" w:type="pct"/>
          </w:tcPr>
          <w:p w14:paraId="124101BE" w14:textId="2D486722" w:rsidR="00164125" w:rsidRPr="0056111F" w:rsidRDefault="00164125" w:rsidP="00F07240">
            <w:pPr>
              <w:spacing w:after="120"/>
              <w:rPr>
                <w:rFonts w:ascii="Tw Cen MT" w:hAnsi="Tw Cen MT" w:cs="Arial"/>
                <w:sz w:val="22"/>
                <w:szCs w:val="22"/>
              </w:rPr>
            </w:pPr>
            <w:r>
              <w:rPr>
                <w:rFonts w:ascii="Tw Cen MT" w:hAnsi="Tw Cen MT" w:cs="Arial"/>
                <w:b/>
                <w:sz w:val="22"/>
                <w:szCs w:val="22"/>
              </w:rPr>
              <w:t xml:space="preserve">Attachment XII: </w:t>
            </w:r>
            <w:r w:rsidRPr="00DE1A8D">
              <w:rPr>
                <w:rFonts w:ascii="Tw Cen MT" w:hAnsi="Tw Cen MT" w:cs="Arial"/>
                <w:sz w:val="22"/>
                <w:szCs w:val="22"/>
              </w:rPr>
              <w:t>M/WBE 101</w:t>
            </w:r>
            <w:r w:rsidRPr="0056111F">
              <w:rPr>
                <w:rFonts w:ascii="Tw Cen MT" w:hAnsi="Tw Cen MT" w:cs="Arial"/>
                <w:sz w:val="22"/>
                <w:szCs w:val="22"/>
              </w:rPr>
              <w:t xml:space="preserve"> Request for Waiver Form and Instructions</w:t>
            </w:r>
          </w:p>
        </w:tc>
        <w:tc>
          <w:tcPr>
            <w:tcW w:w="920" w:type="pct"/>
            <w:gridSpan w:val="2"/>
          </w:tcPr>
          <w:p w14:paraId="62EC8BF8" w14:textId="77777777" w:rsidR="00164125" w:rsidRPr="0056111F" w:rsidRDefault="00164125" w:rsidP="00F07240">
            <w:pPr>
              <w:spacing w:after="120"/>
              <w:rPr>
                <w:rFonts w:ascii="Tw Cen MT" w:hAnsi="Tw Cen MT" w:cs="Arial"/>
                <w:sz w:val="22"/>
                <w:szCs w:val="22"/>
              </w:rPr>
            </w:pPr>
            <w:r w:rsidRPr="0056111F">
              <w:rPr>
                <w:rFonts w:ascii="Tw Cen MT" w:hAnsi="Tw Cen MT" w:cs="Arial"/>
                <w:sz w:val="22"/>
                <w:szCs w:val="22"/>
              </w:rPr>
              <w:t>N/A</w:t>
            </w:r>
          </w:p>
        </w:tc>
        <w:tc>
          <w:tcPr>
            <w:tcW w:w="920" w:type="pct"/>
            <w:gridSpan w:val="2"/>
          </w:tcPr>
          <w:p w14:paraId="27C2A0E8" w14:textId="77777777" w:rsidR="00164125" w:rsidRPr="0056111F" w:rsidRDefault="00164125" w:rsidP="00F07240">
            <w:pPr>
              <w:spacing w:after="120"/>
              <w:rPr>
                <w:rFonts w:ascii="Tw Cen MT" w:hAnsi="Tw Cen MT" w:cs="Arial"/>
                <w:sz w:val="22"/>
                <w:szCs w:val="22"/>
              </w:rPr>
            </w:pPr>
            <w:r w:rsidRPr="0056111F">
              <w:rPr>
                <w:rFonts w:ascii="Tw Cen MT" w:hAnsi="Tw Cen MT" w:cs="Arial"/>
                <w:sz w:val="22"/>
                <w:szCs w:val="22"/>
              </w:rPr>
              <w:fldChar w:fldCharType="begin">
                <w:ffData>
                  <w:name w:val="Check31"/>
                  <w:enabled/>
                  <w:calcOnExit w:val="0"/>
                  <w:checkBox>
                    <w:sizeAuto/>
                    <w:default w:val="0"/>
                  </w:checkBox>
                </w:ffData>
              </w:fldChar>
            </w:r>
            <w:r w:rsidRPr="0056111F">
              <w:rPr>
                <w:rFonts w:ascii="Tw Cen MT" w:hAnsi="Tw Cen MT" w:cs="Arial"/>
                <w:sz w:val="22"/>
                <w:szCs w:val="22"/>
              </w:rPr>
              <w:instrText xml:space="preserve"> FORMCHECKBOX </w:instrText>
            </w:r>
            <w:r w:rsidR="007A599F">
              <w:rPr>
                <w:rFonts w:ascii="Tw Cen MT" w:hAnsi="Tw Cen MT" w:cs="Arial"/>
                <w:sz w:val="22"/>
                <w:szCs w:val="22"/>
              </w:rPr>
            </w:r>
            <w:r w:rsidR="007A599F">
              <w:rPr>
                <w:rFonts w:ascii="Tw Cen MT" w:hAnsi="Tw Cen MT" w:cs="Arial"/>
                <w:sz w:val="22"/>
                <w:szCs w:val="22"/>
              </w:rPr>
              <w:fldChar w:fldCharType="separate"/>
            </w:r>
            <w:r w:rsidRPr="0056111F">
              <w:rPr>
                <w:rFonts w:ascii="Tw Cen MT" w:hAnsi="Tw Cen MT" w:cs="Arial"/>
                <w:sz w:val="22"/>
                <w:szCs w:val="22"/>
              </w:rPr>
              <w:fldChar w:fldCharType="end"/>
            </w:r>
          </w:p>
        </w:tc>
        <w:tc>
          <w:tcPr>
            <w:tcW w:w="854" w:type="pct"/>
          </w:tcPr>
          <w:p w14:paraId="70A3A8C3" w14:textId="77777777" w:rsidR="00164125" w:rsidRPr="0056111F" w:rsidRDefault="00164125" w:rsidP="00F07240">
            <w:pPr>
              <w:spacing w:after="120"/>
              <w:rPr>
                <w:rFonts w:ascii="Tw Cen MT" w:hAnsi="Tw Cen MT" w:cs="Arial"/>
                <w:sz w:val="22"/>
                <w:szCs w:val="22"/>
              </w:rPr>
            </w:pPr>
            <w:r w:rsidRPr="0056111F">
              <w:rPr>
                <w:rFonts w:ascii="Tw Cen MT" w:hAnsi="Tw Cen MT" w:cs="Arial"/>
                <w:sz w:val="22"/>
                <w:szCs w:val="22"/>
              </w:rPr>
              <w:fldChar w:fldCharType="begin">
                <w:ffData>
                  <w:name w:val="Check31"/>
                  <w:enabled/>
                  <w:calcOnExit w:val="0"/>
                  <w:checkBox>
                    <w:sizeAuto/>
                    <w:default w:val="0"/>
                  </w:checkBox>
                </w:ffData>
              </w:fldChar>
            </w:r>
            <w:r w:rsidRPr="0056111F">
              <w:rPr>
                <w:rFonts w:ascii="Tw Cen MT" w:hAnsi="Tw Cen MT" w:cs="Arial"/>
                <w:sz w:val="22"/>
                <w:szCs w:val="22"/>
              </w:rPr>
              <w:instrText xml:space="preserve"> FORMCHECKBOX </w:instrText>
            </w:r>
            <w:r w:rsidR="007A599F">
              <w:rPr>
                <w:rFonts w:ascii="Tw Cen MT" w:hAnsi="Tw Cen MT" w:cs="Arial"/>
                <w:sz w:val="22"/>
                <w:szCs w:val="22"/>
              </w:rPr>
            </w:r>
            <w:r w:rsidR="007A599F">
              <w:rPr>
                <w:rFonts w:ascii="Tw Cen MT" w:hAnsi="Tw Cen MT" w:cs="Arial"/>
                <w:sz w:val="22"/>
                <w:szCs w:val="22"/>
              </w:rPr>
              <w:fldChar w:fldCharType="separate"/>
            </w:r>
            <w:r w:rsidRPr="0056111F">
              <w:rPr>
                <w:rFonts w:ascii="Tw Cen MT" w:hAnsi="Tw Cen MT" w:cs="Arial"/>
                <w:sz w:val="22"/>
                <w:szCs w:val="22"/>
              </w:rPr>
              <w:fldChar w:fldCharType="end"/>
            </w:r>
          </w:p>
        </w:tc>
      </w:tr>
      <w:tr w:rsidR="00164125" w:rsidRPr="0056111F" w14:paraId="30EE947E" w14:textId="77777777" w:rsidTr="00F07240">
        <w:trPr>
          <w:trHeight w:val="336"/>
          <w:jc w:val="center"/>
        </w:trPr>
        <w:tc>
          <w:tcPr>
            <w:tcW w:w="2306" w:type="pct"/>
          </w:tcPr>
          <w:p w14:paraId="597ED373" w14:textId="38E7BCF2" w:rsidR="00164125" w:rsidRPr="0056111F" w:rsidRDefault="00164125" w:rsidP="00F07240">
            <w:pPr>
              <w:spacing w:after="120"/>
              <w:rPr>
                <w:rFonts w:ascii="Tw Cen MT" w:hAnsi="Tw Cen MT" w:cs="Arial"/>
                <w:sz w:val="22"/>
                <w:szCs w:val="22"/>
              </w:rPr>
            </w:pPr>
            <w:r>
              <w:rPr>
                <w:rFonts w:ascii="Tw Cen MT" w:hAnsi="Tw Cen MT" w:cs="Arial"/>
                <w:b/>
                <w:sz w:val="22"/>
                <w:szCs w:val="22"/>
              </w:rPr>
              <w:t xml:space="preserve">Attachment XIII: </w:t>
            </w:r>
            <w:r w:rsidRPr="00DE1A8D">
              <w:rPr>
                <w:rFonts w:ascii="Tw Cen MT" w:hAnsi="Tw Cen MT" w:cs="Arial"/>
                <w:sz w:val="22"/>
                <w:szCs w:val="22"/>
              </w:rPr>
              <w:t>EE0 100</w:t>
            </w:r>
            <w:r w:rsidRPr="0056111F">
              <w:rPr>
                <w:rFonts w:ascii="Tw Cen MT" w:hAnsi="Tw Cen MT" w:cs="Arial"/>
                <w:sz w:val="22"/>
                <w:szCs w:val="22"/>
              </w:rPr>
              <w:t xml:space="preserve"> Staffing Plan and Instructions</w:t>
            </w:r>
          </w:p>
        </w:tc>
        <w:tc>
          <w:tcPr>
            <w:tcW w:w="920" w:type="pct"/>
            <w:gridSpan w:val="2"/>
          </w:tcPr>
          <w:p w14:paraId="7182C049" w14:textId="77777777" w:rsidR="00164125" w:rsidRPr="0056111F" w:rsidRDefault="00164125" w:rsidP="00F07240">
            <w:pPr>
              <w:spacing w:after="120"/>
              <w:rPr>
                <w:rFonts w:ascii="Tw Cen MT" w:hAnsi="Tw Cen MT" w:cs="Arial"/>
                <w:sz w:val="22"/>
                <w:szCs w:val="22"/>
              </w:rPr>
            </w:pPr>
            <w:r w:rsidRPr="0056111F">
              <w:rPr>
                <w:rFonts w:ascii="Tw Cen MT" w:hAnsi="Tw Cen MT" w:cs="Arial"/>
                <w:sz w:val="22"/>
                <w:szCs w:val="22"/>
              </w:rPr>
              <w:fldChar w:fldCharType="begin">
                <w:ffData>
                  <w:name w:val="Check31"/>
                  <w:enabled/>
                  <w:calcOnExit w:val="0"/>
                  <w:checkBox>
                    <w:sizeAuto/>
                    <w:default w:val="0"/>
                  </w:checkBox>
                </w:ffData>
              </w:fldChar>
            </w:r>
            <w:r w:rsidRPr="0056111F">
              <w:rPr>
                <w:rFonts w:ascii="Tw Cen MT" w:hAnsi="Tw Cen MT" w:cs="Arial"/>
                <w:sz w:val="22"/>
                <w:szCs w:val="22"/>
              </w:rPr>
              <w:instrText xml:space="preserve"> FORMCHECKBOX </w:instrText>
            </w:r>
            <w:r w:rsidR="007A599F">
              <w:rPr>
                <w:rFonts w:ascii="Tw Cen MT" w:hAnsi="Tw Cen MT" w:cs="Arial"/>
                <w:sz w:val="22"/>
                <w:szCs w:val="22"/>
              </w:rPr>
            </w:r>
            <w:r w:rsidR="007A599F">
              <w:rPr>
                <w:rFonts w:ascii="Tw Cen MT" w:hAnsi="Tw Cen MT" w:cs="Arial"/>
                <w:sz w:val="22"/>
                <w:szCs w:val="22"/>
              </w:rPr>
              <w:fldChar w:fldCharType="separate"/>
            </w:r>
            <w:r w:rsidRPr="0056111F">
              <w:rPr>
                <w:rFonts w:ascii="Tw Cen MT" w:hAnsi="Tw Cen MT" w:cs="Arial"/>
                <w:sz w:val="22"/>
                <w:szCs w:val="22"/>
              </w:rPr>
              <w:fldChar w:fldCharType="end"/>
            </w:r>
          </w:p>
        </w:tc>
        <w:tc>
          <w:tcPr>
            <w:tcW w:w="920" w:type="pct"/>
            <w:gridSpan w:val="2"/>
          </w:tcPr>
          <w:p w14:paraId="4017A4BC" w14:textId="77777777" w:rsidR="00164125" w:rsidRPr="0056111F" w:rsidRDefault="00164125" w:rsidP="00F07240">
            <w:pPr>
              <w:spacing w:after="120"/>
              <w:rPr>
                <w:rFonts w:ascii="Tw Cen MT" w:hAnsi="Tw Cen MT" w:cs="Arial"/>
                <w:sz w:val="22"/>
                <w:szCs w:val="22"/>
              </w:rPr>
            </w:pPr>
            <w:r w:rsidRPr="0056111F">
              <w:rPr>
                <w:rFonts w:ascii="Tw Cen MT" w:hAnsi="Tw Cen MT" w:cs="Arial"/>
                <w:sz w:val="22"/>
                <w:szCs w:val="22"/>
              </w:rPr>
              <w:fldChar w:fldCharType="begin">
                <w:ffData>
                  <w:name w:val="Check31"/>
                  <w:enabled/>
                  <w:calcOnExit w:val="0"/>
                  <w:checkBox>
                    <w:sizeAuto/>
                    <w:default w:val="0"/>
                  </w:checkBox>
                </w:ffData>
              </w:fldChar>
            </w:r>
            <w:r w:rsidRPr="0056111F">
              <w:rPr>
                <w:rFonts w:ascii="Tw Cen MT" w:hAnsi="Tw Cen MT" w:cs="Arial"/>
                <w:sz w:val="22"/>
                <w:szCs w:val="22"/>
              </w:rPr>
              <w:instrText xml:space="preserve"> FORMCHECKBOX </w:instrText>
            </w:r>
            <w:r w:rsidR="007A599F">
              <w:rPr>
                <w:rFonts w:ascii="Tw Cen MT" w:hAnsi="Tw Cen MT" w:cs="Arial"/>
                <w:sz w:val="22"/>
                <w:szCs w:val="22"/>
              </w:rPr>
            </w:r>
            <w:r w:rsidR="007A599F">
              <w:rPr>
                <w:rFonts w:ascii="Tw Cen MT" w:hAnsi="Tw Cen MT" w:cs="Arial"/>
                <w:sz w:val="22"/>
                <w:szCs w:val="22"/>
              </w:rPr>
              <w:fldChar w:fldCharType="separate"/>
            </w:r>
            <w:r w:rsidRPr="0056111F">
              <w:rPr>
                <w:rFonts w:ascii="Tw Cen MT" w:hAnsi="Tw Cen MT" w:cs="Arial"/>
                <w:sz w:val="22"/>
                <w:szCs w:val="22"/>
              </w:rPr>
              <w:fldChar w:fldCharType="end"/>
            </w:r>
          </w:p>
        </w:tc>
        <w:tc>
          <w:tcPr>
            <w:tcW w:w="854" w:type="pct"/>
          </w:tcPr>
          <w:p w14:paraId="66178FA5" w14:textId="77777777" w:rsidR="00164125" w:rsidRPr="0056111F" w:rsidRDefault="00164125" w:rsidP="00F07240">
            <w:pPr>
              <w:spacing w:after="120"/>
              <w:rPr>
                <w:rFonts w:ascii="Tw Cen MT" w:hAnsi="Tw Cen MT" w:cs="Arial"/>
                <w:sz w:val="22"/>
                <w:szCs w:val="22"/>
              </w:rPr>
            </w:pPr>
            <w:r w:rsidRPr="0056111F">
              <w:rPr>
                <w:rFonts w:ascii="Tw Cen MT" w:hAnsi="Tw Cen MT" w:cs="Arial"/>
                <w:sz w:val="22"/>
                <w:szCs w:val="22"/>
              </w:rPr>
              <w:fldChar w:fldCharType="begin">
                <w:ffData>
                  <w:name w:val="Check31"/>
                  <w:enabled/>
                  <w:calcOnExit w:val="0"/>
                  <w:checkBox>
                    <w:sizeAuto/>
                    <w:default w:val="0"/>
                  </w:checkBox>
                </w:ffData>
              </w:fldChar>
            </w:r>
            <w:r w:rsidRPr="0056111F">
              <w:rPr>
                <w:rFonts w:ascii="Tw Cen MT" w:hAnsi="Tw Cen MT" w:cs="Arial"/>
                <w:sz w:val="22"/>
                <w:szCs w:val="22"/>
              </w:rPr>
              <w:instrText xml:space="preserve"> FORMCHECKBOX </w:instrText>
            </w:r>
            <w:r w:rsidR="007A599F">
              <w:rPr>
                <w:rFonts w:ascii="Tw Cen MT" w:hAnsi="Tw Cen MT" w:cs="Arial"/>
                <w:sz w:val="22"/>
                <w:szCs w:val="22"/>
              </w:rPr>
            </w:r>
            <w:r w:rsidR="007A599F">
              <w:rPr>
                <w:rFonts w:ascii="Tw Cen MT" w:hAnsi="Tw Cen MT" w:cs="Arial"/>
                <w:sz w:val="22"/>
                <w:szCs w:val="22"/>
              </w:rPr>
              <w:fldChar w:fldCharType="separate"/>
            </w:r>
            <w:r w:rsidRPr="0056111F">
              <w:rPr>
                <w:rFonts w:ascii="Tw Cen MT" w:hAnsi="Tw Cen MT" w:cs="Arial"/>
                <w:sz w:val="22"/>
                <w:szCs w:val="22"/>
              </w:rPr>
              <w:fldChar w:fldCharType="end"/>
            </w:r>
          </w:p>
        </w:tc>
      </w:tr>
      <w:tr w:rsidR="00164125" w:rsidRPr="0056111F" w14:paraId="2263CDC9" w14:textId="77777777" w:rsidTr="00F07240">
        <w:trPr>
          <w:cantSplit/>
          <w:trHeight w:val="1430"/>
          <w:jc w:val="center"/>
        </w:trPr>
        <w:tc>
          <w:tcPr>
            <w:tcW w:w="5000" w:type="pct"/>
            <w:gridSpan w:val="6"/>
          </w:tcPr>
          <w:p w14:paraId="4BC380A9" w14:textId="77777777" w:rsidR="00164125" w:rsidRPr="0056111F" w:rsidRDefault="00164125" w:rsidP="00F07240">
            <w:pPr>
              <w:rPr>
                <w:rFonts w:ascii="Tw Cen MT" w:hAnsi="Tw Cen MT" w:cs="Arial"/>
                <w:b/>
                <w:bCs/>
                <w:color w:val="000000"/>
                <w:sz w:val="22"/>
                <w:szCs w:val="22"/>
              </w:rPr>
            </w:pPr>
            <w:r w:rsidRPr="0056111F">
              <w:rPr>
                <w:rFonts w:ascii="Tw Cen MT" w:hAnsi="Tw Cen MT" w:cs="Arial"/>
                <w:b/>
                <w:bCs/>
                <w:color w:val="000000"/>
                <w:sz w:val="22"/>
                <w:szCs w:val="22"/>
              </w:rPr>
              <w:t>SED Comments:</w:t>
            </w:r>
          </w:p>
          <w:p w14:paraId="262BB9E6" w14:textId="77777777" w:rsidR="00164125" w:rsidRPr="0056111F" w:rsidRDefault="00164125" w:rsidP="00F07240">
            <w:pPr>
              <w:rPr>
                <w:rFonts w:ascii="Tw Cen MT" w:hAnsi="Tw Cen MT" w:cs="Arial"/>
                <w:b/>
                <w:bCs/>
                <w:color w:val="000000"/>
                <w:sz w:val="22"/>
                <w:szCs w:val="22"/>
              </w:rPr>
            </w:pPr>
          </w:p>
          <w:p w14:paraId="7687729C" w14:textId="77777777" w:rsidR="00164125" w:rsidRPr="0056111F" w:rsidRDefault="00164125" w:rsidP="00F07240">
            <w:pPr>
              <w:rPr>
                <w:rFonts w:ascii="Tw Cen MT" w:hAnsi="Tw Cen MT" w:cs="Arial"/>
                <w:color w:val="000000"/>
                <w:sz w:val="22"/>
                <w:szCs w:val="22"/>
              </w:rPr>
            </w:pPr>
            <w:r w:rsidRPr="0056111F">
              <w:rPr>
                <w:rFonts w:ascii="Tw Cen MT" w:hAnsi="Tw Cen MT" w:cs="Arial"/>
                <w:color w:val="000000"/>
                <w:sz w:val="22"/>
                <w:szCs w:val="22"/>
              </w:rPr>
              <w:t xml:space="preserve">Has the applicant complied with the application instructions? </w:t>
            </w:r>
            <w:r w:rsidRPr="0056111F">
              <w:rPr>
                <w:rFonts w:ascii="Tw Cen MT" w:hAnsi="Tw Cen MT" w:cs="Arial"/>
                <w:color w:val="000000"/>
                <w:sz w:val="22"/>
                <w:szCs w:val="22"/>
              </w:rPr>
              <w:fldChar w:fldCharType="begin">
                <w:ffData>
                  <w:name w:val="Check9"/>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r w:rsidRPr="0056111F">
              <w:rPr>
                <w:rFonts w:ascii="Tw Cen MT" w:hAnsi="Tw Cen MT" w:cs="Arial"/>
                <w:color w:val="000000"/>
                <w:sz w:val="22"/>
                <w:szCs w:val="22"/>
              </w:rPr>
              <w:t xml:space="preserve"> Yes  </w:t>
            </w:r>
            <w:r w:rsidRPr="0056111F">
              <w:rPr>
                <w:rFonts w:ascii="Tw Cen MT" w:hAnsi="Tw Cen MT" w:cs="Arial"/>
                <w:color w:val="000000"/>
                <w:sz w:val="22"/>
                <w:szCs w:val="22"/>
              </w:rPr>
              <w:fldChar w:fldCharType="begin">
                <w:ffData>
                  <w:name w:val="Check10"/>
                  <w:enabled/>
                  <w:calcOnExit w:val="0"/>
                  <w:checkBox>
                    <w:sizeAuto/>
                    <w:default w:val="0"/>
                  </w:checkBox>
                </w:ffData>
              </w:fldChar>
            </w:r>
            <w:r w:rsidRPr="0056111F">
              <w:rPr>
                <w:rFonts w:ascii="Tw Cen MT" w:hAnsi="Tw Cen MT" w:cs="Arial"/>
                <w:color w:val="000000"/>
                <w:sz w:val="22"/>
                <w:szCs w:val="22"/>
              </w:rPr>
              <w:instrText xml:space="preserve"> FORMCHECKBOX </w:instrText>
            </w:r>
            <w:r w:rsidR="007A599F">
              <w:rPr>
                <w:rFonts w:ascii="Tw Cen MT" w:hAnsi="Tw Cen MT" w:cs="Arial"/>
                <w:color w:val="000000"/>
                <w:sz w:val="22"/>
                <w:szCs w:val="22"/>
              </w:rPr>
            </w:r>
            <w:r w:rsidR="007A599F">
              <w:rPr>
                <w:rFonts w:ascii="Tw Cen MT" w:hAnsi="Tw Cen MT" w:cs="Arial"/>
                <w:color w:val="000000"/>
                <w:sz w:val="22"/>
                <w:szCs w:val="22"/>
              </w:rPr>
              <w:fldChar w:fldCharType="separate"/>
            </w:r>
            <w:r w:rsidRPr="0056111F">
              <w:rPr>
                <w:rFonts w:ascii="Tw Cen MT" w:hAnsi="Tw Cen MT" w:cs="Arial"/>
                <w:color w:val="000000"/>
                <w:sz w:val="22"/>
                <w:szCs w:val="22"/>
              </w:rPr>
              <w:fldChar w:fldCharType="end"/>
            </w:r>
            <w:r w:rsidRPr="0056111F">
              <w:rPr>
                <w:rFonts w:ascii="Tw Cen MT" w:hAnsi="Tw Cen MT" w:cs="Arial"/>
                <w:color w:val="000000"/>
                <w:sz w:val="22"/>
                <w:szCs w:val="22"/>
              </w:rPr>
              <w:t xml:space="preserve"> No</w:t>
            </w:r>
          </w:p>
          <w:p w14:paraId="4544C481" w14:textId="77777777" w:rsidR="00164125" w:rsidRPr="0056111F" w:rsidRDefault="00164125" w:rsidP="00F07240">
            <w:pPr>
              <w:rPr>
                <w:rFonts w:ascii="Tw Cen MT" w:hAnsi="Tw Cen MT" w:cs="Arial"/>
                <w:b/>
                <w:color w:val="000000"/>
                <w:sz w:val="22"/>
                <w:szCs w:val="22"/>
              </w:rPr>
            </w:pPr>
          </w:p>
          <w:p w14:paraId="7A337030" w14:textId="77777777" w:rsidR="00164125" w:rsidRPr="0056111F" w:rsidRDefault="00164125" w:rsidP="00F07240">
            <w:pPr>
              <w:rPr>
                <w:rFonts w:ascii="Tw Cen MT" w:hAnsi="Tw Cen MT" w:cs="Arial"/>
                <w:color w:val="000000"/>
                <w:sz w:val="22"/>
                <w:szCs w:val="22"/>
              </w:rPr>
            </w:pPr>
            <w:r w:rsidRPr="0056111F">
              <w:rPr>
                <w:rFonts w:ascii="Tw Cen MT" w:hAnsi="Tw Cen MT" w:cs="Arial"/>
                <w:color w:val="000000"/>
                <w:sz w:val="22"/>
                <w:szCs w:val="22"/>
              </w:rPr>
              <w:t>SED Reviewer: ____________________________________ Date: _____________</w:t>
            </w:r>
          </w:p>
        </w:tc>
      </w:tr>
    </w:tbl>
    <w:p w14:paraId="69DA64AB" w14:textId="77777777" w:rsidR="0028444B" w:rsidRPr="0056111F" w:rsidRDefault="0028444B" w:rsidP="0028444B">
      <w:pPr>
        <w:pStyle w:val="Title"/>
        <w:ind w:right="-630"/>
        <w:rPr>
          <w:rFonts w:ascii="Tw Cen MT" w:hAnsi="Tw Cen MT" w:cs="Arial"/>
          <w:color w:val="000000"/>
          <w:sz w:val="22"/>
          <w:szCs w:val="22"/>
        </w:rPr>
        <w:sectPr w:rsidR="0028444B" w:rsidRPr="0056111F" w:rsidSect="005229AE">
          <w:pgSz w:w="12240" w:h="15840"/>
          <w:pgMar w:top="1440" w:right="1080" w:bottom="1440" w:left="1080" w:header="720" w:footer="720" w:gutter="0"/>
          <w:cols w:space="720"/>
          <w:docGrid w:linePitch="326"/>
        </w:sectPr>
      </w:pPr>
    </w:p>
    <w:p w14:paraId="6E4B5049" w14:textId="13077724" w:rsidR="00DC1E78" w:rsidRDefault="002A26ED" w:rsidP="0056111F">
      <w:pPr>
        <w:pStyle w:val="Title"/>
        <w:ind w:right="-630"/>
        <w:jc w:val="left"/>
        <w:rPr>
          <w:rFonts w:ascii="Arial" w:hAnsi="Arial" w:cs="Arial"/>
          <w:color w:val="000000"/>
          <w:szCs w:val="24"/>
        </w:rPr>
      </w:pPr>
      <w:r w:rsidRPr="00DC1E78">
        <w:rPr>
          <w:rFonts w:ascii="Arial" w:hAnsi="Arial" w:cs="Arial"/>
          <w:bCs w:val="0"/>
          <w:szCs w:val="24"/>
        </w:rPr>
        <w:t xml:space="preserve">ATTACHMENT </w:t>
      </w:r>
      <w:r w:rsidR="00DC1E78" w:rsidRPr="00DC1E78">
        <w:rPr>
          <w:rFonts w:ascii="Arial" w:hAnsi="Arial" w:cs="Arial"/>
          <w:bCs w:val="0"/>
          <w:szCs w:val="24"/>
        </w:rPr>
        <w:t>I</w:t>
      </w:r>
      <w:r w:rsidRPr="00DC1E78">
        <w:rPr>
          <w:rFonts w:ascii="Arial" w:hAnsi="Arial" w:cs="Arial"/>
          <w:bCs w:val="0"/>
          <w:szCs w:val="24"/>
        </w:rPr>
        <w:t>I</w:t>
      </w:r>
      <w:r>
        <w:rPr>
          <w:rFonts w:ascii="Arial" w:hAnsi="Arial" w:cs="Arial"/>
          <w:color w:val="000000"/>
          <w:szCs w:val="24"/>
        </w:rPr>
        <w:t xml:space="preserve"> </w:t>
      </w:r>
    </w:p>
    <w:p w14:paraId="5FD2973C" w14:textId="77777777" w:rsidR="00DC1E78" w:rsidRPr="009A256F" w:rsidRDefault="00DC1E78" w:rsidP="00DC1E78">
      <w:pPr>
        <w:pStyle w:val="Title"/>
        <w:ind w:right="-630"/>
        <w:rPr>
          <w:rFonts w:ascii="Arial" w:hAnsi="Arial" w:cs="Arial"/>
          <w:color w:val="000000"/>
          <w:sz w:val="16"/>
          <w:szCs w:val="16"/>
        </w:rPr>
      </w:pPr>
    </w:p>
    <w:p w14:paraId="7A54ED5A" w14:textId="5A53E705" w:rsidR="0028444B" w:rsidRPr="00956398" w:rsidRDefault="0028444B" w:rsidP="00DC1E78">
      <w:pPr>
        <w:pStyle w:val="Title"/>
        <w:ind w:right="-630"/>
        <w:rPr>
          <w:rFonts w:ascii="Arial" w:hAnsi="Arial" w:cs="Arial"/>
          <w:color w:val="000000"/>
          <w:szCs w:val="24"/>
        </w:rPr>
      </w:pPr>
      <w:r>
        <w:rPr>
          <w:rFonts w:ascii="Arial" w:hAnsi="Arial" w:cs="Arial"/>
          <w:color w:val="000000"/>
          <w:szCs w:val="24"/>
        </w:rPr>
        <w:t>My Brother’s Keeper Exemplary Schools and Practices Grant (ESMP)</w:t>
      </w:r>
    </w:p>
    <w:p w14:paraId="272291DA" w14:textId="77615AFC" w:rsidR="0028444B" w:rsidRPr="00956398" w:rsidRDefault="0028444B" w:rsidP="0028444B">
      <w:pPr>
        <w:pStyle w:val="Title"/>
        <w:rPr>
          <w:rFonts w:ascii="Arial" w:hAnsi="Arial" w:cs="Arial"/>
          <w:bCs w:val="0"/>
          <w:color w:val="000000"/>
          <w:szCs w:val="24"/>
        </w:rPr>
      </w:pPr>
      <w:r w:rsidRPr="00956398">
        <w:rPr>
          <w:rFonts w:ascii="Arial" w:hAnsi="Arial" w:cs="Arial"/>
          <w:bCs w:val="0"/>
          <w:color w:val="000000"/>
          <w:szCs w:val="24"/>
        </w:rPr>
        <w:t>Application Cover Page</w:t>
      </w:r>
      <w:r w:rsidR="007E2AE3">
        <w:rPr>
          <w:rFonts w:ascii="Arial" w:hAnsi="Arial" w:cs="Arial"/>
          <w:bCs w:val="0"/>
          <w:color w:val="000000"/>
          <w:szCs w:val="24"/>
        </w:rPr>
        <w:t xml:space="preserve"> </w:t>
      </w:r>
    </w:p>
    <w:p w14:paraId="01691474" w14:textId="77777777" w:rsidR="00350BE7" w:rsidRPr="009A256F" w:rsidRDefault="00350BE7" w:rsidP="0028444B">
      <w:pPr>
        <w:pStyle w:val="Subtitle"/>
        <w:rPr>
          <w:rFonts w:ascii="Arial" w:hAnsi="Arial" w:cs="Arial"/>
          <w:color w:val="000000"/>
          <w:sz w:val="8"/>
          <w:szCs w:val="8"/>
        </w:rPr>
      </w:pPr>
    </w:p>
    <w:p w14:paraId="2FB55809" w14:textId="7AB4B3F7" w:rsidR="0028444B" w:rsidRPr="005E48FC" w:rsidRDefault="0028444B" w:rsidP="0028444B">
      <w:pPr>
        <w:pStyle w:val="Subtitle"/>
        <w:rPr>
          <w:rFonts w:ascii="Arial" w:hAnsi="Arial" w:cs="Arial"/>
          <w:color w:val="000000"/>
          <w:sz w:val="24"/>
          <w:szCs w:val="24"/>
        </w:rPr>
      </w:pPr>
      <w:r w:rsidRPr="00EF4492">
        <w:rPr>
          <w:rFonts w:ascii="Arial" w:hAnsi="Arial" w:cs="Arial"/>
          <w:color w:val="000000"/>
          <w:sz w:val="24"/>
          <w:szCs w:val="24"/>
        </w:rPr>
        <w:t xml:space="preserve">Agency Code </w:t>
      </w:r>
    </w:p>
    <w:tbl>
      <w:tblPr>
        <w:tblW w:w="0" w:type="auto"/>
        <w:tblInd w:w="17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80"/>
        <w:gridCol w:w="500"/>
        <w:gridCol w:w="560"/>
        <w:gridCol w:w="560"/>
        <w:gridCol w:w="520"/>
        <w:gridCol w:w="580"/>
        <w:gridCol w:w="520"/>
        <w:gridCol w:w="540"/>
        <w:gridCol w:w="560"/>
        <w:gridCol w:w="580"/>
        <w:gridCol w:w="520"/>
      </w:tblGrid>
      <w:tr w:rsidR="0028444B" w:rsidRPr="00721FF7" w14:paraId="5194A59C" w14:textId="77777777" w:rsidTr="00F07240">
        <w:trPr>
          <w:trHeight w:val="422"/>
        </w:trPr>
        <w:tc>
          <w:tcPr>
            <w:tcW w:w="560" w:type="dxa"/>
            <w:tcBorders>
              <w:top w:val="single" w:sz="4" w:space="0" w:color="auto"/>
              <w:left w:val="single" w:sz="4" w:space="0" w:color="auto"/>
              <w:bottom w:val="single" w:sz="4" w:space="0" w:color="auto"/>
              <w:right w:val="single" w:sz="4" w:space="0" w:color="auto"/>
            </w:tcBorders>
          </w:tcPr>
          <w:p w14:paraId="5AFF1BBF" w14:textId="77777777" w:rsidR="0028444B" w:rsidRPr="002B259C" w:rsidRDefault="0028444B" w:rsidP="00F07240">
            <w:pPr>
              <w:jc w:val="center"/>
              <w:rPr>
                <w:rFonts w:ascii="Arial" w:hAnsi="Arial" w:cs="Arial"/>
                <w:color w:val="000000"/>
                <w:szCs w:val="24"/>
              </w:rPr>
            </w:pPr>
          </w:p>
        </w:tc>
        <w:tc>
          <w:tcPr>
            <w:tcW w:w="480" w:type="dxa"/>
            <w:tcBorders>
              <w:top w:val="single" w:sz="4" w:space="0" w:color="auto"/>
              <w:left w:val="single" w:sz="4" w:space="0" w:color="auto"/>
              <w:bottom w:val="single" w:sz="4" w:space="0" w:color="auto"/>
              <w:right w:val="single" w:sz="4" w:space="0" w:color="auto"/>
            </w:tcBorders>
          </w:tcPr>
          <w:p w14:paraId="07D85D5C" w14:textId="77777777" w:rsidR="0028444B" w:rsidRPr="002B259C" w:rsidRDefault="0028444B" w:rsidP="00F07240">
            <w:pPr>
              <w:jc w:val="center"/>
              <w:rPr>
                <w:rFonts w:ascii="Arial" w:hAnsi="Arial" w:cs="Arial"/>
                <w:color w:val="000000"/>
                <w:szCs w:val="24"/>
              </w:rPr>
            </w:pPr>
          </w:p>
        </w:tc>
        <w:tc>
          <w:tcPr>
            <w:tcW w:w="500" w:type="dxa"/>
            <w:tcBorders>
              <w:top w:val="single" w:sz="4" w:space="0" w:color="auto"/>
              <w:left w:val="single" w:sz="4" w:space="0" w:color="auto"/>
              <w:bottom w:val="single" w:sz="4" w:space="0" w:color="auto"/>
              <w:right w:val="single" w:sz="4" w:space="0" w:color="auto"/>
            </w:tcBorders>
          </w:tcPr>
          <w:p w14:paraId="12824646" w14:textId="77777777" w:rsidR="0028444B" w:rsidRPr="002B259C" w:rsidRDefault="0028444B" w:rsidP="00F07240">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2ACEB995" w14:textId="77777777" w:rsidR="0028444B" w:rsidRPr="002B259C" w:rsidRDefault="0028444B" w:rsidP="00F07240">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57B24DE9" w14:textId="77777777" w:rsidR="0028444B" w:rsidRPr="002B259C" w:rsidRDefault="0028444B" w:rsidP="00F07240">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6E63DA1B" w14:textId="77777777" w:rsidR="0028444B" w:rsidRPr="002B259C" w:rsidRDefault="0028444B" w:rsidP="00F07240">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07B31E52" w14:textId="77777777" w:rsidR="0028444B" w:rsidRPr="002B259C" w:rsidRDefault="0028444B" w:rsidP="00F07240">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7D9EE177" w14:textId="77777777" w:rsidR="0028444B" w:rsidRPr="002B259C" w:rsidRDefault="0028444B" w:rsidP="00F07240">
            <w:pPr>
              <w:jc w:val="center"/>
              <w:rPr>
                <w:rFonts w:ascii="Arial" w:hAnsi="Arial" w:cs="Arial"/>
                <w:color w:val="000000"/>
                <w:szCs w:val="24"/>
              </w:rPr>
            </w:pPr>
          </w:p>
        </w:tc>
        <w:tc>
          <w:tcPr>
            <w:tcW w:w="540" w:type="dxa"/>
            <w:tcBorders>
              <w:top w:val="single" w:sz="4" w:space="0" w:color="auto"/>
              <w:left w:val="single" w:sz="4" w:space="0" w:color="auto"/>
              <w:bottom w:val="single" w:sz="4" w:space="0" w:color="auto"/>
              <w:right w:val="single" w:sz="4" w:space="0" w:color="auto"/>
            </w:tcBorders>
          </w:tcPr>
          <w:p w14:paraId="533C7C7A" w14:textId="77777777" w:rsidR="0028444B" w:rsidRPr="002B259C" w:rsidRDefault="0028444B" w:rsidP="00F07240">
            <w:pPr>
              <w:jc w:val="center"/>
              <w:rPr>
                <w:rFonts w:ascii="Arial" w:hAnsi="Arial" w:cs="Arial"/>
                <w:color w:val="000000"/>
                <w:szCs w:val="24"/>
              </w:rPr>
            </w:pPr>
          </w:p>
        </w:tc>
        <w:tc>
          <w:tcPr>
            <w:tcW w:w="560" w:type="dxa"/>
            <w:tcBorders>
              <w:top w:val="single" w:sz="4" w:space="0" w:color="auto"/>
              <w:left w:val="single" w:sz="4" w:space="0" w:color="auto"/>
              <w:bottom w:val="single" w:sz="4" w:space="0" w:color="auto"/>
              <w:right w:val="single" w:sz="4" w:space="0" w:color="auto"/>
            </w:tcBorders>
          </w:tcPr>
          <w:p w14:paraId="5280440A" w14:textId="77777777" w:rsidR="0028444B" w:rsidRPr="002B259C" w:rsidRDefault="0028444B" w:rsidP="00F07240">
            <w:pPr>
              <w:jc w:val="center"/>
              <w:rPr>
                <w:rFonts w:ascii="Arial" w:hAnsi="Arial" w:cs="Arial"/>
                <w:color w:val="000000"/>
                <w:szCs w:val="24"/>
              </w:rPr>
            </w:pPr>
          </w:p>
        </w:tc>
        <w:tc>
          <w:tcPr>
            <w:tcW w:w="580" w:type="dxa"/>
            <w:tcBorders>
              <w:top w:val="single" w:sz="4" w:space="0" w:color="auto"/>
              <w:left w:val="single" w:sz="4" w:space="0" w:color="auto"/>
              <w:bottom w:val="single" w:sz="4" w:space="0" w:color="auto"/>
              <w:right w:val="single" w:sz="4" w:space="0" w:color="auto"/>
            </w:tcBorders>
          </w:tcPr>
          <w:p w14:paraId="1DBF06CE" w14:textId="77777777" w:rsidR="0028444B" w:rsidRPr="002B259C" w:rsidRDefault="0028444B" w:rsidP="00F07240">
            <w:pPr>
              <w:jc w:val="center"/>
              <w:rPr>
                <w:rFonts w:ascii="Arial" w:hAnsi="Arial" w:cs="Arial"/>
                <w:color w:val="000000"/>
                <w:szCs w:val="24"/>
              </w:rPr>
            </w:pPr>
          </w:p>
        </w:tc>
        <w:tc>
          <w:tcPr>
            <w:tcW w:w="520" w:type="dxa"/>
            <w:tcBorders>
              <w:top w:val="single" w:sz="4" w:space="0" w:color="auto"/>
              <w:left w:val="single" w:sz="4" w:space="0" w:color="auto"/>
              <w:bottom w:val="single" w:sz="4" w:space="0" w:color="auto"/>
              <w:right w:val="single" w:sz="4" w:space="0" w:color="auto"/>
            </w:tcBorders>
          </w:tcPr>
          <w:p w14:paraId="4474D824" w14:textId="77777777" w:rsidR="0028444B" w:rsidRPr="002B259C" w:rsidRDefault="0028444B" w:rsidP="00F07240">
            <w:pPr>
              <w:jc w:val="center"/>
              <w:rPr>
                <w:rFonts w:ascii="Arial" w:hAnsi="Arial" w:cs="Arial"/>
                <w:color w:val="000000"/>
                <w:szCs w:val="24"/>
              </w:rPr>
            </w:pPr>
          </w:p>
        </w:tc>
      </w:tr>
    </w:tbl>
    <w:p w14:paraId="3D6F1DA5" w14:textId="77777777" w:rsidR="0028444B" w:rsidRPr="00956398" w:rsidRDefault="0028444B" w:rsidP="0028444B">
      <w:pPr>
        <w:jc w:val="center"/>
        <w:rPr>
          <w:rFonts w:ascii="Arial" w:hAnsi="Arial" w:cs="Arial"/>
          <w:color w:val="000000"/>
          <w:szCs w:val="24"/>
        </w:rPr>
      </w:pPr>
    </w:p>
    <w:tbl>
      <w:tblPr>
        <w:tblW w:w="10144"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27"/>
        <w:gridCol w:w="333"/>
        <w:gridCol w:w="14"/>
        <w:gridCol w:w="76"/>
        <w:gridCol w:w="4694"/>
      </w:tblGrid>
      <w:tr w:rsidR="0028444B" w:rsidRPr="00721FF7" w14:paraId="4CF38A51" w14:textId="77777777" w:rsidTr="009A256F">
        <w:trPr>
          <w:trHeight w:val="615"/>
        </w:trPr>
        <w:tc>
          <w:tcPr>
            <w:tcW w:w="5027" w:type="dxa"/>
          </w:tcPr>
          <w:p w14:paraId="6AD10759" w14:textId="77777777" w:rsidR="0028444B" w:rsidRPr="00956398" w:rsidRDefault="0028444B" w:rsidP="00F07240">
            <w:pPr>
              <w:rPr>
                <w:rFonts w:ascii="Arial" w:hAnsi="Arial" w:cs="Arial"/>
                <w:color w:val="000000"/>
                <w:szCs w:val="24"/>
              </w:rPr>
            </w:pPr>
            <w:r w:rsidRPr="00956398">
              <w:rPr>
                <w:rFonts w:ascii="Arial" w:hAnsi="Arial" w:cs="Arial"/>
                <w:color w:val="000000"/>
                <w:szCs w:val="24"/>
              </w:rPr>
              <w:t>Name Applicant agency:</w:t>
            </w:r>
          </w:p>
          <w:p w14:paraId="7013DB50" w14:textId="77777777" w:rsidR="0028444B" w:rsidRPr="004816E4" w:rsidRDefault="0028444B" w:rsidP="00F07240">
            <w:pPr>
              <w:rPr>
                <w:rFonts w:ascii="Arial" w:hAnsi="Arial" w:cs="Arial"/>
                <w:color w:val="000000"/>
                <w:szCs w:val="24"/>
              </w:rPr>
            </w:pPr>
            <w:r w:rsidRPr="004816E4">
              <w:rPr>
                <w:rFonts w:ascii="Arial" w:hAnsi="Arial" w:cs="Arial"/>
                <w:color w:val="000000"/>
                <w:szCs w:val="24"/>
              </w:rPr>
              <w:t xml:space="preserve"> </w:t>
            </w:r>
          </w:p>
          <w:p w14:paraId="44D1812D" w14:textId="77777777" w:rsidR="0028444B" w:rsidRPr="00EF4492" w:rsidRDefault="0028444B" w:rsidP="00F07240">
            <w:pPr>
              <w:rPr>
                <w:rFonts w:ascii="Arial" w:hAnsi="Arial" w:cs="Arial"/>
                <w:color w:val="000000"/>
                <w:szCs w:val="24"/>
              </w:rPr>
            </w:pPr>
          </w:p>
        </w:tc>
        <w:tc>
          <w:tcPr>
            <w:tcW w:w="5117" w:type="dxa"/>
            <w:gridSpan w:val="4"/>
          </w:tcPr>
          <w:p w14:paraId="34557197" w14:textId="77777777" w:rsidR="0028444B" w:rsidRPr="002B259C" w:rsidRDefault="0028444B" w:rsidP="00F07240">
            <w:pPr>
              <w:rPr>
                <w:rFonts w:ascii="Arial" w:hAnsi="Arial" w:cs="Arial"/>
                <w:color w:val="000000"/>
                <w:szCs w:val="24"/>
              </w:rPr>
            </w:pPr>
            <w:r w:rsidRPr="005E48FC">
              <w:rPr>
                <w:rFonts w:ascii="Arial" w:hAnsi="Arial" w:cs="Arial"/>
                <w:color w:val="000000"/>
                <w:szCs w:val="24"/>
              </w:rPr>
              <w:t xml:space="preserve">Name and Title of Contact Person: </w:t>
            </w:r>
          </w:p>
        </w:tc>
      </w:tr>
      <w:tr w:rsidR="0028444B" w:rsidRPr="00721FF7" w14:paraId="5D46B64B" w14:textId="77777777" w:rsidTr="009A256F">
        <w:trPr>
          <w:cantSplit/>
          <w:trHeight w:val="489"/>
        </w:trPr>
        <w:tc>
          <w:tcPr>
            <w:tcW w:w="5027" w:type="dxa"/>
            <w:vMerge w:val="restart"/>
          </w:tcPr>
          <w:p w14:paraId="360E24CF" w14:textId="77777777" w:rsidR="0028444B" w:rsidRPr="004B0090" w:rsidRDefault="0028444B" w:rsidP="00F07240">
            <w:pPr>
              <w:rPr>
                <w:rFonts w:ascii="Arial" w:hAnsi="Arial" w:cs="Arial"/>
                <w:color w:val="000000"/>
                <w:szCs w:val="24"/>
              </w:rPr>
            </w:pPr>
            <w:r w:rsidRPr="00721FF7">
              <w:rPr>
                <w:rFonts w:ascii="Arial" w:hAnsi="Arial" w:cs="Arial"/>
                <w:color w:val="000000"/>
                <w:szCs w:val="24"/>
              </w:rPr>
              <w:t>Address:</w:t>
            </w:r>
          </w:p>
          <w:p w14:paraId="57A6FBCE" w14:textId="77777777" w:rsidR="0028444B" w:rsidRPr="00956398" w:rsidRDefault="0028444B" w:rsidP="00F07240">
            <w:pPr>
              <w:rPr>
                <w:rFonts w:ascii="Arial" w:hAnsi="Arial" w:cs="Arial"/>
                <w:color w:val="000000"/>
                <w:szCs w:val="24"/>
              </w:rPr>
            </w:pPr>
          </w:p>
          <w:p w14:paraId="3C16E92D" w14:textId="77777777" w:rsidR="0028444B" w:rsidRPr="00956398" w:rsidRDefault="0028444B" w:rsidP="00F07240">
            <w:pPr>
              <w:rPr>
                <w:rFonts w:ascii="Arial" w:hAnsi="Arial" w:cs="Arial"/>
                <w:color w:val="000000"/>
                <w:szCs w:val="24"/>
              </w:rPr>
            </w:pPr>
          </w:p>
          <w:p w14:paraId="55FC26EF" w14:textId="77777777" w:rsidR="0028444B" w:rsidRPr="00EF4492" w:rsidRDefault="0028444B" w:rsidP="00F07240">
            <w:pPr>
              <w:pStyle w:val="Title"/>
              <w:ind w:right="-630"/>
              <w:jc w:val="left"/>
              <w:rPr>
                <w:rFonts w:ascii="Arial" w:hAnsi="Arial" w:cs="Arial"/>
                <w:b w:val="0"/>
                <w:color w:val="000000"/>
                <w:szCs w:val="24"/>
              </w:rPr>
            </w:pPr>
            <w:r w:rsidRPr="00956398">
              <w:rPr>
                <w:rFonts w:ascii="Arial" w:hAnsi="Arial" w:cs="Arial"/>
                <w:b w:val="0"/>
                <w:color w:val="000000"/>
                <w:szCs w:val="24"/>
              </w:rPr>
              <w:t>City:</w:t>
            </w:r>
            <w:r w:rsidRPr="00956398">
              <w:rPr>
                <w:rFonts w:ascii="Arial" w:hAnsi="Arial" w:cs="Arial"/>
                <w:b w:val="0"/>
                <w:color w:val="000000"/>
                <w:szCs w:val="24"/>
              </w:rPr>
              <w:tab/>
            </w:r>
            <w:r w:rsidRPr="00956398">
              <w:rPr>
                <w:rFonts w:ascii="Arial" w:hAnsi="Arial" w:cs="Arial"/>
                <w:b w:val="0"/>
                <w:color w:val="000000"/>
                <w:szCs w:val="24"/>
              </w:rPr>
              <w:tab/>
            </w:r>
            <w:r w:rsidRPr="00956398">
              <w:rPr>
                <w:rFonts w:ascii="Arial" w:hAnsi="Arial" w:cs="Arial"/>
                <w:b w:val="0"/>
                <w:color w:val="000000"/>
                <w:szCs w:val="24"/>
              </w:rPr>
              <w:tab/>
              <w:t>Z</w:t>
            </w:r>
            <w:r w:rsidRPr="004816E4">
              <w:rPr>
                <w:rFonts w:ascii="Arial" w:hAnsi="Arial" w:cs="Arial"/>
                <w:b w:val="0"/>
                <w:color w:val="000000"/>
                <w:szCs w:val="24"/>
              </w:rPr>
              <w:t>IP Code:</w:t>
            </w:r>
          </w:p>
          <w:p w14:paraId="456E7285" w14:textId="77777777" w:rsidR="0028444B" w:rsidRPr="00EF4492" w:rsidRDefault="0028444B" w:rsidP="00F07240">
            <w:pPr>
              <w:rPr>
                <w:rFonts w:ascii="Arial" w:hAnsi="Arial" w:cs="Arial"/>
                <w:color w:val="000000"/>
                <w:szCs w:val="24"/>
              </w:rPr>
            </w:pPr>
          </w:p>
          <w:p w14:paraId="392C2E09" w14:textId="77777777" w:rsidR="0028444B" w:rsidRPr="002B259C" w:rsidRDefault="0028444B" w:rsidP="00F07240">
            <w:pPr>
              <w:rPr>
                <w:rFonts w:ascii="Arial" w:hAnsi="Arial" w:cs="Arial"/>
                <w:color w:val="000000"/>
                <w:szCs w:val="24"/>
              </w:rPr>
            </w:pPr>
            <w:r w:rsidRPr="005E48FC">
              <w:rPr>
                <w:rFonts w:ascii="Arial" w:hAnsi="Arial" w:cs="Arial"/>
                <w:color w:val="000000"/>
                <w:szCs w:val="24"/>
              </w:rPr>
              <w:t>County:</w:t>
            </w:r>
          </w:p>
        </w:tc>
        <w:tc>
          <w:tcPr>
            <w:tcW w:w="5117" w:type="dxa"/>
            <w:gridSpan w:val="4"/>
          </w:tcPr>
          <w:p w14:paraId="6EEEE150" w14:textId="77777777" w:rsidR="0028444B" w:rsidRPr="002B259C" w:rsidRDefault="0028444B" w:rsidP="00F07240">
            <w:pPr>
              <w:rPr>
                <w:rFonts w:ascii="Arial" w:hAnsi="Arial" w:cs="Arial"/>
                <w:color w:val="000000"/>
                <w:szCs w:val="24"/>
              </w:rPr>
            </w:pPr>
            <w:r w:rsidRPr="002B259C">
              <w:rPr>
                <w:rFonts w:ascii="Arial" w:hAnsi="Arial" w:cs="Arial"/>
                <w:color w:val="000000"/>
                <w:szCs w:val="24"/>
              </w:rPr>
              <w:t>Telephone:</w:t>
            </w:r>
          </w:p>
        </w:tc>
      </w:tr>
      <w:tr w:rsidR="0028444B" w:rsidRPr="00721FF7" w14:paraId="2DD585CE" w14:textId="77777777" w:rsidTr="009A256F">
        <w:trPr>
          <w:cantSplit/>
        </w:trPr>
        <w:tc>
          <w:tcPr>
            <w:tcW w:w="5027" w:type="dxa"/>
            <w:vMerge/>
          </w:tcPr>
          <w:p w14:paraId="7CCC3B60" w14:textId="77777777" w:rsidR="0028444B" w:rsidRPr="002B259C" w:rsidRDefault="0028444B" w:rsidP="00F07240">
            <w:pPr>
              <w:rPr>
                <w:rFonts w:ascii="Arial" w:hAnsi="Arial" w:cs="Arial"/>
                <w:color w:val="000000"/>
                <w:szCs w:val="24"/>
              </w:rPr>
            </w:pPr>
          </w:p>
        </w:tc>
        <w:tc>
          <w:tcPr>
            <w:tcW w:w="5117" w:type="dxa"/>
            <w:gridSpan w:val="4"/>
          </w:tcPr>
          <w:p w14:paraId="420ED3CD" w14:textId="77777777" w:rsidR="0028444B" w:rsidRPr="002B259C" w:rsidRDefault="0028444B" w:rsidP="00F07240">
            <w:pPr>
              <w:rPr>
                <w:rFonts w:ascii="Arial" w:hAnsi="Arial" w:cs="Arial"/>
                <w:color w:val="000000"/>
                <w:szCs w:val="24"/>
              </w:rPr>
            </w:pPr>
            <w:r w:rsidRPr="002B259C">
              <w:rPr>
                <w:rFonts w:ascii="Arial" w:hAnsi="Arial" w:cs="Arial"/>
                <w:color w:val="000000"/>
                <w:szCs w:val="24"/>
              </w:rPr>
              <w:t>Fax:</w:t>
            </w:r>
          </w:p>
          <w:p w14:paraId="4DE0381D" w14:textId="77777777" w:rsidR="0028444B" w:rsidRPr="002B259C" w:rsidRDefault="0028444B" w:rsidP="00F07240">
            <w:pPr>
              <w:rPr>
                <w:rFonts w:ascii="Arial" w:hAnsi="Arial" w:cs="Arial"/>
                <w:color w:val="000000"/>
                <w:szCs w:val="24"/>
              </w:rPr>
            </w:pPr>
          </w:p>
        </w:tc>
      </w:tr>
      <w:tr w:rsidR="0028444B" w:rsidRPr="00721FF7" w14:paraId="5E039590" w14:textId="77777777" w:rsidTr="009A256F">
        <w:trPr>
          <w:cantSplit/>
        </w:trPr>
        <w:tc>
          <w:tcPr>
            <w:tcW w:w="5027" w:type="dxa"/>
            <w:vMerge/>
          </w:tcPr>
          <w:p w14:paraId="737AFE6F" w14:textId="77777777" w:rsidR="0028444B" w:rsidRPr="002B259C" w:rsidRDefault="0028444B" w:rsidP="00F07240">
            <w:pPr>
              <w:rPr>
                <w:rFonts w:ascii="Arial" w:hAnsi="Arial" w:cs="Arial"/>
                <w:color w:val="000000"/>
                <w:szCs w:val="24"/>
              </w:rPr>
            </w:pPr>
          </w:p>
        </w:tc>
        <w:tc>
          <w:tcPr>
            <w:tcW w:w="5117" w:type="dxa"/>
            <w:gridSpan w:val="4"/>
          </w:tcPr>
          <w:p w14:paraId="507FD6EB" w14:textId="77777777" w:rsidR="0028444B" w:rsidRPr="002B259C" w:rsidRDefault="0028444B" w:rsidP="00F07240">
            <w:pPr>
              <w:rPr>
                <w:rFonts w:ascii="Arial" w:hAnsi="Arial" w:cs="Arial"/>
                <w:color w:val="000000"/>
                <w:szCs w:val="24"/>
              </w:rPr>
            </w:pPr>
            <w:r w:rsidRPr="002B259C">
              <w:rPr>
                <w:rFonts w:ascii="Arial" w:hAnsi="Arial" w:cs="Arial"/>
                <w:color w:val="000000"/>
                <w:szCs w:val="24"/>
              </w:rPr>
              <w:t>E-Mail:</w:t>
            </w:r>
          </w:p>
          <w:p w14:paraId="5364D31B" w14:textId="77777777" w:rsidR="0028444B" w:rsidRPr="002B259C" w:rsidRDefault="0028444B" w:rsidP="00F07240">
            <w:pPr>
              <w:rPr>
                <w:rFonts w:ascii="Arial" w:hAnsi="Arial" w:cs="Arial"/>
                <w:color w:val="000000"/>
                <w:szCs w:val="24"/>
              </w:rPr>
            </w:pPr>
          </w:p>
        </w:tc>
      </w:tr>
      <w:tr w:rsidR="0028444B" w:rsidRPr="00721FF7" w14:paraId="5B550921" w14:textId="77777777" w:rsidTr="009A256F">
        <w:trPr>
          <w:cantSplit/>
        </w:trPr>
        <w:tc>
          <w:tcPr>
            <w:tcW w:w="10144" w:type="dxa"/>
            <w:gridSpan w:val="5"/>
          </w:tcPr>
          <w:p w14:paraId="4A8D9E96" w14:textId="77777777" w:rsidR="0028444B" w:rsidRPr="00721FF7" w:rsidRDefault="0028444B" w:rsidP="00F07240">
            <w:pPr>
              <w:rPr>
                <w:rFonts w:ascii="Arial" w:hAnsi="Arial" w:cs="Arial"/>
                <w:color w:val="000000"/>
                <w:szCs w:val="24"/>
              </w:rPr>
            </w:pPr>
          </w:p>
          <w:p w14:paraId="3609C233" w14:textId="7AECBF0D" w:rsidR="0028444B" w:rsidRPr="00956398" w:rsidRDefault="0028444B" w:rsidP="00F07240">
            <w:pPr>
              <w:rPr>
                <w:rFonts w:ascii="Arial" w:hAnsi="Arial" w:cs="Arial"/>
                <w:color w:val="000000"/>
                <w:szCs w:val="24"/>
              </w:rPr>
            </w:pPr>
            <w:r w:rsidRPr="00956398">
              <w:rPr>
                <w:rFonts w:ascii="Arial" w:hAnsi="Arial" w:cs="Arial"/>
                <w:color w:val="000000"/>
                <w:szCs w:val="24"/>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Appendix A-1G</w:t>
            </w:r>
            <w:r w:rsidRPr="00721FF7">
              <w:rPr>
                <w:rFonts w:ascii="Arial" w:hAnsi="Arial" w:cs="Arial"/>
                <w:color w:val="000000"/>
                <w:szCs w:val="24"/>
              </w:rPr>
              <w:t>,</w:t>
            </w:r>
            <w:r w:rsidRPr="004B0090">
              <w:rPr>
                <w:rFonts w:ascii="Arial" w:hAnsi="Arial" w:cs="Arial"/>
                <w:color w:val="000000"/>
                <w:szCs w:val="24"/>
              </w:rPr>
              <w:t xml:space="preserve">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w:t>
            </w:r>
            <w:r w:rsidRPr="00956398">
              <w:rPr>
                <w:rFonts w:ascii="Arial" w:hAnsi="Arial" w:cs="Arial"/>
                <w:color w:val="000000"/>
                <w:szCs w:val="24"/>
              </w:rPr>
              <w:t>tood by the applicant that immediate written notice will be provided to the grant program office if at any time the applicant learns that its certification was erroneous when submitted or has become erroneous by reason of changed circumstances.</w:t>
            </w:r>
          </w:p>
          <w:p w14:paraId="2F6BF2F9" w14:textId="77777777" w:rsidR="0028444B" w:rsidRPr="00956398" w:rsidRDefault="0028444B" w:rsidP="00F07240">
            <w:pPr>
              <w:rPr>
                <w:rFonts w:ascii="Arial" w:hAnsi="Arial" w:cs="Arial"/>
                <w:color w:val="000000"/>
                <w:szCs w:val="24"/>
              </w:rPr>
            </w:pPr>
          </w:p>
        </w:tc>
      </w:tr>
      <w:tr w:rsidR="0028444B" w:rsidRPr="00721FF7" w14:paraId="179B79E2" w14:textId="77777777" w:rsidTr="009A256F">
        <w:trPr>
          <w:cantSplit/>
        </w:trPr>
        <w:tc>
          <w:tcPr>
            <w:tcW w:w="5374" w:type="dxa"/>
            <w:gridSpan w:val="3"/>
          </w:tcPr>
          <w:p w14:paraId="684C2C8C" w14:textId="504AAB79" w:rsidR="0028444B" w:rsidRPr="004B0090" w:rsidRDefault="0028444B" w:rsidP="00F07240">
            <w:pPr>
              <w:rPr>
                <w:rFonts w:ascii="Arial" w:hAnsi="Arial" w:cs="Arial"/>
                <w:color w:val="000000"/>
                <w:szCs w:val="24"/>
              </w:rPr>
            </w:pPr>
            <w:r w:rsidRPr="00721FF7">
              <w:rPr>
                <w:rFonts w:ascii="Arial" w:hAnsi="Arial" w:cs="Arial"/>
                <w:color w:val="000000"/>
                <w:szCs w:val="24"/>
              </w:rPr>
              <w:t xml:space="preserve">Original </w:t>
            </w:r>
            <w:r w:rsidRPr="004B0090">
              <w:rPr>
                <w:rFonts w:ascii="Arial" w:hAnsi="Arial" w:cs="Arial"/>
                <w:color w:val="000000"/>
                <w:szCs w:val="24"/>
              </w:rPr>
              <w:t>Signature of Chief Administrative Officer</w:t>
            </w:r>
            <w:r w:rsidR="009A256F">
              <w:rPr>
                <w:rFonts w:ascii="Arial" w:hAnsi="Arial" w:cs="Arial"/>
                <w:color w:val="000000"/>
                <w:szCs w:val="24"/>
              </w:rPr>
              <w:t xml:space="preserve"> </w:t>
            </w:r>
            <w:r w:rsidR="00350BE7">
              <w:rPr>
                <w:rFonts w:ascii="Arial" w:hAnsi="Arial" w:cs="Arial"/>
                <w:color w:val="000000"/>
                <w:szCs w:val="24"/>
              </w:rPr>
              <w:t>(or designee)</w:t>
            </w:r>
            <w:r w:rsidRPr="004B0090">
              <w:rPr>
                <w:rFonts w:ascii="Arial" w:hAnsi="Arial" w:cs="Arial"/>
                <w:color w:val="000000"/>
                <w:szCs w:val="24"/>
              </w:rPr>
              <w:t>:</w:t>
            </w:r>
          </w:p>
          <w:p w14:paraId="4D55F6D6" w14:textId="77777777" w:rsidR="0028444B" w:rsidRPr="00956398" w:rsidRDefault="0028444B" w:rsidP="00F07240">
            <w:pPr>
              <w:rPr>
                <w:rFonts w:ascii="Arial" w:hAnsi="Arial" w:cs="Arial"/>
                <w:color w:val="000000"/>
                <w:szCs w:val="24"/>
              </w:rPr>
            </w:pPr>
          </w:p>
          <w:p w14:paraId="75EB52DF" w14:textId="77777777" w:rsidR="0028444B" w:rsidRPr="00956398" w:rsidRDefault="0028444B" w:rsidP="00F07240">
            <w:pPr>
              <w:rPr>
                <w:rFonts w:ascii="Arial" w:hAnsi="Arial" w:cs="Arial"/>
                <w:color w:val="000000"/>
                <w:szCs w:val="24"/>
              </w:rPr>
            </w:pPr>
          </w:p>
        </w:tc>
        <w:tc>
          <w:tcPr>
            <w:tcW w:w="4770" w:type="dxa"/>
            <w:gridSpan w:val="2"/>
          </w:tcPr>
          <w:p w14:paraId="398D6BFB" w14:textId="77777777" w:rsidR="009A256F" w:rsidRPr="004B0090" w:rsidRDefault="0028444B" w:rsidP="009A256F">
            <w:pPr>
              <w:rPr>
                <w:rFonts w:ascii="Arial" w:hAnsi="Arial" w:cs="Arial"/>
                <w:color w:val="000000"/>
                <w:szCs w:val="24"/>
              </w:rPr>
            </w:pPr>
            <w:r w:rsidRPr="00956398">
              <w:rPr>
                <w:rFonts w:ascii="Arial" w:hAnsi="Arial" w:cs="Arial"/>
                <w:color w:val="000000"/>
                <w:szCs w:val="24"/>
              </w:rPr>
              <w:t xml:space="preserve">Typed Name of Chief Administrative </w:t>
            </w:r>
            <w:r w:rsidR="009A256F" w:rsidRPr="004B0090">
              <w:rPr>
                <w:rFonts w:ascii="Arial" w:hAnsi="Arial" w:cs="Arial"/>
                <w:color w:val="000000"/>
                <w:szCs w:val="24"/>
              </w:rPr>
              <w:t>Officer</w:t>
            </w:r>
            <w:r w:rsidR="009A256F">
              <w:rPr>
                <w:rFonts w:ascii="Arial" w:hAnsi="Arial" w:cs="Arial"/>
                <w:color w:val="000000"/>
                <w:szCs w:val="24"/>
              </w:rPr>
              <w:t xml:space="preserve"> (or designee)</w:t>
            </w:r>
            <w:r w:rsidR="009A256F" w:rsidRPr="004B0090">
              <w:rPr>
                <w:rFonts w:ascii="Arial" w:hAnsi="Arial" w:cs="Arial"/>
                <w:color w:val="000000"/>
                <w:szCs w:val="24"/>
              </w:rPr>
              <w:t>:</w:t>
            </w:r>
          </w:p>
          <w:p w14:paraId="5A2A9E74" w14:textId="77777777" w:rsidR="0028444B" w:rsidRPr="004816E4" w:rsidRDefault="0028444B" w:rsidP="00F07240">
            <w:pPr>
              <w:rPr>
                <w:rFonts w:ascii="Arial" w:hAnsi="Arial" w:cs="Arial"/>
                <w:color w:val="000000"/>
                <w:szCs w:val="24"/>
              </w:rPr>
            </w:pPr>
          </w:p>
          <w:p w14:paraId="300DAC65" w14:textId="77777777" w:rsidR="0028444B" w:rsidRPr="00EF4492" w:rsidRDefault="0028444B" w:rsidP="00F07240">
            <w:pPr>
              <w:rPr>
                <w:rFonts w:ascii="Arial" w:hAnsi="Arial" w:cs="Arial"/>
                <w:color w:val="000000"/>
                <w:szCs w:val="24"/>
              </w:rPr>
            </w:pPr>
          </w:p>
        </w:tc>
      </w:tr>
      <w:tr w:rsidR="009A256F" w:rsidRPr="00721FF7" w14:paraId="35D679E8" w14:textId="5D90E53E" w:rsidTr="009A256F">
        <w:trPr>
          <w:cantSplit/>
        </w:trPr>
        <w:tc>
          <w:tcPr>
            <w:tcW w:w="5360" w:type="dxa"/>
            <w:gridSpan w:val="2"/>
          </w:tcPr>
          <w:p w14:paraId="429F88C0" w14:textId="0802E46B" w:rsidR="009A256F" w:rsidRPr="004B0090" w:rsidRDefault="009A256F" w:rsidP="009A256F">
            <w:pPr>
              <w:rPr>
                <w:rFonts w:ascii="Arial" w:hAnsi="Arial" w:cs="Arial"/>
                <w:color w:val="000000"/>
                <w:szCs w:val="24"/>
              </w:rPr>
            </w:pPr>
            <w:r w:rsidRPr="00721FF7">
              <w:rPr>
                <w:rFonts w:ascii="Arial" w:hAnsi="Arial" w:cs="Arial"/>
                <w:color w:val="000000"/>
                <w:szCs w:val="24"/>
              </w:rPr>
              <w:t>Date</w:t>
            </w:r>
            <w:r>
              <w:rPr>
                <w:rFonts w:ascii="Arial" w:hAnsi="Arial" w:cs="Arial"/>
                <w:color w:val="000000"/>
                <w:szCs w:val="24"/>
              </w:rPr>
              <w:t xml:space="preserve"> signed</w:t>
            </w:r>
            <w:r w:rsidRPr="00721FF7">
              <w:rPr>
                <w:rFonts w:ascii="Arial" w:hAnsi="Arial" w:cs="Arial"/>
                <w:color w:val="000000"/>
                <w:szCs w:val="24"/>
              </w:rPr>
              <w:t>:</w:t>
            </w:r>
          </w:p>
          <w:p w14:paraId="7D4E09AF" w14:textId="77777777" w:rsidR="009A256F" w:rsidRPr="00956398" w:rsidRDefault="009A256F" w:rsidP="009A256F">
            <w:pPr>
              <w:rPr>
                <w:rFonts w:ascii="Arial" w:hAnsi="Arial" w:cs="Arial"/>
                <w:color w:val="000000"/>
                <w:szCs w:val="24"/>
              </w:rPr>
            </w:pPr>
          </w:p>
        </w:tc>
        <w:tc>
          <w:tcPr>
            <w:tcW w:w="4784" w:type="dxa"/>
            <w:gridSpan w:val="3"/>
          </w:tcPr>
          <w:p w14:paraId="1CB0E679" w14:textId="27B3684B" w:rsidR="009A256F" w:rsidRPr="004816E4" w:rsidRDefault="009A256F" w:rsidP="009A256F">
            <w:pPr>
              <w:rPr>
                <w:rFonts w:ascii="Arial" w:hAnsi="Arial" w:cs="Arial"/>
                <w:color w:val="000000"/>
                <w:szCs w:val="24"/>
              </w:rPr>
            </w:pPr>
            <w:r>
              <w:rPr>
                <w:rFonts w:ascii="Arial" w:hAnsi="Arial" w:cs="Arial"/>
                <w:color w:val="000000"/>
                <w:szCs w:val="24"/>
              </w:rPr>
              <w:t>Date signed by Partner School:</w:t>
            </w:r>
          </w:p>
          <w:p w14:paraId="1AB7768F" w14:textId="77777777" w:rsidR="009A256F" w:rsidRPr="00721FF7" w:rsidRDefault="009A256F" w:rsidP="009A256F"/>
        </w:tc>
      </w:tr>
      <w:tr w:rsidR="009A256F" w:rsidRPr="00721FF7" w14:paraId="4A986BF0" w14:textId="77777777" w:rsidTr="009A256F">
        <w:trPr>
          <w:cantSplit/>
        </w:trPr>
        <w:tc>
          <w:tcPr>
            <w:tcW w:w="10144" w:type="dxa"/>
            <w:gridSpan w:val="5"/>
          </w:tcPr>
          <w:p w14:paraId="39643444" w14:textId="2FBB1D5C" w:rsidR="009A256F" w:rsidRDefault="00F6186D" w:rsidP="009A256F">
            <w:pPr>
              <w:rPr>
                <w:rFonts w:ascii="Arial" w:hAnsi="Arial" w:cs="Arial"/>
                <w:color w:val="000000"/>
                <w:szCs w:val="24"/>
              </w:rPr>
            </w:pPr>
            <w:r w:rsidRPr="00F6186D">
              <w:rPr>
                <w:rFonts w:ascii="Arial" w:hAnsi="Arial" w:cs="Arial"/>
                <w:b/>
                <w:bCs/>
                <w:color w:val="000000"/>
                <w:szCs w:val="24"/>
              </w:rPr>
              <w:t>Option 2 ONLY:</w:t>
            </w:r>
            <w:r>
              <w:rPr>
                <w:rFonts w:ascii="Arial" w:hAnsi="Arial" w:cs="Arial"/>
                <w:color w:val="000000"/>
                <w:szCs w:val="24"/>
              </w:rPr>
              <w:t xml:space="preserve"> </w:t>
            </w:r>
            <w:r w:rsidR="009A256F">
              <w:rPr>
                <w:rFonts w:ascii="Arial" w:hAnsi="Arial" w:cs="Arial"/>
                <w:color w:val="000000"/>
                <w:szCs w:val="24"/>
              </w:rPr>
              <w:t>Name of Partner School/Replication Site:</w:t>
            </w:r>
          </w:p>
          <w:p w14:paraId="5BB1AF21" w14:textId="28B4C131" w:rsidR="009A256F" w:rsidRPr="009A256F" w:rsidRDefault="009A256F" w:rsidP="009A256F">
            <w:pPr>
              <w:rPr>
                <w:rFonts w:ascii="Arial" w:hAnsi="Arial" w:cs="Arial"/>
                <w:color w:val="000000"/>
                <w:sz w:val="32"/>
                <w:szCs w:val="32"/>
              </w:rPr>
            </w:pPr>
          </w:p>
        </w:tc>
      </w:tr>
      <w:tr w:rsidR="009A256F" w:rsidRPr="00721FF7" w14:paraId="2F23893A" w14:textId="77777777" w:rsidTr="009A256F">
        <w:trPr>
          <w:cantSplit/>
        </w:trPr>
        <w:tc>
          <w:tcPr>
            <w:tcW w:w="10144" w:type="dxa"/>
            <w:gridSpan w:val="5"/>
          </w:tcPr>
          <w:p w14:paraId="67E79EC5" w14:textId="77777777" w:rsidR="009A256F" w:rsidRDefault="009A256F" w:rsidP="009A256F">
            <w:pPr>
              <w:rPr>
                <w:rFonts w:ascii="Arial" w:hAnsi="Arial" w:cs="Arial"/>
                <w:color w:val="000000"/>
                <w:szCs w:val="24"/>
              </w:rPr>
            </w:pPr>
            <w:r>
              <w:rPr>
                <w:rFonts w:ascii="Arial" w:hAnsi="Arial" w:cs="Arial"/>
                <w:color w:val="000000"/>
                <w:szCs w:val="24"/>
              </w:rPr>
              <w:t>Address:</w:t>
            </w:r>
          </w:p>
          <w:p w14:paraId="3C1BA16F" w14:textId="77777777" w:rsidR="009A256F" w:rsidRDefault="009A256F" w:rsidP="009A256F">
            <w:pPr>
              <w:rPr>
                <w:rFonts w:ascii="Arial" w:hAnsi="Arial" w:cs="Arial"/>
                <w:color w:val="000000"/>
                <w:szCs w:val="24"/>
              </w:rPr>
            </w:pPr>
          </w:p>
          <w:p w14:paraId="2BC7E832" w14:textId="3BC2D2BE" w:rsidR="009A256F" w:rsidRPr="00721FF7" w:rsidRDefault="009A256F" w:rsidP="009A256F">
            <w:pPr>
              <w:rPr>
                <w:rFonts w:ascii="Arial" w:hAnsi="Arial" w:cs="Arial"/>
                <w:color w:val="000000"/>
                <w:szCs w:val="24"/>
              </w:rPr>
            </w:pPr>
          </w:p>
        </w:tc>
      </w:tr>
      <w:tr w:rsidR="009A256F" w:rsidRPr="00721FF7" w14:paraId="1913E5FC" w14:textId="1F720B59" w:rsidTr="009A256F">
        <w:trPr>
          <w:cantSplit/>
        </w:trPr>
        <w:tc>
          <w:tcPr>
            <w:tcW w:w="5450" w:type="dxa"/>
            <w:gridSpan w:val="4"/>
          </w:tcPr>
          <w:p w14:paraId="4CF4603C" w14:textId="77777777" w:rsidR="009A256F" w:rsidRDefault="009A256F" w:rsidP="009A256F">
            <w:pPr>
              <w:rPr>
                <w:rFonts w:ascii="Arial" w:hAnsi="Arial" w:cs="Arial"/>
                <w:color w:val="000000"/>
                <w:szCs w:val="24"/>
              </w:rPr>
            </w:pPr>
            <w:r w:rsidRPr="00721FF7">
              <w:rPr>
                <w:rFonts w:ascii="Arial" w:hAnsi="Arial" w:cs="Arial"/>
                <w:color w:val="000000"/>
                <w:szCs w:val="24"/>
              </w:rPr>
              <w:t xml:space="preserve">Original </w:t>
            </w:r>
            <w:r w:rsidRPr="004B0090">
              <w:rPr>
                <w:rFonts w:ascii="Arial" w:hAnsi="Arial" w:cs="Arial"/>
                <w:color w:val="000000"/>
                <w:szCs w:val="24"/>
              </w:rPr>
              <w:t>Signature of Chief Administrative Officer</w:t>
            </w:r>
          </w:p>
          <w:p w14:paraId="561CAC3F" w14:textId="3978EC4E" w:rsidR="009A256F" w:rsidRPr="004B0090" w:rsidRDefault="009A256F" w:rsidP="009A256F">
            <w:pPr>
              <w:rPr>
                <w:rFonts w:ascii="Arial" w:hAnsi="Arial" w:cs="Arial"/>
                <w:color w:val="000000"/>
                <w:szCs w:val="24"/>
              </w:rPr>
            </w:pPr>
            <w:r>
              <w:rPr>
                <w:rFonts w:ascii="Arial" w:hAnsi="Arial" w:cs="Arial"/>
                <w:color w:val="000000"/>
                <w:szCs w:val="24"/>
              </w:rPr>
              <w:t>(or designee) Partner School/Replication Site</w:t>
            </w:r>
            <w:r w:rsidRPr="004B0090">
              <w:rPr>
                <w:rFonts w:ascii="Arial" w:hAnsi="Arial" w:cs="Arial"/>
                <w:color w:val="000000"/>
                <w:szCs w:val="24"/>
              </w:rPr>
              <w:t>:</w:t>
            </w:r>
          </w:p>
          <w:p w14:paraId="2508CD8C" w14:textId="77777777" w:rsidR="009A256F" w:rsidRPr="00956398" w:rsidRDefault="009A256F" w:rsidP="009A256F">
            <w:pPr>
              <w:rPr>
                <w:rFonts w:ascii="Arial" w:hAnsi="Arial" w:cs="Arial"/>
                <w:color w:val="000000"/>
                <w:szCs w:val="24"/>
              </w:rPr>
            </w:pPr>
          </w:p>
          <w:p w14:paraId="180F2BE6" w14:textId="77777777" w:rsidR="009A256F" w:rsidRPr="00721FF7" w:rsidRDefault="009A256F" w:rsidP="009A256F">
            <w:pPr>
              <w:rPr>
                <w:rFonts w:ascii="Arial" w:hAnsi="Arial" w:cs="Arial"/>
                <w:color w:val="000000"/>
                <w:szCs w:val="24"/>
              </w:rPr>
            </w:pPr>
          </w:p>
        </w:tc>
        <w:tc>
          <w:tcPr>
            <w:tcW w:w="4694" w:type="dxa"/>
          </w:tcPr>
          <w:p w14:paraId="5DC23379" w14:textId="11846FAB" w:rsidR="009A256F" w:rsidRPr="004816E4" w:rsidRDefault="009A256F" w:rsidP="009A256F">
            <w:pPr>
              <w:rPr>
                <w:rFonts w:ascii="Arial" w:hAnsi="Arial" w:cs="Arial"/>
                <w:color w:val="000000"/>
                <w:szCs w:val="24"/>
              </w:rPr>
            </w:pPr>
            <w:r w:rsidRPr="00956398">
              <w:rPr>
                <w:rFonts w:ascii="Arial" w:hAnsi="Arial" w:cs="Arial"/>
                <w:color w:val="000000"/>
                <w:szCs w:val="24"/>
              </w:rPr>
              <w:t>Typed Name of Chief Administrative Officer:</w:t>
            </w:r>
            <w:r>
              <w:rPr>
                <w:rFonts w:ascii="Arial" w:hAnsi="Arial" w:cs="Arial"/>
                <w:color w:val="000000"/>
                <w:szCs w:val="24"/>
              </w:rPr>
              <w:t xml:space="preserve"> Partner School/Replication Site</w:t>
            </w:r>
            <w:r w:rsidRPr="004B0090">
              <w:rPr>
                <w:rFonts w:ascii="Arial" w:hAnsi="Arial" w:cs="Arial"/>
                <w:color w:val="000000"/>
                <w:szCs w:val="24"/>
              </w:rPr>
              <w:t>:</w:t>
            </w:r>
          </w:p>
          <w:p w14:paraId="7E3D8AF6" w14:textId="77777777" w:rsidR="009A256F" w:rsidRPr="004816E4" w:rsidRDefault="009A256F" w:rsidP="009A256F">
            <w:pPr>
              <w:rPr>
                <w:rFonts w:ascii="Arial" w:hAnsi="Arial" w:cs="Arial"/>
                <w:color w:val="000000"/>
                <w:szCs w:val="24"/>
              </w:rPr>
            </w:pPr>
          </w:p>
          <w:p w14:paraId="752A1458" w14:textId="77777777" w:rsidR="009A256F" w:rsidRPr="00721FF7" w:rsidRDefault="009A256F" w:rsidP="009A256F"/>
        </w:tc>
      </w:tr>
    </w:tbl>
    <w:p w14:paraId="000F9286" w14:textId="77777777" w:rsidR="0028444B" w:rsidRPr="002670D0" w:rsidRDefault="0028444B" w:rsidP="0028444B">
      <w:pPr>
        <w:pStyle w:val="Title"/>
        <w:rPr>
          <w:rFonts w:ascii="Arial" w:hAnsi="Arial" w:cs="Arial"/>
          <w:b w:val="0"/>
          <w:szCs w:val="24"/>
        </w:rPr>
        <w:sectPr w:rsidR="0028444B" w:rsidRPr="002670D0" w:rsidSect="005229AE">
          <w:headerReference w:type="default" r:id="rId39"/>
          <w:pgSz w:w="12240" w:h="15840"/>
          <w:pgMar w:top="1440" w:right="1440" w:bottom="1440" w:left="1440" w:header="720" w:footer="720" w:gutter="0"/>
          <w:cols w:space="720"/>
        </w:sectPr>
      </w:pPr>
    </w:p>
    <w:p w14:paraId="21ECF556" w14:textId="1A8CA2F6" w:rsidR="00DC1E78" w:rsidRDefault="00DC1E78" w:rsidP="00DC1E78">
      <w:pPr>
        <w:pStyle w:val="Title"/>
        <w:ind w:right="-630"/>
        <w:jc w:val="left"/>
        <w:rPr>
          <w:rFonts w:ascii="Arial" w:hAnsi="Arial" w:cs="Arial"/>
          <w:color w:val="000000"/>
          <w:szCs w:val="24"/>
        </w:rPr>
      </w:pPr>
      <w:r w:rsidRPr="00DC1E78">
        <w:rPr>
          <w:rFonts w:ascii="Arial" w:hAnsi="Arial" w:cs="Arial"/>
          <w:bCs w:val="0"/>
          <w:szCs w:val="24"/>
        </w:rPr>
        <w:t>ATTACHMENT II</w:t>
      </w:r>
      <w:r>
        <w:rPr>
          <w:rFonts w:ascii="Arial" w:hAnsi="Arial" w:cs="Arial"/>
          <w:bCs w:val="0"/>
          <w:szCs w:val="24"/>
        </w:rPr>
        <w:t>I</w:t>
      </w:r>
      <w:r>
        <w:rPr>
          <w:rFonts w:ascii="Arial" w:hAnsi="Arial" w:cs="Arial"/>
          <w:color w:val="000000"/>
          <w:szCs w:val="24"/>
        </w:rPr>
        <w:t xml:space="preserve"> </w:t>
      </w:r>
    </w:p>
    <w:p w14:paraId="11851280" w14:textId="77777777" w:rsidR="000B3726" w:rsidRDefault="000B3726" w:rsidP="0028444B">
      <w:pPr>
        <w:tabs>
          <w:tab w:val="left" w:pos="-1440"/>
          <w:tab w:val="left" w:pos="1440"/>
        </w:tabs>
        <w:rPr>
          <w:rFonts w:ascii="Calibri" w:hAnsi="Calibri"/>
          <w:b/>
          <w:sz w:val="22"/>
          <w:szCs w:val="22"/>
        </w:rPr>
      </w:pPr>
    </w:p>
    <w:p w14:paraId="4E9AA417" w14:textId="5C891204" w:rsidR="0028444B" w:rsidRPr="00117191" w:rsidRDefault="0028444B" w:rsidP="0028444B">
      <w:pPr>
        <w:tabs>
          <w:tab w:val="left" w:pos="-1440"/>
          <w:tab w:val="left" w:pos="1440"/>
        </w:tabs>
        <w:rPr>
          <w:rFonts w:ascii="Calibri" w:hAnsi="Calibri"/>
          <w:b/>
          <w:sz w:val="22"/>
          <w:szCs w:val="22"/>
        </w:rPr>
      </w:pPr>
      <w:r w:rsidRPr="00117191">
        <w:rPr>
          <w:rFonts w:ascii="Calibri" w:hAnsi="Calibri"/>
          <w:b/>
          <w:sz w:val="22"/>
          <w:szCs w:val="22"/>
        </w:rPr>
        <w:t>Instructions for Completing Program Objectives, Strategies, Activities, Services and Performance Measures/Data Sources</w:t>
      </w:r>
      <w:r w:rsidRPr="00C01B3E">
        <w:rPr>
          <w:rFonts w:ascii="Calibri" w:hAnsi="Calibri"/>
          <w:sz w:val="22"/>
          <w:szCs w:val="22"/>
        </w:rPr>
        <w:fldChar w:fldCharType="begin"/>
      </w:r>
      <w:r w:rsidRPr="00117191">
        <w:rPr>
          <w:rFonts w:ascii="Calibri" w:hAnsi="Calibri"/>
          <w:sz w:val="22"/>
          <w:szCs w:val="22"/>
        </w:rPr>
        <w:instrText xml:space="preserve"> TC "ATTACHMENT II  PROGRAM OBJECTIVES, STRATEGIES, ACTIVITIES, SERVICES AND PERFORMANCE MEASURES/DATA SOURCES" \F C \L "1" </w:instrText>
      </w:r>
      <w:r w:rsidRPr="00C01B3E">
        <w:rPr>
          <w:rFonts w:ascii="Calibri" w:hAnsi="Calibri"/>
          <w:sz w:val="22"/>
          <w:szCs w:val="22"/>
        </w:rPr>
        <w:fldChar w:fldCharType="end"/>
      </w:r>
    </w:p>
    <w:p w14:paraId="1D95DF4C" w14:textId="77777777" w:rsidR="0028444B" w:rsidRPr="00117191" w:rsidRDefault="0028444B" w:rsidP="0028444B">
      <w:pPr>
        <w:jc w:val="right"/>
        <w:rPr>
          <w:rFonts w:ascii="Calibri" w:hAnsi="Calibri"/>
          <w:b/>
          <w:sz w:val="22"/>
          <w:szCs w:val="22"/>
        </w:rPr>
      </w:pPr>
    </w:p>
    <w:p w14:paraId="19A43164" w14:textId="77777777" w:rsidR="0028444B" w:rsidRPr="00117191" w:rsidRDefault="0028444B" w:rsidP="0028444B">
      <w:pPr>
        <w:jc w:val="center"/>
        <w:rPr>
          <w:rFonts w:ascii="Calibri" w:hAnsi="Calibri"/>
          <w:b/>
          <w:sz w:val="22"/>
          <w:szCs w:val="22"/>
        </w:rPr>
      </w:pPr>
    </w:p>
    <w:p w14:paraId="4B078771" w14:textId="77777777" w:rsidR="0028444B" w:rsidRPr="006002A2" w:rsidRDefault="0028444B" w:rsidP="00913DFE">
      <w:pPr>
        <w:numPr>
          <w:ilvl w:val="0"/>
          <w:numId w:val="16"/>
        </w:numPr>
        <w:jc w:val="both"/>
        <w:rPr>
          <w:rFonts w:ascii="Calibri" w:hAnsi="Calibri"/>
          <w:sz w:val="22"/>
          <w:szCs w:val="22"/>
        </w:rPr>
      </w:pPr>
      <w:r w:rsidRPr="006002A2">
        <w:rPr>
          <w:rFonts w:ascii="Calibri" w:hAnsi="Calibri"/>
          <w:sz w:val="22"/>
          <w:szCs w:val="22"/>
        </w:rPr>
        <w:t xml:space="preserve">Make as many copies of the forms as needed.  </w:t>
      </w:r>
    </w:p>
    <w:p w14:paraId="7AE3EA24" w14:textId="77777777" w:rsidR="0028444B" w:rsidRDefault="0028444B" w:rsidP="0028444B">
      <w:pPr>
        <w:ind w:left="360"/>
        <w:jc w:val="both"/>
        <w:rPr>
          <w:rFonts w:ascii="Calibri" w:hAnsi="Calibri"/>
          <w:sz w:val="22"/>
          <w:szCs w:val="22"/>
        </w:rPr>
      </w:pPr>
    </w:p>
    <w:p w14:paraId="149A5D18" w14:textId="77777777" w:rsidR="0028444B" w:rsidRPr="00117191" w:rsidRDefault="0028444B" w:rsidP="00913DFE">
      <w:pPr>
        <w:numPr>
          <w:ilvl w:val="0"/>
          <w:numId w:val="16"/>
        </w:numPr>
        <w:jc w:val="both"/>
        <w:rPr>
          <w:rFonts w:ascii="Calibri" w:hAnsi="Calibri"/>
          <w:sz w:val="22"/>
          <w:szCs w:val="22"/>
        </w:rPr>
      </w:pPr>
      <w:r w:rsidRPr="00117191">
        <w:rPr>
          <w:rFonts w:ascii="Calibri" w:hAnsi="Calibri"/>
          <w:sz w:val="22"/>
          <w:szCs w:val="22"/>
        </w:rPr>
        <w:t xml:space="preserve">Provide all the information requested in each column of the Objectives, Strategies, Activities Matrix </w:t>
      </w:r>
    </w:p>
    <w:p w14:paraId="00F2187F" w14:textId="77777777" w:rsidR="0028444B" w:rsidRPr="00117191" w:rsidRDefault="0028444B" w:rsidP="0028444B">
      <w:pPr>
        <w:jc w:val="both"/>
        <w:rPr>
          <w:rFonts w:ascii="Calibri" w:hAnsi="Calibri"/>
          <w:sz w:val="22"/>
          <w:szCs w:val="22"/>
        </w:rPr>
      </w:pPr>
    </w:p>
    <w:p w14:paraId="62A26B25" w14:textId="77777777" w:rsidR="0028444B" w:rsidRPr="00117191" w:rsidRDefault="0028444B" w:rsidP="00913DFE">
      <w:pPr>
        <w:numPr>
          <w:ilvl w:val="0"/>
          <w:numId w:val="16"/>
        </w:numPr>
        <w:jc w:val="both"/>
        <w:rPr>
          <w:rFonts w:ascii="Calibri" w:hAnsi="Calibri"/>
          <w:sz w:val="22"/>
          <w:szCs w:val="22"/>
        </w:rPr>
      </w:pPr>
      <w:r w:rsidRPr="00117191">
        <w:rPr>
          <w:rFonts w:ascii="Calibri" w:hAnsi="Calibri"/>
          <w:sz w:val="22"/>
          <w:szCs w:val="22"/>
        </w:rPr>
        <w:t>Definitions:</w:t>
      </w:r>
    </w:p>
    <w:p w14:paraId="0BF54E53" w14:textId="77777777" w:rsidR="0028444B" w:rsidRPr="00117191" w:rsidRDefault="0028444B" w:rsidP="0028444B">
      <w:pPr>
        <w:ind w:left="720" w:hanging="360"/>
        <w:jc w:val="both"/>
        <w:rPr>
          <w:rFonts w:ascii="Calibri" w:hAnsi="Calibri"/>
          <w:sz w:val="22"/>
          <w:szCs w:val="22"/>
        </w:rPr>
      </w:pPr>
      <w:r w:rsidRPr="00117191">
        <w:rPr>
          <w:rFonts w:ascii="Calibri" w:hAnsi="Calibri"/>
          <w:b/>
          <w:sz w:val="22"/>
          <w:szCs w:val="22"/>
        </w:rPr>
        <w:sym w:font="Symbol" w:char="F0B7"/>
      </w:r>
      <w:r w:rsidRPr="00117191">
        <w:rPr>
          <w:rFonts w:ascii="Calibri" w:hAnsi="Calibri"/>
          <w:bCs/>
          <w:sz w:val="22"/>
          <w:szCs w:val="22"/>
        </w:rPr>
        <w:tab/>
      </w:r>
      <w:r w:rsidRPr="00117191">
        <w:rPr>
          <w:rFonts w:ascii="Calibri" w:hAnsi="Calibri"/>
          <w:b/>
          <w:sz w:val="22"/>
          <w:szCs w:val="22"/>
        </w:rPr>
        <w:t>Strategies:</w:t>
      </w:r>
      <w:r w:rsidRPr="00117191">
        <w:rPr>
          <w:rFonts w:ascii="Calibri" w:hAnsi="Calibri"/>
          <w:sz w:val="22"/>
          <w:szCs w:val="22"/>
        </w:rPr>
        <w:t xml:space="preserve"> Describe the process or method MBK ESMP project will use to achieve the MBK ESMP project goal indicated on the form (how).</w:t>
      </w:r>
    </w:p>
    <w:p w14:paraId="5CCA89F6" w14:textId="77777777" w:rsidR="0028444B" w:rsidRPr="00117191" w:rsidRDefault="0028444B" w:rsidP="0028444B">
      <w:pPr>
        <w:ind w:left="360"/>
        <w:jc w:val="both"/>
        <w:rPr>
          <w:rFonts w:ascii="Calibri" w:hAnsi="Calibri"/>
          <w:sz w:val="22"/>
          <w:szCs w:val="22"/>
        </w:rPr>
      </w:pPr>
    </w:p>
    <w:p w14:paraId="611B8AF7" w14:textId="77777777" w:rsidR="0028444B" w:rsidRPr="00117191" w:rsidRDefault="0028444B" w:rsidP="0028444B">
      <w:pPr>
        <w:ind w:left="720" w:hanging="360"/>
        <w:jc w:val="both"/>
        <w:rPr>
          <w:rFonts w:ascii="Calibri" w:hAnsi="Calibri"/>
          <w:sz w:val="22"/>
          <w:szCs w:val="22"/>
        </w:rPr>
      </w:pPr>
      <w:r w:rsidRPr="00117191">
        <w:rPr>
          <w:rFonts w:ascii="Calibri" w:hAnsi="Calibri"/>
          <w:b/>
          <w:sz w:val="22"/>
          <w:szCs w:val="22"/>
        </w:rPr>
        <w:sym w:font="Symbol" w:char="F0B7"/>
      </w:r>
      <w:r w:rsidRPr="00117191">
        <w:rPr>
          <w:rFonts w:ascii="Calibri" w:hAnsi="Calibri"/>
          <w:bCs/>
          <w:sz w:val="22"/>
          <w:szCs w:val="22"/>
        </w:rPr>
        <w:tab/>
      </w:r>
      <w:r w:rsidRPr="00117191">
        <w:rPr>
          <w:rFonts w:ascii="Calibri" w:hAnsi="Calibri"/>
          <w:b/>
          <w:sz w:val="22"/>
          <w:szCs w:val="22"/>
        </w:rPr>
        <w:t>Activities/Services:</w:t>
      </w:r>
      <w:r w:rsidRPr="00117191">
        <w:rPr>
          <w:rFonts w:ascii="Calibri" w:hAnsi="Calibri"/>
          <w:sz w:val="22"/>
          <w:szCs w:val="22"/>
        </w:rPr>
        <w:t xml:space="preserve"> Indicate what MBK ESMP project will do to accomplish the MBK ESMP project Goal indicated on the form (action/work).</w:t>
      </w:r>
    </w:p>
    <w:p w14:paraId="78AF1572" w14:textId="77777777" w:rsidR="0028444B" w:rsidRPr="00117191" w:rsidRDefault="0028444B" w:rsidP="0028444B">
      <w:pPr>
        <w:jc w:val="both"/>
        <w:rPr>
          <w:rFonts w:ascii="Calibri" w:hAnsi="Calibri"/>
          <w:sz w:val="22"/>
          <w:szCs w:val="22"/>
        </w:rPr>
      </w:pPr>
    </w:p>
    <w:p w14:paraId="6FD6AFF2" w14:textId="77777777" w:rsidR="0028444B" w:rsidRPr="00C01B3E" w:rsidRDefault="0028444B" w:rsidP="0028444B">
      <w:pPr>
        <w:ind w:left="720" w:hanging="360"/>
        <w:jc w:val="both"/>
        <w:rPr>
          <w:rFonts w:ascii="Calibri" w:hAnsi="Calibri"/>
          <w:sz w:val="22"/>
          <w:szCs w:val="22"/>
        </w:rPr>
      </w:pPr>
      <w:r w:rsidRPr="00117191">
        <w:rPr>
          <w:rFonts w:ascii="Calibri" w:hAnsi="Calibri"/>
          <w:b/>
          <w:sz w:val="22"/>
          <w:szCs w:val="22"/>
        </w:rPr>
        <w:sym w:font="Symbol" w:char="F0B7"/>
      </w:r>
      <w:r w:rsidRPr="00117191">
        <w:rPr>
          <w:rFonts w:ascii="Calibri" w:hAnsi="Calibri"/>
          <w:bCs/>
          <w:sz w:val="22"/>
          <w:szCs w:val="22"/>
        </w:rPr>
        <w:tab/>
      </w:r>
      <w:r w:rsidRPr="00117191">
        <w:rPr>
          <w:rFonts w:ascii="Calibri" w:hAnsi="Calibri"/>
          <w:b/>
          <w:sz w:val="22"/>
          <w:szCs w:val="22"/>
        </w:rPr>
        <w:t>S</w:t>
      </w:r>
      <w:r w:rsidRPr="00117191">
        <w:rPr>
          <w:rFonts w:ascii="Calibri" w:hAnsi="Calibri"/>
          <w:b/>
          <w:bCs/>
          <w:sz w:val="22"/>
          <w:szCs w:val="22"/>
        </w:rPr>
        <w:t xml:space="preserve">taff Responsible: </w:t>
      </w:r>
      <w:r w:rsidRPr="00117191">
        <w:rPr>
          <w:rFonts w:ascii="Calibri" w:hAnsi="Calibri"/>
          <w:sz w:val="22"/>
          <w:szCs w:val="22"/>
        </w:rPr>
        <w:t>Indicate the staff members who will be responsible.  Use the title(s) for individuals listed.</w:t>
      </w:r>
    </w:p>
    <w:p w14:paraId="1A28C8BC" w14:textId="77777777" w:rsidR="0028444B" w:rsidRPr="00117191" w:rsidRDefault="0028444B" w:rsidP="0028444B">
      <w:pPr>
        <w:jc w:val="both"/>
        <w:rPr>
          <w:rFonts w:ascii="Calibri" w:hAnsi="Calibri"/>
          <w:sz w:val="22"/>
          <w:szCs w:val="22"/>
        </w:rPr>
      </w:pPr>
    </w:p>
    <w:p w14:paraId="29A9847A" w14:textId="77777777" w:rsidR="0028444B" w:rsidRPr="00117191" w:rsidRDefault="0028444B" w:rsidP="00913DFE">
      <w:pPr>
        <w:numPr>
          <w:ilvl w:val="0"/>
          <w:numId w:val="17"/>
        </w:numPr>
        <w:ind w:left="720"/>
        <w:jc w:val="both"/>
        <w:rPr>
          <w:rFonts w:ascii="Calibri" w:hAnsi="Calibri"/>
          <w:sz w:val="22"/>
          <w:szCs w:val="22"/>
        </w:rPr>
      </w:pPr>
      <w:r w:rsidRPr="00117191">
        <w:rPr>
          <w:rFonts w:ascii="Calibri" w:hAnsi="Calibri"/>
          <w:b/>
          <w:sz w:val="22"/>
          <w:szCs w:val="22"/>
        </w:rPr>
        <w:t>Performance Measure:</w:t>
      </w:r>
      <w:r w:rsidRPr="00117191">
        <w:rPr>
          <w:rFonts w:ascii="Calibri" w:hAnsi="Calibri"/>
          <w:sz w:val="22"/>
          <w:szCs w:val="22"/>
        </w:rPr>
        <w:t xml:space="preserve"> Indicate measurable elements that will indicate accomplishment of the MBKESMP project Goal listed on the form.</w:t>
      </w:r>
    </w:p>
    <w:p w14:paraId="674C0E4A" w14:textId="77777777" w:rsidR="0028444B" w:rsidRPr="00117191" w:rsidRDefault="0028444B" w:rsidP="0028444B">
      <w:pPr>
        <w:ind w:left="360"/>
        <w:jc w:val="both"/>
        <w:rPr>
          <w:rFonts w:ascii="Calibri" w:hAnsi="Calibri"/>
          <w:sz w:val="22"/>
          <w:szCs w:val="22"/>
        </w:rPr>
      </w:pPr>
    </w:p>
    <w:p w14:paraId="6BCD2225" w14:textId="77777777" w:rsidR="0028444B" w:rsidRPr="00117191" w:rsidRDefault="0028444B" w:rsidP="0028444B">
      <w:pPr>
        <w:ind w:left="360"/>
        <w:jc w:val="both"/>
        <w:rPr>
          <w:rFonts w:ascii="Calibri" w:hAnsi="Calibri"/>
          <w:sz w:val="22"/>
          <w:szCs w:val="22"/>
        </w:rPr>
      </w:pPr>
      <w:r w:rsidRPr="00117191">
        <w:rPr>
          <w:rFonts w:ascii="Calibri" w:hAnsi="Calibri"/>
          <w:b/>
          <w:sz w:val="22"/>
          <w:szCs w:val="22"/>
        </w:rPr>
        <w:sym w:font="Symbol" w:char="F0B7"/>
      </w:r>
      <w:r w:rsidRPr="00117191">
        <w:rPr>
          <w:rFonts w:ascii="Calibri" w:hAnsi="Calibri"/>
          <w:bCs/>
          <w:sz w:val="22"/>
          <w:szCs w:val="22"/>
        </w:rPr>
        <w:tab/>
      </w:r>
      <w:r w:rsidRPr="00117191">
        <w:rPr>
          <w:rFonts w:ascii="Calibri" w:hAnsi="Calibri"/>
          <w:b/>
          <w:sz w:val="22"/>
          <w:szCs w:val="22"/>
        </w:rPr>
        <w:t>Data Source:</w:t>
      </w:r>
      <w:r w:rsidRPr="00117191">
        <w:rPr>
          <w:rFonts w:ascii="Calibri" w:hAnsi="Calibri"/>
          <w:sz w:val="22"/>
          <w:szCs w:val="22"/>
        </w:rPr>
        <w:t xml:space="preserve"> Indicate the sources from which the data elements are drawn.</w:t>
      </w:r>
    </w:p>
    <w:p w14:paraId="37A3C98C" w14:textId="77777777" w:rsidR="0028444B" w:rsidRPr="00117191" w:rsidRDefault="0028444B" w:rsidP="0028444B">
      <w:pPr>
        <w:ind w:left="360"/>
        <w:jc w:val="both"/>
        <w:rPr>
          <w:rFonts w:ascii="Calibri" w:hAnsi="Calibri"/>
          <w:sz w:val="22"/>
          <w:szCs w:val="22"/>
        </w:rPr>
      </w:pPr>
    </w:p>
    <w:p w14:paraId="2177CD1D" w14:textId="77777777" w:rsidR="0028444B" w:rsidRPr="00117191" w:rsidRDefault="0028444B" w:rsidP="0028444B">
      <w:pPr>
        <w:ind w:left="360"/>
        <w:jc w:val="both"/>
        <w:rPr>
          <w:rFonts w:ascii="Calibri" w:hAnsi="Calibri"/>
          <w:sz w:val="22"/>
          <w:szCs w:val="22"/>
        </w:rPr>
      </w:pPr>
      <w:r w:rsidRPr="00117191">
        <w:rPr>
          <w:rFonts w:ascii="Calibri" w:hAnsi="Calibri"/>
          <w:b/>
          <w:bCs/>
          <w:sz w:val="22"/>
          <w:szCs w:val="22"/>
        </w:rPr>
        <w:sym w:font="Symbol" w:char="F0B7"/>
      </w:r>
      <w:r w:rsidRPr="00117191">
        <w:rPr>
          <w:rFonts w:ascii="Calibri" w:hAnsi="Calibri"/>
          <w:sz w:val="22"/>
          <w:szCs w:val="22"/>
        </w:rPr>
        <w:tab/>
      </w:r>
      <w:r w:rsidRPr="00117191">
        <w:rPr>
          <w:rFonts w:ascii="Calibri" w:hAnsi="Calibri"/>
          <w:b/>
          <w:bCs/>
          <w:sz w:val="22"/>
          <w:szCs w:val="22"/>
        </w:rPr>
        <w:t>Timeframe:</w:t>
      </w:r>
      <w:r w:rsidRPr="00117191">
        <w:rPr>
          <w:rFonts w:ascii="Calibri" w:hAnsi="Calibri"/>
          <w:sz w:val="22"/>
          <w:szCs w:val="22"/>
        </w:rPr>
        <w:t xml:space="preserve">  Indicate the timeframe(s) for each item listed.</w:t>
      </w:r>
    </w:p>
    <w:p w14:paraId="5D3432A1" w14:textId="77777777" w:rsidR="00751927" w:rsidRDefault="00751927" w:rsidP="0028444B">
      <w:pPr>
        <w:ind w:left="360"/>
        <w:jc w:val="both"/>
        <w:rPr>
          <w:rFonts w:ascii="Calibri" w:hAnsi="Calibri"/>
          <w:b/>
          <w:bCs/>
          <w:sz w:val="22"/>
          <w:szCs w:val="22"/>
        </w:rPr>
      </w:pPr>
    </w:p>
    <w:p w14:paraId="558DDA93" w14:textId="77777777" w:rsidR="00CC34C9" w:rsidRDefault="00CC34C9" w:rsidP="0028444B">
      <w:pPr>
        <w:ind w:left="360"/>
        <w:jc w:val="both"/>
        <w:rPr>
          <w:rFonts w:ascii="Calibri" w:hAnsi="Calibri"/>
          <w:b/>
          <w:bCs/>
          <w:sz w:val="22"/>
          <w:szCs w:val="22"/>
        </w:rPr>
      </w:pPr>
    </w:p>
    <w:p w14:paraId="6CABF6F7" w14:textId="77777777" w:rsidR="00C72B07" w:rsidRDefault="00C72B07" w:rsidP="00CC34C9">
      <w:pPr>
        <w:ind w:left="360"/>
        <w:jc w:val="both"/>
        <w:rPr>
          <w:rFonts w:ascii="Calibri" w:hAnsi="Calibri"/>
          <w:b/>
          <w:sz w:val="22"/>
          <w:szCs w:val="22"/>
          <w:u w:val="single"/>
        </w:rPr>
      </w:pPr>
    </w:p>
    <w:p w14:paraId="37568344" w14:textId="77777777" w:rsidR="00C72B07" w:rsidRDefault="00C72B07" w:rsidP="00CC34C9">
      <w:pPr>
        <w:ind w:left="360"/>
        <w:jc w:val="both"/>
        <w:rPr>
          <w:rFonts w:ascii="Calibri" w:hAnsi="Calibri"/>
          <w:b/>
          <w:sz w:val="22"/>
          <w:szCs w:val="22"/>
          <w:u w:val="single"/>
        </w:rPr>
      </w:pPr>
    </w:p>
    <w:p w14:paraId="6B94CF31" w14:textId="77777777" w:rsidR="00C72B07" w:rsidRDefault="00C72B07" w:rsidP="00CC34C9">
      <w:pPr>
        <w:ind w:left="360"/>
        <w:jc w:val="both"/>
        <w:rPr>
          <w:rFonts w:ascii="Calibri" w:hAnsi="Calibri"/>
          <w:b/>
          <w:sz w:val="22"/>
          <w:szCs w:val="22"/>
          <w:u w:val="single"/>
        </w:rPr>
      </w:pPr>
    </w:p>
    <w:p w14:paraId="3C0AD875" w14:textId="77777777" w:rsidR="00C72B07" w:rsidRDefault="00C72B07" w:rsidP="00CC34C9">
      <w:pPr>
        <w:ind w:left="360"/>
        <w:jc w:val="both"/>
        <w:rPr>
          <w:rFonts w:ascii="Calibri" w:hAnsi="Calibri"/>
          <w:b/>
          <w:sz w:val="22"/>
          <w:szCs w:val="22"/>
          <w:u w:val="single"/>
        </w:rPr>
      </w:pPr>
    </w:p>
    <w:p w14:paraId="46A54864" w14:textId="77777777" w:rsidR="00C72B07" w:rsidRDefault="00C72B07" w:rsidP="00CC34C9">
      <w:pPr>
        <w:ind w:left="360"/>
        <w:jc w:val="both"/>
        <w:rPr>
          <w:rFonts w:ascii="Calibri" w:hAnsi="Calibri"/>
          <w:b/>
          <w:sz w:val="22"/>
          <w:szCs w:val="22"/>
          <w:u w:val="single"/>
        </w:rPr>
      </w:pPr>
    </w:p>
    <w:p w14:paraId="49D380F6" w14:textId="77777777" w:rsidR="00C72B07" w:rsidRDefault="00C72B07" w:rsidP="00CC34C9">
      <w:pPr>
        <w:ind w:left="360"/>
        <w:jc w:val="both"/>
        <w:rPr>
          <w:rFonts w:ascii="Calibri" w:hAnsi="Calibri"/>
          <w:b/>
          <w:sz w:val="22"/>
          <w:szCs w:val="22"/>
          <w:u w:val="single"/>
        </w:rPr>
      </w:pPr>
    </w:p>
    <w:p w14:paraId="77D57555" w14:textId="77777777" w:rsidR="00C72B07" w:rsidRDefault="00C72B07" w:rsidP="00CC34C9">
      <w:pPr>
        <w:ind w:left="360"/>
        <w:jc w:val="both"/>
        <w:rPr>
          <w:rFonts w:ascii="Calibri" w:hAnsi="Calibri"/>
          <w:b/>
          <w:sz w:val="22"/>
          <w:szCs w:val="22"/>
          <w:u w:val="single"/>
        </w:rPr>
      </w:pPr>
    </w:p>
    <w:p w14:paraId="3B2D02EF" w14:textId="77777777" w:rsidR="00C72B07" w:rsidRDefault="00C72B07" w:rsidP="00CC34C9">
      <w:pPr>
        <w:ind w:left="360"/>
        <w:jc w:val="both"/>
        <w:rPr>
          <w:rFonts w:ascii="Calibri" w:hAnsi="Calibri"/>
          <w:b/>
          <w:sz w:val="22"/>
          <w:szCs w:val="22"/>
          <w:u w:val="single"/>
        </w:rPr>
      </w:pPr>
    </w:p>
    <w:p w14:paraId="654DAF01" w14:textId="77777777" w:rsidR="00C72B07" w:rsidRDefault="00C72B07" w:rsidP="00CC34C9">
      <w:pPr>
        <w:ind w:left="360"/>
        <w:jc w:val="both"/>
        <w:rPr>
          <w:rFonts w:ascii="Calibri" w:hAnsi="Calibri"/>
          <w:b/>
          <w:sz w:val="22"/>
          <w:szCs w:val="22"/>
          <w:u w:val="single"/>
        </w:rPr>
      </w:pPr>
    </w:p>
    <w:p w14:paraId="53FBCCAC" w14:textId="77777777" w:rsidR="00C72B07" w:rsidRDefault="00C72B07" w:rsidP="00CC34C9">
      <w:pPr>
        <w:ind w:left="360"/>
        <w:jc w:val="both"/>
        <w:rPr>
          <w:rFonts w:ascii="Calibri" w:hAnsi="Calibri"/>
          <w:b/>
          <w:sz w:val="22"/>
          <w:szCs w:val="22"/>
          <w:u w:val="single"/>
        </w:rPr>
      </w:pPr>
    </w:p>
    <w:p w14:paraId="3E0E0F60" w14:textId="77777777" w:rsidR="00C72B07" w:rsidRDefault="00C72B07" w:rsidP="00CC34C9">
      <w:pPr>
        <w:ind w:left="360"/>
        <w:jc w:val="both"/>
        <w:rPr>
          <w:rFonts w:ascii="Calibri" w:hAnsi="Calibri"/>
          <w:b/>
          <w:sz w:val="22"/>
          <w:szCs w:val="22"/>
          <w:u w:val="single"/>
        </w:rPr>
      </w:pPr>
    </w:p>
    <w:p w14:paraId="4BAFBE87" w14:textId="77777777" w:rsidR="00C72B07" w:rsidRDefault="00C72B07" w:rsidP="00CC34C9">
      <w:pPr>
        <w:ind w:left="360"/>
        <w:jc w:val="both"/>
        <w:rPr>
          <w:rFonts w:ascii="Calibri" w:hAnsi="Calibri"/>
          <w:b/>
          <w:sz w:val="22"/>
          <w:szCs w:val="22"/>
          <w:u w:val="single"/>
        </w:rPr>
      </w:pPr>
    </w:p>
    <w:p w14:paraId="5069BF5F" w14:textId="77777777" w:rsidR="00C72B07" w:rsidRDefault="00C72B07" w:rsidP="00CC34C9">
      <w:pPr>
        <w:ind w:left="360"/>
        <w:jc w:val="both"/>
        <w:rPr>
          <w:rFonts w:ascii="Calibri" w:hAnsi="Calibri"/>
          <w:b/>
          <w:sz w:val="22"/>
          <w:szCs w:val="22"/>
          <w:u w:val="single"/>
        </w:rPr>
      </w:pPr>
    </w:p>
    <w:p w14:paraId="31A0A7F4" w14:textId="77777777" w:rsidR="00C72B07" w:rsidRDefault="00C72B07" w:rsidP="00CC34C9">
      <w:pPr>
        <w:ind w:left="360"/>
        <w:jc w:val="both"/>
        <w:rPr>
          <w:rFonts w:ascii="Calibri" w:hAnsi="Calibri"/>
          <w:b/>
          <w:sz w:val="22"/>
          <w:szCs w:val="22"/>
          <w:u w:val="single"/>
        </w:rPr>
      </w:pPr>
    </w:p>
    <w:p w14:paraId="78B95557" w14:textId="77777777" w:rsidR="00C72B07" w:rsidRDefault="00C72B07" w:rsidP="00CC34C9">
      <w:pPr>
        <w:ind w:left="360"/>
        <w:jc w:val="both"/>
        <w:rPr>
          <w:rFonts w:ascii="Calibri" w:hAnsi="Calibri"/>
          <w:b/>
          <w:sz w:val="22"/>
          <w:szCs w:val="22"/>
          <w:u w:val="single"/>
        </w:rPr>
      </w:pPr>
    </w:p>
    <w:p w14:paraId="5A38CD90" w14:textId="77777777" w:rsidR="00C72B07" w:rsidRDefault="00C72B07" w:rsidP="00CC34C9">
      <w:pPr>
        <w:ind w:left="360"/>
        <w:jc w:val="both"/>
        <w:rPr>
          <w:rFonts w:ascii="Calibri" w:hAnsi="Calibri"/>
          <w:b/>
          <w:sz w:val="22"/>
          <w:szCs w:val="22"/>
          <w:u w:val="single"/>
        </w:rPr>
      </w:pPr>
    </w:p>
    <w:p w14:paraId="4FFC653F" w14:textId="77777777" w:rsidR="00C72B07" w:rsidRDefault="00C72B07" w:rsidP="00CC34C9">
      <w:pPr>
        <w:ind w:left="360"/>
        <w:jc w:val="both"/>
        <w:rPr>
          <w:rFonts w:ascii="Calibri" w:hAnsi="Calibri"/>
          <w:b/>
          <w:sz w:val="22"/>
          <w:szCs w:val="22"/>
          <w:u w:val="single"/>
        </w:rPr>
      </w:pPr>
    </w:p>
    <w:p w14:paraId="429A81FB" w14:textId="77777777" w:rsidR="00C72B07" w:rsidRDefault="00C72B07" w:rsidP="00CC34C9">
      <w:pPr>
        <w:ind w:left="360"/>
        <w:jc w:val="both"/>
        <w:rPr>
          <w:rFonts w:ascii="Calibri" w:hAnsi="Calibri"/>
          <w:b/>
          <w:sz w:val="22"/>
          <w:szCs w:val="22"/>
          <w:u w:val="single"/>
        </w:rPr>
      </w:pPr>
    </w:p>
    <w:p w14:paraId="14BEC5AF" w14:textId="77777777" w:rsidR="00C72B07" w:rsidRDefault="00C72B07" w:rsidP="00CC34C9">
      <w:pPr>
        <w:ind w:left="360"/>
        <w:jc w:val="both"/>
        <w:rPr>
          <w:rFonts w:ascii="Calibri" w:hAnsi="Calibri"/>
          <w:b/>
          <w:sz w:val="22"/>
          <w:szCs w:val="22"/>
          <w:u w:val="single"/>
        </w:rPr>
      </w:pPr>
    </w:p>
    <w:p w14:paraId="789172C5" w14:textId="401C0563" w:rsidR="00CC34C9" w:rsidRDefault="00CC34C9" w:rsidP="00A80F05">
      <w:pPr>
        <w:rPr>
          <w:rFonts w:ascii="Calibri" w:hAnsi="Calibri"/>
          <w:b/>
          <w:bCs/>
          <w:sz w:val="22"/>
          <w:szCs w:val="22"/>
          <w:u w:val="single"/>
        </w:rPr>
      </w:pPr>
      <w:r w:rsidRPr="00117191">
        <w:rPr>
          <w:rFonts w:ascii="Calibri" w:hAnsi="Calibri"/>
          <w:b/>
          <w:sz w:val="22"/>
          <w:szCs w:val="22"/>
          <w:u w:val="single"/>
        </w:rPr>
        <w:t>Objectives, Strategies, Activities</w:t>
      </w:r>
      <w:r>
        <w:rPr>
          <w:rFonts w:ascii="Calibri" w:hAnsi="Calibri"/>
          <w:b/>
          <w:sz w:val="22"/>
          <w:szCs w:val="22"/>
          <w:u w:val="single"/>
        </w:rPr>
        <w:t>, Performance Measures/Data Sources</w:t>
      </w:r>
      <w:r w:rsidRPr="00117191">
        <w:rPr>
          <w:rFonts w:ascii="Calibri" w:hAnsi="Calibri"/>
          <w:b/>
          <w:sz w:val="22"/>
          <w:szCs w:val="22"/>
          <w:u w:val="single"/>
        </w:rPr>
        <w:t xml:space="preserve"> Matrix</w:t>
      </w:r>
      <w:r w:rsidR="00A80F05">
        <w:rPr>
          <w:rFonts w:ascii="Calibri" w:hAnsi="Calibri"/>
          <w:b/>
          <w:sz w:val="22"/>
          <w:szCs w:val="22"/>
          <w:u w:val="single"/>
        </w:rPr>
        <w:t xml:space="preserve"> </w:t>
      </w:r>
      <w:r w:rsidR="00A80F05" w:rsidRPr="00A80F05">
        <w:rPr>
          <w:rFonts w:ascii="Calibri" w:hAnsi="Calibri"/>
          <w:b/>
          <w:sz w:val="22"/>
          <w:szCs w:val="22"/>
        </w:rPr>
        <w:t xml:space="preserve">- </w:t>
      </w:r>
      <w:r w:rsidRPr="00A80F05">
        <w:rPr>
          <w:rFonts w:ascii="Calibri" w:hAnsi="Calibri"/>
          <w:b/>
          <w:bCs/>
          <w:sz w:val="22"/>
          <w:szCs w:val="22"/>
        </w:rPr>
        <w:t>Early Learner Initiative</w:t>
      </w:r>
    </w:p>
    <w:p w14:paraId="60196885" w14:textId="77777777" w:rsidR="00A80F05" w:rsidRDefault="00A80F05" w:rsidP="00A80F05">
      <w:pPr>
        <w:jc w:val="center"/>
        <w:rPr>
          <w:rFonts w:ascii="Calibri" w:hAnsi="Calibri"/>
          <w:b/>
          <w:bCs/>
          <w:sz w:val="22"/>
          <w:szCs w:val="22"/>
          <w:u w:val="single"/>
        </w:rPr>
      </w:pPr>
    </w:p>
    <w:p w14:paraId="7ECC6DF5" w14:textId="77777777" w:rsidR="00751927" w:rsidRPr="00117191" w:rsidRDefault="00751927" w:rsidP="00751927">
      <w:pPr>
        <w:ind w:left="360"/>
        <w:jc w:val="both"/>
        <w:rPr>
          <w:rFonts w:ascii="Calibri" w:hAnsi="Calibri"/>
          <w:b/>
          <w:bCs/>
          <w:sz w:val="22"/>
          <w:szCs w:val="22"/>
        </w:rPr>
      </w:pPr>
    </w:p>
    <w:tbl>
      <w:tblPr>
        <w:tblpPr w:leftFromText="180" w:rightFromText="180" w:tblpY="5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2321"/>
        <w:gridCol w:w="1387"/>
        <w:gridCol w:w="1105"/>
        <w:gridCol w:w="2090"/>
      </w:tblGrid>
      <w:tr w:rsidR="00751927" w:rsidRPr="00117191" w14:paraId="7BE31E7C" w14:textId="77777777" w:rsidTr="00751927">
        <w:trPr>
          <w:cantSplit/>
        </w:trPr>
        <w:tc>
          <w:tcPr>
            <w:tcW w:w="5000" w:type="pct"/>
            <w:gridSpan w:val="5"/>
            <w:vAlign w:val="center"/>
          </w:tcPr>
          <w:p w14:paraId="03A3445F" w14:textId="77777777" w:rsidR="00751927" w:rsidRDefault="00751927" w:rsidP="00751927">
            <w:pPr>
              <w:tabs>
                <w:tab w:val="left" w:pos="288"/>
              </w:tabs>
              <w:rPr>
                <w:rFonts w:asciiTheme="minorHAnsi" w:hAnsiTheme="minorHAnsi" w:cstheme="minorHAnsi"/>
                <w:sz w:val="22"/>
                <w:szCs w:val="22"/>
              </w:rPr>
            </w:pPr>
            <w:r w:rsidRPr="00117191">
              <w:rPr>
                <w:rFonts w:ascii="Calibri" w:hAnsi="Calibri"/>
                <w:sz w:val="22"/>
                <w:szCs w:val="22"/>
              </w:rPr>
              <w:br w:type="page"/>
            </w:r>
            <w:r w:rsidRPr="00117191">
              <w:rPr>
                <w:rFonts w:ascii="Calibri" w:hAnsi="Calibri"/>
                <w:b/>
                <w:sz w:val="22"/>
                <w:szCs w:val="22"/>
                <w:u w:val="single"/>
              </w:rPr>
              <w:t>GOAL:</w:t>
            </w:r>
            <w:r w:rsidRPr="00117191">
              <w:rPr>
                <w:rFonts w:ascii="Calibri" w:hAnsi="Calibri"/>
                <w:sz w:val="22"/>
                <w:szCs w:val="22"/>
              </w:rPr>
              <w:t xml:space="preserve"> </w:t>
            </w:r>
            <w:r>
              <w:rPr>
                <w:rFonts w:ascii="Calibri" w:hAnsi="Calibri"/>
                <w:b/>
                <w:bCs/>
                <w:sz w:val="22"/>
                <w:szCs w:val="22"/>
              </w:rPr>
              <w:t>I</w:t>
            </w:r>
            <w:r w:rsidRPr="000737D3">
              <w:rPr>
                <w:rFonts w:ascii="Calibri" w:hAnsi="Calibri"/>
                <w:b/>
                <w:bCs/>
                <w:sz w:val="22"/>
                <w:szCs w:val="22"/>
              </w:rPr>
              <w:t xml:space="preserve">mplement </w:t>
            </w:r>
            <w:r>
              <w:rPr>
                <w:rFonts w:ascii="Calibri" w:hAnsi="Calibri"/>
                <w:b/>
                <w:bCs/>
                <w:sz w:val="22"/>
                <w:szCs w:val="22"/>
              </w:rPr>
              <w:t xml:space="preserve">an early learning initiative for ages birth to eight-years-old </w:t>
            </w:r>
            <w:r w:rsidRPr="00D65CD2">
              <w:rPr>
                <w:rFonts w:ascii="Calibri" w:hAnsi="Calibri"/>
                <w:sz w:val="22"/>
                <w:szCs w:val="22"/>
              </w:rPr>
              <w:t>that is developmental, research-based, include</w:t>
            </w:r>
            <w:r>
              <w:rPr>
                <w:rFonts w:ascii="Calibri" w:hAnsi="Calibri"/>
                <w:sz w:val="22"/>
                <w:szCs w:val="22"/>
              </w:rPr>
              <w:t>s</w:t>
            </w:r>
            <w:r w:rsidRPr="00D65CD2">
              <w:rPr>
                <w:rFonts w:ascii="Calibri" w:hAnsi="Calibri"/>
                <w:sz w:val="22"/>
                <w:szCs w:val="22"/>
              </w:rPr>
              <w:t xml:space="preserve"> cross-municipal agencies, and has demonstrated positive outcomes</w:t>
            </w:r>
            <w:r>
              <w:rPr>
                <w:rFonts w:ascii="Calibri" w:hAnsi="Calibri"/>
                <w:sz w:val="22"/>
                <w:szCs w:val="22"/>
              </w:rPr>
              <w:t>,</w:t>
            </w:r>
            <w:r w:rsidRPr="00D65CD2">
              <w:rPr>
                <w:rFonts w:ascii="Calibri" w:hAnsi="Calibri"/>
                <w:sz w:val="22"/>
                <w:szCs w:val="22"/>
              </w:rPr>
              <w:t xml:space="preserve"> with a level of fidelity that will make them exemplary</w:t>
            </w:r>
            <w:r>
              <w:rPr>
                <w:rFonts w:ascii="Calibri" w:hAnsi="Calibri"/>
                <w:sz w:val="22"/>
                <w:szCs w:val="22"/>
              </w:rPr>
              <w:t>,</w:t>
            </w:r>
            <w:r w:rsidRPr="00D65CD2">
              <w:rPr>
                <w:rFonts w:ascii="Calibri" w:hAnsi="Calibri"/>
                <w:sz w:val="22"/>
                <w:szCs w:val="22"/>
              </w:rPr>
              <w:t xml:space="preserve"> with the </w:t>
            </w:r>
            <w:r>
              <w:rPr>
                <w:rFonts w:ascii="Calibri" w:hAnsi="Calibri"/>
                <w:sz w:val="22"/>
                <w:szCs w:val="22"/>
              </w:rPr>
              <w:t>goal of</w:t>
            </w:r>
            <w:r w:rsidRPr="00D65CD2">
              <w:rPr>
                <w:rFonts w:ascii="Calibri" w:hAnsi="Calibri"/>
                <w:sz w:val="22"/>
                <w:szCs w:val="22"/>
              </w:rPr>
              <w:t xml:space="preserve"> </w:t>
            </w:r>
            <w:r w:rsidRPr="009F236D">
              <w:rPr>
                <w:rFonts w:ascii="Calibri" w:hAnsi="Calibri"/>
                <w:sz w:val="22"/>
                <w:szCs w:val="22"/>
              </w:rPr>
              <w:t xml:space="preserve">supporting students </w:t>
            </w:r>
            <w:r w:rsidRPr="002867F2">
              <w:rPr>
                <w:rFonts w:asciiTheme="minorHAnsi" w:hAnsiTheme="minorHAnsi" w:cstheme="minorHAnsi"/>
                <w:sz w:val="22"/>
                <w:szCs w:val="22"/>
              </w:rPr>
              <w:t>to</w:t>
            </w:r>
            <w:r w:rsidRPr="002867F2">
              <w:rPr>
                <w:rFonts w:asciiTheme="minorHAnsi" w:hAnsiTheme="minorHAnsi" w:cstheme="minorHAnsi"/>
                <w:b/>
                <w:bCs/>
                <w:sz w:val="22"/>
                <w:szCs w:val="22"/>
                <w:u w:val="single"/>
              </w:rPr>
              <w:t xml:space="preserve"> EITHER</w:t>
            </w:r>
            <w:r>
              <w:rPr>
                <w:rFonts w:asciiTheme="minorHAnsi" w:hAnsiTheme="minorHAnsi" w:cstheme="minorHAnsi"/>
                <w:b/>
                <w:bCs/>
                <w:sz w:val="22"/>
                <w:szCs w:val="22"/>
                <w:u w:val="single"/>
              </w:rPr>
              <w:t>:</w:t>
            </w:r>
            <w:r w:rsidRPr="002867F2">
              <w:rPr>
                <w:rFonts w:asciiTheme="minorHAnsi" w:hAnsiTheme="minorHAnsi" w:cstheme="minorHAnsi"/>
                <w:sz w:val="22"/>
                <w:szCs w:val="22"/>
              </w:rPr>
              <w:t xml:space="preserve"> </w:t>
            </w:r>
          </w:p>
          <w:p w14:paraId="2982A770" w14:textId="77777777" w:rsidR="00751927" w:rsidRDefault="00751927" w:rsidP="00751927">
            <w:pPr>
              <w:tabs>
                <w:tab w:val="left" w:pos="288"/>
              </w:tabs>
              <w:rPr>
                <w:rFonts w:asciiTheme="minorHAnsi" w:hAnsiTheme="minorHAnsi" w:cstheme="minorHAnsi"/>
                <w:b/>
                <w:bCs/>
                <w:sz w:val="22"/>
                <w:szCs w:val="22"/>
              </w:rPr>
            </w:pPr>
            <w:r w:rsidRPr="002867F2">
              <w:rPr>
                <w:rFonts w:asciiTheme="minorHAnsi" w:hAnsiTheme="minorHAnsi" w:cstheme="minorHAnsi"/>
                <w:b/>
                <w:bCs/>
                <w:sz w:val="22"/>
                <w:szCs w:val="22"/>
              </w:rPr>
              <w:t>A)</w:t>
            </w:r>
            <w:r w:rsidRPr="002867F2">
              <w:rPr>
                <w:rFonts w:asciiTheme="minorHAnsi" w:hAnsiTheme="minorHAnsi" w:cstheme="minorHAnsi"/>
                <w:sz w:val="22"/>
                <w:szCs w:val="22"/>
              </w:rPr>
              <w:t xml:space="preserve"> enter</w:t>
            </w:r>
            <w:r>
              <w:rPr>
                <w:rFonts w:asciiTheme="minorHAnsi" w:hAnsiTheme="minorHAnsi" w:cstheme="minorHAnsi"/>
                <w:sz w:val="22"/>
                <w:szCs w:val="22"/>
              </w:rPr>
              <w:t xml:space="preserve"> </w:t>
            </w:r>
            <w:r w:rsidRPr="002867F2">
              <w:rPr>
                <w:rFonts w:asciiTheme="minorHAnsi" w:hAnsiTheme="minorHAnsi" w:cstheme="minorHAnsi"/>
                <w:sz w:val="22"/>
                <w:szCs w:val="22"/>
              </w:rPr>
              <w:t>Kindergarten ready to learn</w:t>
            </w:r>
            <w:r>
              <w:rPr>
                <w:rFonts w:asciiTheme="minorHAnsi" w:hAnsiTheme="minorHAnsi" w:cstheme="minorHAnsi"/>
                <w:sz w:val="22"/>
                <w:szCs w:val="22"/>
              </w:rPr>
              <w:t>;</w:t>
            </w:r>
            <w:r w:rsidRPr="002867F2">
              <w:rPr>
                <w:rFonts w:asciiTheme="minorHAnsi" w:hAnsiTheme="minorHAnsi" w:cstheme="minorHAnsi"/>
                <w:sz w:val="22"/>
                <w:szCs w:val="22"/>
              </w:rPr>
              <w:t xml:space="preserve"> </w:t>
            </w:r>
            <w:r w:rsidRPr="002867F2">
              <w:rPr>
                <w:rFonts w:asciiTheme="minorHAnsi" w:hAnsiTheme="minorHAnsi" w:cstheme="minorHAnsi"/>
                <w:b/>
                <w:bCs/>
                <w:sz w:val="22"/>
                <w:szCs w:val="22"/>
                <w:u w:val="single"/>
              </w:rPr>
              <w:t>OR</w:t>
            </w:r>
            <w:r w:rsidRPr="002867F2">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p>
          <w:p w14:paraId="145E2CA3" w14:textId="0E078873" w:rsidR="00751927" w:rsidRPr="00117191" w:rsidRDefault="00751927" w:rsidP="00751927">
            <w:pPr>
              <w:tabs>
                <w:tab w:val="left" w:pos="288"/>
              </w:tabs>
              <w:rPr>
                <w:rFonts w:ascii="Calibri" w:hAnsi="Calibri"/>
                <w:b/>
                <w:sz w:val="22"/>
                <w:szCs w:val="22"/>
              </w:rPr>
            </w:pPr>
            <w:r w:rsidRPr="002867F2">
              <w:rPr>
                <w:rFonts w:asciiTheme="minorHAnsi" w:hAnsiTheme="minorHAnsi" w:cstheme="minorHAnsi"/>
                <w:b/>
                <w:bCs/>
                <w:sz w:val="22"/>
                <w:szCs w:val="22"/>
              </w:rPr>
              <w:t>B)</w:t>
            </w:r>
            <w:r w:rsidRPr="002867F2">
              <w:rPr>
                <w:rFonts w:asciiTheme="minorHAnsi" w:hAnsiTheme="minorHAnsi" w:cstheme="minorHAnsi"/>
                <w:sz w:val="22"/>
                <w:szCs w:val="22"/>
              </w:rPr>
              <w:t xml:space="preserve"> read</w:t>
            </w:r>
            <w:r>
              <w:rPr>
                <w:rFonts w:asciiTheme="minorHAnsi" w:hAnsiTheme="minorHAnsi" w:cstheme="minorHAnsi"/>
                <w:sz w:val="22"/>
                <w:szCs w:val="22"/>
              </w:rPr>
              <w:t xml:space="preserve"> </w:t>
            </w:r>
            <w:r w:rsidRPr="002867F2">
              <w:rPr>
                <w:rFonts w:asciiTheme="minorHAnsi" w:hAnsiTheme="minorHAnsi" w:cstheme="minorHAnsi"/>
                <w:sz w:val="22"/>
                <w:szCs w:val="22"/>
              </w:rPr>
              <w:t>on grade level by third grade</w:t>
            </w:r>
            <w:r>
              <w:rPr>
                <w:rFonts w:asciiTheme="minorHAnsi" w:hAnsiTheme="minorHAnsi" w:cstheme="minorHAnsi"/>
                <w:sz w:val="22"/>
                <w:szCs w:val="22"/>
              </w:rPr>
              <w:t>.</w:t>
            </w:r>
          </w:p>
        </w:tc>
      </w:tr>
      <w:tr w:rsidR="00751927" w:rsidRPr="00117191" w14:paraId="34090BA1" w14:textId="77777777" w:rsidTr="00751927">
        <w:trPr>
          <w:trHeight w:val="864"/>
        </w:trPr>
        <w:tc>
          <w:tcPr>
            <w:tcW w:w="1318" w:type="pct"/>
            <w:vAlign w:val="center"/>
          </w:tcPr>
          <w:p w14:paraId="531580DE" w14:textId="77777777" w:rsidR="00751927" w:rsidRPr="00117191" w:rsidRDefault="00751927" w:rsidP="00751927">
            <w:pPr>
              <w:pStyle w:val="Heading1"/>
              <w:rPr>
                <w:rFonts w:ascii="Calibri" w:hAnsi="Calibri"/>
                <w:b w:val="0"/>
                <w:bCs/>
                <w:sz w:val="20"/>
              </w:rPr>
            </w:pPr>
            <w:r w:rsidRPr="00117191">
              <w:rPr>
                <w:rFonts w:ascii="Calibri" w:hAnsi="Calibri"/>
                <w:b w:val="0"/>
                <w:bCs/>
                <w:sz w:val="20"/>
              </w:rPr>
              <w:t>Strategies</w:t>
            </w:r>
          </w:p>
        </w:tc>
        <w:tc>
          <w:tcPr>
            <w:tcW w:w="1250" w:type="pct"/>
            <w:vAlign w:val="center"/>
          </w:tcPr>
          <w:p w14:paraId="7AFDAE5E" w14:textId="77777777" w:rsidR="00751927" w:rsidRPr="00117191" w:rsidRDefault="00751927" w:rsidP="00751927">
            <w:pPr>
              <w:pStyle w:val="Heading1"/>
              <w:rPr>
                <w:rFonts w:ascii="Calibri" w:hAnsi="Calibri"/>
                <w:b w:val="0"/>
                <w:sz w:val="20"/>
              </w:rPr>
            </w:pPr>
            <w:r w:rsidRPr="00117191">
              <w:rPr>
                <w:rFonts w:ascii="Calibri" w:hAnsi="Calibri"/>
                <w:b w:val="0"/>
                <w:bCs/>
                <w:sz w:val="20"/>
              </w:rPr>
              <w:t>Activities/Services</w:t>
            </w:r>
          </w:p>
        </w:tc>
        <w:tc>
          <w:tcPr>
            <w:tcW w:w="751" w:type="pct"/>
            <w:vAlign w:val="center"/>
          </w:tcPr>
          <w:p w14:paraId="711757AA" w14:textId="77777777" w:rsidR="00751927" w:rsidRPr="00A80F05" w:rsidRDefault="00751927" w:rsidP="00751927">
            <w:pPr>
              <w:jc w:val="center"/>
              <w:rPr>
                <w:rFonts w:ascii="Calibri" w:hAnsi="Calibri"/>
                <w:bCs/>
                <w:sz w:val="20"/>
              </w:rPr>
            </w:pPr>
            <w:r w:rsidRPr="00A80F05">
              <w:rPr>
                <w:rFonts w:ascii="Calibri" w:hAnsi="Calibri"/>
                <w:bCs/>
                <w:sz w:val="20"/>
              </w:rPr>
              <w:t>Staff Responsible</w:t>
            </w:r>
          </w:p>
        </w:tc>
        <w:tc>
          <w:tcPr>
            <w:tcW w:w="554" w:type="pct"/>
            <w:vAlign w:val="center"/>
          </w:tcPr>
          <w:p w14:paraId="278AF6FE" w14:textId="77777777" w:rsidR="00751927" w:rsidRPr="00117191" w:rsidRDefault="00751927" w:rsidP="00751927">
            <w:pPr>
              <w:pStyle w:val="Heading1"/>
              <w:rPr>
                <w:rFonts w:ascii="Calibri" w:hAnsi="Calibri"/>
                <w:b w:val="0"/>
                <w:bCs/>
                <w:sz w:val="20"/>
              </w:rPr>
            </w:pPr>
            <w:r w:rsidRPr="00117191">
              <w:rPr>
                <w:rFonts w:ascii="Calibri" w:hAnsi="Calibri"/>
                <w:b w:val="0"/>
                <w:bCs/>
                <w:sz w:val="20"/>
              </w:rPr>
              <w:t>Timeframe</w:t>
            </w:r>
          </w:p>
        </w:tc>
        <w:tc>
          <w:tcPr>
            <w:tcW w:w="1127" w:type="pct"/>
            <w:vAlign w:val="center"/>
          </w:tcPr>
          <w:p w14:paraId="193226D9" w14:textId="77777777" w:rsidR="00751927" w:rsidRPr="00117191" w:rsidRDefault="00751927" w:rsidP="00751927">
            <w:pPr>
              <w:pStyle w:val="Heading1"/>
              <w:rPr>
                <w:rFonts w:ascii="Calibri" w:hAnsi="Calibri"/>
                <w:b w:val="0"/>
                <w:bCs/>
                <w:sz w:val="20"/>
              </w:rPr>
            </w:pPr>
            <w:r w:rsidRPr="00117191">
              <w:rPr>
                <w:rFonts w:ascii="Calibri" w:hAnsi="Calibri"/>
                <w:b w:val="0"/>
                <w:bCs/>
                <w:sz w:val="20"/>
              </w:rPr>
              <w:t>Performance Measures/Data Sources</w:t>
            </w:r>
          </w:p>
        </w:tc>
      </w:tr>
      <w:tr w:rsidR="00751927" w:rsidRPr="00117191" w14:paraId="73A12100" w14:textId="77777777" w:rsidTr="00A80F05">
        <w:trPr>
          <w:trHeight w:val="9554"/>
        </w:trPr>
        <w:tc>
          <w:tcPr>
            <w:tcW w:w="1318" w:type="pct"/>
          </w:tcPr>
          <w:p w14:paraId="5A0FED30" w14:textId="77777777" w:rsidR="00751927" w:rsidRPr="00117191" w:rsidRDefault="00751927" w:rsidP="00751927">
            <w:pPr>
              <w:rPr>
                <w:rFonts w:ascii="Calibri" w:hAnsi="Calibri"/>
                <w:sz w:val="22"/>
                <w:szCs w:val="22"/>
              </w:rPr>
            </w:pPr>
          </w:p>
        </w:tc>
        <w:tc>
          <w:tcPr>
            <w:tcW w:w="1250" w:type="pct"/>
          </w:tcPr>
          <w:p w14:paraId="300B3224" w14:textId="77777777" w:rsidR="00751927" w:rsidRPr="00117191" w:rsidRDefault="00751927" w:rsidP="00751927">
            <w:pPr>
              <w:rPr>
                <w:rFonts w:ascii="Calibri" w:hAnsi="Calibri"/>
                <w:sz w:val="22"/>
                <w:szCs w:val="22"/>
              </w:rPr>
            </w:pPr>
          </w:p>
        </w:tc>
        <w:tc>
          <w:tcPr>
            <w:tcW w:w="751" w:type="pct"/>
          </w:tcPr>
          <w:p w14:paraId="388F518A" w14:textId="77777777" w:rsidR="00751927" w:rsidRPr="00117191" w:rsidRDefault="00751927" w:rsidP="00751927">
            <w:pPr>
              <w:rPr>
                <w:rFonts w:ascii="Calibri" w:hAnsi="Calibri"/>
                <w:sz w:val="22"/>
                <w:szCs w:val="22"/>
              </w:rPr>
            </w:pPr>
          </w:p>
        </w:tc>
        <w:tc>
          <w:tcPr>
            <w:tcW w:w="554" w:type="pct"/>
          </w:tcPr>
          <w:p w14:paraId="6D37F964" w14:textId="77777777" w:rsidR="00751927" w:rsidRPr="00117191" w:rsidRDefault="00751927" w:rsidP="00751927">
            <w:pPr>
              <w:rPr>
                <w:rFonts w:ascii="Calibri" w:hAnsi="Calibri"/>
                <w:sz w:val="22"/>
                <w:szCs w:val="22"/>
              </w:rPr>
            </w:pPr>
          </w:p>
        </w:tc>
        <w:tc>
          <w:tcPr>
            <w:tcW w:w="1127" w:type="pct"/>
          </w:tcPr>
          <w:p w14:paraId="17675E80" w14:textId="77777777" w:rsidR="00751927" w:rsidRPr="00117191" w:rsidRDefault="00751927" w:rsidP="00751927">
            <w:pPr>
              <w:rPr>
                <w:rFonts w:ascii="Calibri" w:hAnsi="Calibri"/>
                <w:sz w:val="22"/>
                <w:szCs w:val="22"/>
              </w:rPr>
            </w:pPr>
          </w:p>
        </w:tc>
      </w:tr>
    </w:tbl>
    <w:p w14:paraId="3595E820" w14:textId="77777777" w:rsidR="006E4F27" w:rsidRDefault="006E4F27" w:rsidP="00CC34C9">
      <w:pPr>
        <w:jc w:val="both"/>
        <w:rPr>
          <w:rFonts w:ascii="Arial" w:hAnsi="Arial" w:cs="Arial"/>
          <w:b/>
          <w:sz w:val="22"/>
          <w:szCs w:val="22"/>
          <w:u w:val="single"/>
        </w:rPr>
      </w:pPr>
    </w:p>
    <w:p w14:paraId="7390F576" w14:textId="647347C9" w:rsidR="00CC34C9" w:rsidRDefault="00CC34C9" w:rsidP="00CC34C9">
      <w:pPr>
        <w:jc w:val="both"/>
        <w:rPr>
          <w:rFonts w:ascii="Arial" w:hAnsi="Arial" w:cs="Arial"/>
          <w:b/>
          <w:sz w:val="22"/>
          <w:szCs w:val="22"/>
        </w:rPr>
      </w:pPr>
      <w:r w:rsidRPr="00CB08A4">
        <w:rPr>
          <w:rFonts w:ascii="Arial" w:hAnsi="Arial" w:cs="Arial"/>
          <w:b/>
          <w:sz w:val="22"/>
          <w:szCs w:val="22"/>
          <w:u w:val="single"/>
        </w:rPr>
        <w:t xml:space="preserve">Objectives, Strategies, Activities Matrix </w:t>
      </w:r>
      <w:r w:rsidRPr="00CB08A4">
        <w:rPr>
          <w:rFonts w:ascii="Arial" w:hAnsi="Arial" w:cs="Arial"/>
          <w:b/>
          <w:sz w:val="22"/>
          <w:szCs w:val="22"/>
        </w:rPr>
        <w:t>– High School with Exemplary Practices</w:t>
      </w:r>
    </w:p>
    <w:p w14:paraId="0C048F6E" w14:textId="689E6FCF" w:rsidR="0028444B" w:rsidRPr="00117191" w:rsidRDefault="0028444B" w:rsidP="0028444B">
      <w:pPr>
        <w:ind w:left="360"/>
        <w:jc w:val="both"/>
        <w:rPr>
          <w:rFonts w:ascii="Calibri" w:hAnsi="Calibri"/>
          <w:b/>
          <w:bCs/>
          <w:sz w:val="22"/>
          <w:szCs w:val="22"/>
        </w:rPr>
      </w:pPr>
    </w:p>
    <w:tbl>
      <w:tblPr>
        <w:tblpPr w:leftFromText="180" w:rightFromText="180" w:tblpY="5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1"/>
        <w:gridCol w:w="2304"/>
        <w:gridCol w:w="1370"/>
        <w:gridCol w:w="1172"/>
        <w:gridCol w:w="2073"/>
      </w:tblGrid>
      <w:tr w:rsidR="0028444B" w:rsidRPr="00117191" w14:paraId="480CB208" w14:textId="77777777" w:rsidTr="00F07240">
        <w:trPr>
          <w:cantSplit/>
        </w:trPr>
        <w:tc>
          <w:tcPr>
            <w:tcW w:w="5000" w:type="pct"/>
            <w:gridSpan w:val="5"/>
            <w:vAlign w:val="center"/>
          </w:tcPr>
          <w:p w14:paraId="25FF23CA" w14:textId="345CF10C" w:rsidR="0028444B" w:rsidRPr="00B865FC" w:rsidRDefault="0028444B" w:rsidP="00F07240">
            <w:pPr>
              <w:tabs>
                <w:tab w:val="left" w:pos="288"/>
              </w:tabs>
              <w:rPr>
                <w:rFonts w:ascii="Arial" w:hAnsi="Arial" w:cs="Arial"/>
                <w:b/>
                <w:sz w:val="22"/>
                <w:szCs w:val="22"/>
              </w:rPr>
            </w:pPr>
            <w:r w:rsidRPr="00CB08A4">
              <w:rPr>
                <w:rFonts w:ascii="Arial" w:hAnsi="Arial" w:cs="Arial"/>
                <w:sz w:val="22"/>
                <w:szCs w:val="22"/>
              </w:rPr>
              <w:br w:type="page"/>
            </w:r>
            <w:r w:rsidRPr="00B865FC">
              <w:rPr>
                <w:rFonts w:ascii="Arial" w:hAnsi="Arial" w:cs="Arial"/>
                <w:b/>
                <w:sz w:val="22"/>
                <w:szCs w:val="22"/>
                <w:u w:val="single"/>
              </w:rPr>
              <w:t>GOAL:</w:t>
            </w:r>
            <w:r w:rsidRPr="00B865FC">
              <w:rPr>
                <w:rFonts w:ascii="Arial" w:hAnsi="Arial" w:cs="Arial"/>
                <w:sz w:val="22"/>
                <w:szCs w:val="22"/>
              </w:rPr>
              <w:t xml:space="preserve"> </w:t>
            </w:r>
            <w:r w:rsidRPr="00B865FC">
              <w:rPr>
                <w:rFonts w:ascii="Arial" w:hAnsi="Arial" w:cs="Arial"/>
                <w:b/>
                <w:bCs/>
                <w:sz w:val="22"/>
                <w:szCs w:val="22"/>
              </w:rPr>
              <w:t>Implement a</w:t>
            </w:r>
            <w:r w:rsidR="00CB08A4" w:rsidRPr="00B865FC">
              <w:rPr>
                <w:rFonts w:ascii="Arial" w:hAnsi="Arial" w:cs="Arial"/>
                <w:b/>
                <w:bCs/>
                <w:sz w:val="22"/>
                <w:szCs w:val="22"/>
              </w:rPr>
              <w:t>n exemplary practice</w:t>
            </w:r>
            <w:r w:rsidR="00CB08A4" w:rsidRPr="00B865FC">
              <w:rPr>
                <w:rFonts w:ascii="Arial" w:hAnsi="Arial" w:cs="Arial"/>
                <w:sz w:val="22"/>
                <w:szCs w:val="22"/>
              </w:rPr>
              <w:t xml:space="preserve"> that is a significant factor in improving the academic achievement and college and career readiness (CCR) of students, with an emphasis on boys and young men of color (BYMOC). These exemplary practices will be demonstrated by graduation rates for BYMOC that exceed the </w:t>
            </w:r>
            <w:r w:rsidR="00B865FC" w:rsidRPr="00B865FC">
              <w:rPr>
                <w:rFonts w:ascii="Arial" w:hAnsi="Arial" w:cs="Arial"/>
                <w:sz w:val="22"/>
                <w:szCs w:val="22"/>
                <w:bdr w:val="none" w:sz="0" w:space="0" w:color="auto" w:frame="1"/>
                <w:shd w:val="clear" w:color="auto" w:fill="FFFFFF"/>
              </w:rPr>
              <w:t xml:space="preserve">overall New York State </w:t>
            </w:r>
            <w:r w:rsidR="00CB08A4" w:rsidRPr="00B865FC">
              <w:rPr>
                <w:rFonts w:ascii="Arial" w:hAnsi="Arial" w:cs="Arial"/>
                <w:sz w:val="22"/>
                <w:szCs w:val="22"/>
              </w:rPr>
              <w:t>graduation rate for all students.</w:t>
            </w:r>
          </w:p>
        </w:tc>
      </w:tr>
      <w:tr w:rsidR="0028444B" w:rsidRPr="00117191" w14:paraId="2298B936" w14:textId="77777777" w:rsidTr="00F07240">
        <w:trPr>
          <w:trHeight w:val="864"/>
        </w:trPr>
        <w:tc>
          <w:tcPr>
            <w:tcW w:w="1318" w:type="pct"/>
            <w:vAlign w:val="center"/>
          </w:tcPr>
          <w:p w14:paraId="2A16B8D8" w14:textId="77777777" w:rsidR="0028444B" w:rsidRPr="00CB08A4" w:rsidRDefault="0028444B" w:rsidP="00F07240">
            <w:pPr>
              <w:pStyle w:val="Heading1"/>
              <w:rPr>
                <w:rFonts w:ascii="Arial" w:hAnsi="Arial" w:cs="Arial"/>
                <w:b w:val="0"/>
                <w:bCs/>
                <w:sz w:val="20"/>
              </w:rPr>
            </w:pPr>
            <w:r w:rsidRPr="00CB08A4">
              <w:rPr>
                <w:rFonts w:ascii="Arial" w:hAnsi="Arial" w:cs="Arial"/>
                <w:b w:val="0"/>
                <w:bCs/>
                <w:sz w:val="20"/>
              </w:rPr>
              <w:t>Strategies</w:t>
            </w:r>
          </w:p>
        </w:tc>
        <w:tc>
          <w:tcPr>
            <w:tcW w:w="1250" w:type="pct"/>
            <w:vAlign w:val="center"/>
          </w:tcPr>
          <w:p w14:paraId="44BE0B70" w14:textId="77777777" w:rsidR="0028444B" w:rsidRPr="00CB08A4" w:rsidRDefault="0028444B" w:rsidP="00F07240">
            <w:pPr>
              <w:pStyle w:val="Heading1"/>
              <w:rPr>
                <w:rFonts w:ascii="Arial" w:hAnsi="Arial" w:cs="Arial"/>
                <w:b w:val="0"/>
                <w:sz w:val="20"/>
              </w:rPr>
            </w:pPr>
            <w:r w:rsidRPr="00CB08A4">
              <w:rPr>
                <w:rFonts w:ascii="Arial" w:hAnsi="Arial" w:cs="Arial"/>
                <w:b w:val="0"/>
                <w:bCs/>
                <w:sz w:val="20"/>
              </w:rPr>
              <w:t>Activities/Services</w:t>
            </w:r>
          </w:p>
        </w:tc>
        <w:tc>
          <w:tcPr>
            <w:tcW w:w="751" w:type="pct"/>
            <w:vAlign w:val="center"/>
          </w:tcPr>
          <w:p w14:paraId="49C9A0C7" w14:textId="77777777" w:rsidR="0028444B" w:rsidRPr="00CB08A4" w:rsidRDefault="0028444B" w:rsidP="00F07240">
            <w:pPr>
              <w:jc w:val="center"/>
              <w:rPr>
                <w:rFonts w:ascii="Arial" w:hAnsi="Arial" w:cs="Arial"/>
                <w:bCs/>
                <w:sz w:val="20"/>
              </w:rPr>
            </w:pPr>
            <w:r w:rsidRPr="00CB08A4">
              <w:rPr>
                <w:rFonts w:ascii="Arial" w:hAnsi="Arial" w:cs="Arial"/>
                <w:bCs/>
                <w:sz w:val="20"/>
              </w:rPr>
              <w:t>Staff Responsible</w:t>
            </w:r>
          </w:p>
        </w:tc>
        <w:tc>
          <w:tcPr>
            <w:tcW w:w="554" w:type="pct"/>
            <w:vAlign w:val="center"/>
          </w:tcPr>
          <w:p w14:paraId="5729CB02" w14:textId="77777777" w:rsidR="0028444B" w:rsidRPr="00CB08A4" w:rsidRDefault="0028444B" w:rsidP="00F07240">
            <w:pPr>
              <w:pStyle w:val="Heading1"/>
              <w:rPr>
                <w:rFonts w:ascii="Arial" w:hAnsi="Arial" w:cs="Arial"/>
                <w:b w:val="0"/>
                <w:bCs/>
                <w:sz w:val="20"/>
              </w:rPr>
            </w:pPr>
            <w:r w:rsidRPr="00CB08A4">
              <w:rPr>
                <w:rFonts w:ascii="Arial" w:hAnsi="Arial" w:cs="Arial"/>
                <w:b w:val="0"/>
                <w:bCs/>
                <w:sz w:val="20"/>
              </w:rPr>
              <w:t>Timeframe</w:t>
            </w:r>
          </w:p>
        </w:tc>
        <w:tc>
          <w:tcPr>
            <w:tcW w:w="1127" w:type="pct"/>
            <w:vAlign w:val="center"/>
          </w:tcPr>
          <w:p w14:paraId="795DE7F6" w14:textId="77777777" w:rsidR="0028444B" w:rsidRPr="00CB08A4" w:rsidRDefault="0028444B" w:rsidP="00F07240">
            <w:pPr>
              <w:pStyle w:val="Heading1"/>
              <w:rPr>
                <w:rFonts w:ascii="Arial" w:hAnsi="Arial" w:cs="Arial"/>
                <w:b w:val="0"/>
                <w:bCs/>
                <w:sz w:val="20"/>
              </w:rPr>
            </w:pPr>
            <w:r w:rsidRPr="00CB08A4">
              <w:rPr>
                <w:rFonts w:ascii="Arial" w:hAnsi="Arial" w:cs="Arial"/>
                <w:b w:val="0"/>
                <w:bCs/>
                <w:sz w:val="20"/>
              </w:rPr>
              <w:t>Performance Measures/Data Sources</w:t>
            </w:r>
          </w:p>
        </w:tc>
      </w:tr>
      <w:tr w:rsidR="0028444B" w:rsidRPr="00117191" w14:paraId="2B044E8B" w14:textId="77777777" w:rsidTr="00F07240">
        <w:trPr>
          <w:trHeight w:val="10080"/>
        </w:trPr>
        <w:tc>
          <w:tcPr>
            <w:tcW w:w="1318" w:type="pct"/>
          </w:tcPr>
          <w:p w14:paraId="5806155F" w14:textId="77777777" w:rsidR="0028444B" w:rsidRPr="00117191" w:rsidRDefault="0028444B" w:rsidP="00F07240">
            <w:pPr>
              <w:rPr>
                <w:rFonts w:ascii="Calibri" w:hAnsi="Calibri"/>
                <w:sz w:val="22"/>
                <w:szCs w:val="22"/>
              </w:rPr>
            </w:pPr>
          </w:p>
        </w:tc>
        <w:tc>
          <w:tcPr>
            <w:tcW w:w="1250" w:type="pct"/>
          </w:tcPr>
          <w:p w14:paraId="7C6EC5A9" w14:textId="77777777" w:rsidR="0028444B" w:rsidRPr="00117191" w:rsidRDefault="0028444B" w:rsidP="00F07240">
            <w:pPr>
              <w:rPr>
                <w:rFonts w:ascii="Calibri" w:hAnsi="Calibri"/>
                <w:sz w:val="22"/>
                <w:szCs w:val="22"/>
              </w:rPr>
            </w:pPr>
          </w:p>
        </w:tc>
        <w:tc>
          <w:tcPr>
            <w:tcW w:w="751" w:type="pct"/>
          </w:tcPr>
          <w:p w14:paraId="40A1D0AB" w14:textId="77777777" w:rsidR="0028444B" w:rsidRPr="00117191" w:rsidRDefault="0028444B" w:rsidP="00F07240">
            <w:pPr>
              <w:rPr>
                <w:rFonts w:ascii="Calibri" w:hAnsi="Calibri"/>
                <w:sz w:val="22"/>
                <w:szCs w:val="22"/>
              </w:rPr>
            </w:pPr>
          </w:p>
        </w:tc>
        <w:tc>
          <w:tcPr>
            <w:tcW w:w="554" w:type="pct"/>
          </w:tcPr>
          <w:p w14:paraId="1ACEF5BB" w14:textId="77777777" w:rsidR="0028444B" w:rsidRPr="00117191" w:rsidRDefault="0028444B" w:rsidP="00F07240">
            <w:pPr>
              <w:rPr>
                <w:rFonts w:ascii="Calibri" w:hAnsi="Calibri"/>
                <w:sz w:val="22"/>
                <w:szCs w:val="22"/>
              </w:rPr>
            </w:pPr>
          </w:p>
        </w:tc>
        <w:tc>
          <w:tcPr>
            <w:tcW w:w="1127" w:type="pct"/>
          </w:tcPr>
          <w:p w14:paraId="10B5D6F6" w14:textId="77777777" w:rsidR="0028444B" w:rsidRPr="00117191" w:rsidRDefault="0028444B" w:rsidP="00F07240">
            <w:pPr>
              <w:rPr>
                <w:rFonts w:ascii="Calibri" w:hAnsi="Calibri"/>
                <w:sz w:val="22"/>
                <w:szCs w:val="22"/>
              </w:rPr>
            </w:pPr>
          </w:p>
        </w:tc>
      </w:tr>
    </w:tbl>
    <w:p w14:paraId="67356EE7" w14:textId="77777777" w:rsidR="00CC34C9" w:rsidRDefault="00CC34C9" w:rsidP="0028444B">
      <w:pPr>
        <w:pStyle w:val="Heading2"/>
        <w:rPr>
          <w:rFonts w:ascii="Arial" w:hAnsi="Arial" w:cs="Arial"/>
          <w:b/>
          <w:bCs/>
          <w:u w:val="none"/>
        </w:rPr>
      </w:pPr>
    </w:p>
    <w:p w14:paraId="1C7A44E8" w14:textId="7F1F1A00" w:rsidR="0028444B" w:rsidRPr="00ED33AE" w:rsidRDefault="0028444B" w:rsidP="0028444B">
      <w:pPr>
        <w:pStyle w:val="Heading2"/>
        <w:rPr>
          <w:rFonts w:ascii="Arial" w:hAnsi="Arial" w:cs="Arial"/>
          <w:b/>
          <w:bCs/>
          <w:u w:val="none"/>
        </w:rPr>
      </w:pPr>
      <w:r w:rsidRPr="00ED33AE">
        <w:rPr>
          <w:rFonts w:ascii="Arial" w:hAnsi="Arial" w:cs="Arial"/>
          <w:b/>
          <w:bCs/>
          <w:u w:val="none"/>
        </w:rPr>
        <w:t xml:space="preserve">ATTACHMENT </w:t>
      </w:r>
      <w:r w:rsidR="00D223ED" w:rsidRPr="00ED33AE">
        <w:rPr>
          <w:rFonts w:ascii="Arial" w:hAnsi="Arial" w:cs="Arial"/>
          <w:b/>
          <w:bCs/>
          <w:u w:val="none"/>
        </w:rPr>
        <w:t>I</w:t>
      </w:r>
      <w:r w:rsidR="00D223ED">
        <w:rPr>
          <w:rFonts w:ascii="Arial" w:hAnsi="Arial" w:cs="Arial"/>
          <w:b/>
          <w:bCs/>
          <w:u w:val="none"/>
        </w:rPr>
        <w:t>V</w:t>
      </w:r>
      <w:r w:rsidR="00D223ED" w:rsidRPr="00ED33AE">
        <w:rPr>
          <w:rFonts w:ascii="Arial" w:hAnsi="Arial" w:cs="Arial"/>
          <w:b/>
          <w:bCs/>
          <w:u w:val="none"/>
        </w:rPr>
        <w:t xml:space="preserve"> </w:t>
      </w:r>
      <w:r w:rsidRPr="00ED33AE">
        <w:rPr>
          <w:rFonts w:ascii="Arial" w:hAnsi="Arial" w:cs="Arial"/>
          <w:b/>
          <w:bCs/>
          <w:u w:val="none"/>
        </w:rPr>
        <w:fldChar w:fldCharType="begin"/>
      </w:r>
      <w:r w:rsidRPr="00ED33AE">
        <w:rPr>
          <w:rFonts w:ascii="Arial" w:hAnsi="Arial" w:cs="Arial"/>
          <w:b/>
          <w:bCs/>
          <w:u w:val="none"/>
        </w:rPr>
        <w:instrText xml:space="preserve"> TC "ATTACHMENT III STATEMENT OF ASSURANCES" \f C \l "1" </w:instrText>
      </w:r>
      <w:r w:rsidRPr="00ED33AE">
        <w:rPr>
          <w:rFonts w:ascii="Arial" w:hAnsi="Arial" w:cs="Arial"/>
          <w:b/>
          <w:bCs/>
          <w:u w:val="none"/>
        </w:rPr>
        <w:fldChar w:fldCharType="end"/>
      </w:r>
    </w:p>
    <w:p w14:paraId="19B24503" w14:textId="77777777" w:rsidR="0028444B" w:rsidRPr="00117191" w:rsidRDefault="0028444B" w:rsidP="0028444B">
      <w:pPr>
        <w:rPr>
          <w:rFonts w:ascii="Calibri" w:hAnsi="Calibri"/>
          <w:b/>
          <w:sz w:val="22"/>
          <w:szCs w:val="22"/>
        </w:rPr>
      </w:pPr>
    </w:p>
    <w:tbl>
      <w:tblPr>
        <w:tblW w:w="0" w:type="auto"/>
        <w:tblInd w:w="22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tblGrid>
      <w:tr w:rsidR="0028444B" w:rsidRPr="00117191" w14:paraId="4DEB0314" w14:textId="77777777" w:rsidTr="00F07240">
        <w:trPr>
          <w:trHeight w:val="863"/>
        </w:trPr>
        <w:tc>
          <w:tcPr>
            <w:tcW w:w="5220" w:type="dxa"/>
            <w:tcBorders>
              <w:top w:val="single" w:sz="4" w:space="0" w:color="auto"/>
              <w:bottom w:val="single" w:sz="4" w:space="0" w:color="auto"/>
            </w:tcBorders>
            <w:shd w:val="pct10" w:color="auto" w:fill="auto"/>
          </w:tcPr>
          <w:p w14:paraId="670E3790" w14:textId="77777777" w:rsidR="0028444B" w:rsidRPr="00117191" w:rsidRDefault="0028444B" w:rsidP="00F07240">
            <w:pPr>
              <w:jc w:val="center"/>
              <w:rPr>
                <w:rFonts w:ascii="Calibri" w:hAnsi="Calibri"/>
                <w:sz w:val="22"/>
                <w:szCs w:val="22"/>
              </w:rPr>
            </w:pPr>
          </w:p>
          <w:p w14:paraId="27768759" w14:textId="77777777" w:rsidR="0028444B" w:rsidRPr="00117191" w:rsidRDefault="0028444B" w:rsidP="00F07240">
            <w:pPr>
              <w:jc w:val="center"/>
              <w:rPr>
                <w:rFonts w:ascii="Calibri" w:hAnsi="Calibri"/>
                <w:sz w:val="22"/>
                <w:szCs w:val="22"/>
              </w:rPr>
            </w:pPr>
            <w:r w:rsidRPr="00117191">
              <w:rPr>
                <w:rFonts w:ascii="Calibri" w:hAnsi="Calibri"/>
                <w:sz w:val="22"/>
                <w:szCs w:val="22"/>
              </w:rPr>
              <w:t>(MBK</w:t>
            </w:r>
            <w:r w:rsidRPr="00117191">
              <w:rPr>
                <w:rFonts w:ascii="Calibri" w:hAnsi="Calibri"/>
                <w:caps/>
                <w:sz w:val="22"/>
                <w:szCs w:val="22"/>
              </w:rPr>
              <w:t xml:space="preserve"> ESMP</w:t>
            </w:r>
            <w:r w:rsidRPr="00117191">
              <w:rPr>
                <w:rFonts w:ascii="Calibri" w:hAnsi="Calibri"/>
                <w:sz w:val="22"/>
                <w:szCs w:val="22"/>
              </w:rPr>
              <w:t>)</w:t>
            </w:r>
          </w:p>
          <w:p w14:paraId="09333ABA" w14:textId="77777777" w:rsidR="0028444B" w:rsidRPr="00117191" w:rsidRDefault="0028444B" w:rsidP="00F07240">
            <w:pPr>
              <w:jc w:val="center"/>
              <w:rPr>
                <w:rFonts w:ascii="Calibri" w:hAnsi="Calibri"/>
                <w:sz w:val="22"/>
                <w:szCs w:val="22"/>
              </w:rPr>
            </w:pPr>
            <w:r w:rsidRPr="00117191">
              <w:rPr>
                <w:rFonts w:ascii="Calibri" w:hAnsi="Calibri"/>
                <w:sz w:val="22"/>
                <w:szCs w:val="22"/>
              </w:rPr>
              <w:t>STATEMENT OF ASSURANCES</w:t>
            </w:r>
          </w:p>
          <w:p w14:paraId="0D609970" w14:textId="77777777" w:rsidR="0028444B" w:rsidRPr="00117191" w:rsidRDefault="0028444B" w:rsidP="00F07240">
            <w:pPr>
              <w:jc w:val="center"/>
              <w:rPr>
                <w:rFonts w:ascii="Calibri" w:hAnsi="Calibri"/>
                <w:sz w:val="22"/>
                <w:szCs w:val="22"/>
              </w:rPr>
            </w:pPr>
          </w:p>
        </w:tc>
      </w:tr>
    </w:tbl>
    <w:p w14:paraId="4BE1E23E" w14:textId="77777777" w:rsidR="0028444B" w:rsidRPr="00117191" w:rsidRDefault="0028444B" w:rsidP="0028444B">
      <w:pPr>
        <w:rPr>
          <w:rFonts w:ascii="Calibri" w:hAnsi="Calibri"/>
          <w:sz w:val="22"/>
          <w:szCs w:val="22"/>
        </w:rPr>
      </w:pPr>
    </w:p>
    <w:p w14:paraId="33B14568" w14:textId="77777777" w:rsidR="0028444B" w:rsidRPr="00117191" w:rsidRDefault="0028444B" w:rsidP="0028444B">
      <w:pPr>
        <w:rPr>
          <w:rFonts w:ascii="Calibri" w:hAnsi="Calibri"/>
          <w:sz w:val="22"/>
          <w:szCs w:val="22"/>
        </w:rPr>
      </w:pPr>
      <w:r w:rsidRPr="00117191">
        <w:rPr>
          <w:rFonts w:ascii="Calibri" w:hAnsi="Calibri"/>
          <w:sz w:val="22"/>
          <w:szCs w:val="22"/>
        </w:rPr>
        <w:t>Institution Name:_________________________________________________________</w:t>
      </w:r>
    </w:p>
    <w:p w14:paraId="32C07B4D" w14:textId="77777777" w:rsidR="0028444B" w:rsidRPr="00117191" w:rsidRDefault="0028444B" w:rsidP="0028444B">
      <w:pPr>
        <w:rPr>
          <w:rFonts w:ascii="Calibri" w:hAnsi="Calibri"/>
          <w:sz w:val="22"/>
          <w:szCs w:val="22"/>
        </w:rPr>
      </w:pPr>
      <w:r w:rsidRPr="00117191">
        <w:rPr>
          <w:rFonts w:ascii="Calibri" w:hAnsi="Calibri"/>
          <w:sz w:val="22"/>
          <w:szCs w:val="22"/>
        </w:rPr>
        <w:t>Program:________________________________________________________________</w:t>
      </w:r>
    </w:p>
    <w:p w14:paraId="1D470E9E" w14:textId="77777777" w:rsidR="0028444B" w:rsidRPr="00117191" w:rsidRDefault="0028444B" w:rsidP="0028444B">
      <w:pPr>
        <w:rPr>
          <w:rFonts w:ascii="Calibri" w:hAnsi="Calibri"/>
          <w:sz w:val="22"/>
          <w:szCs w:val="22"/>
        </w:rPr>
      </w:pPr>
    </w:p>
    <w:p w14:paraId="4A088E7A" w14:textId="77777777" w:rsidR="0028444B" w:rsidRPr="00117191" w:rsidRDefault="0028444B" w:rsidP="00913DFE">
      <w:pPr>
        <w:numPr>
          <w:ilvl w:val="0"/>
          <w:numId w:val="18"/>
        </w:numPr>
        <w:jc w:val="both"/>
        <w:rPr>
          <w:rFonts w:ascii="Calibri" w:hAnsi="Calibri"/>
          <w:sz w:val="22"/>
          <w:szCs w:val="22"/>
        </w:rPr>
      </w:pPr>
      <w:r w:rsidRPr="00117191">
        <w:rPr>
          <w:rFonts w:ascii="Calibri" w:hAnsi="Calibri"/>
          <w:sz w:val="22"/>
          <w:szCs w:val="22"/>
        </w:rPr>
        <w:t xml:space="preserve">The recipient will, if funded, operate a My Brother’s Keeper </w:t>
      </w:r>
      <w:r w:rsidRPr="00117191">
        <w:rPr>
          <w:rFonts w:ascii="Calibri" w:hAnsi="Calibri"/>
          <w:color w:val="000000"/>
          <w:sz w:val="22"/>
          <w:szCs w:val="22"/>
        </w:rPr>
        <w:t>Exemplary School Models and Practices Grant (</w:t>
      </w:r>
      <w:r w:rsidRPr="00117191">
        <w:rPr>
          <w:rFonts w:ascii="Calibri" w:hAnsi="Calibri"/>
          <w:caps/>
        </w:rPr>
        <w:t>ESMP)</w:t>
      </w:r>
      <w:r w:rsidRPr="00117191">
        <w:rPr>
          <w:rFonts w:ascii="Calibri" w:hAnsi="Calibri"/>
          <w:sz w:val="22"/>
          <w:szCs w:val="22"/>
        </w:rPr>
        <w:t xml:space="preserve"> program within the letter and spirit of all pertinent legislation and policies, including the appropriate Guidelines.</w:t>
      </w:r>
    </w:p>
    <w:p w14:paraId="454EB84F" w14:textId="77777777" w:rsidR="0028444B" w:rsidRPr="00117191" w:rsidRDefault="0028444B" w:rsidP="00913DFE">
      <w:pPr>
        <w:numPr>
          <w:ilvl w:val="0"/>
          <w:numId w:val="18"/>
        </w:numPr>
        <w:jc w:val="both"/>
        <w:rPr>
          <w:rFonts w:ascii="Calibri" w:hAnsi="Calibri"/>
          <w:sz w:val="22"/>
          <w:szCs w:val="22"/>
        </w:rPr>
      </w:pPr>
      <w:r w:rsidRPr="00117191">
        <w:rPr>
          <w:rFonts w:ascii="Calibri" w:hAnsi="Calibri"/>
          <w:sz w:val="22"/>
          <w:szCs w:val="22"/>
        </w:rPr>
        <w:t>Funds from this source will supplement, not supplant, local expenditures and will not duplicate expenditures from other sources.</w:t>
      </w:r>
    </w:p>
    <w:p w14:paraId="78018E4E" w14:textId="77777777" w:rsidR="0028444B" w:rsidRPr="00117191" w:rsidRDefault="0028444B" w:rsidP="00913DFE">
      <w:pPr>
        <w:numPr>
          <w:ilvl w:val="0"/>
          <w:numId w:val="18"/>
        </w:numPr>
        <w:jc w:val="both"/>
        <w:rPr>
          <w:rFonts w:ascii="Calibri" w:hAnsi="Calibri"/>
          <w:sz w:val="22"/>
          <w:szCs w:val="22"/>
        </w:rPr>
      </w:pPr>
      <w:r w:rsidRPr="00117191">
        <w:rPr>
          <w:rFonts w:ascii="Calibri" w:hAnsi="Calibri"/>
          <w:sz w:val="22"/>
          <w:szCs w:val="22"/>
        </w:rPr>
        <w:t>All activities supported by grant funds will, to the extent possible, be accessible by persons with disabilities.</w:t>
      </w:r>
    </w:p>
    <w:p w14:paraId="6EBD3DD8" w14:textId="77777777" w:rsidR="0028444B" w:rsidRPr="00117191" w:rsidRDefault="0028444B" w:rsidP="00913DFE">
      <w:pPr>
        <w:numPr>
          <w:ilvl w:val="0"/>
          <w:numId w:val="18"/>
        </w:numPr>
        <w:jc w:val="both"/>
        <w:rPr>
          <w:rFonts w:ascii="Calibri" w:hAnsi="Calibri"/>
          <w:sz w:val="22"/>
          <w:szCs w:val="22"/>
        </w:rPr>
      </w:pPr>
      <w:r w:rsidRPr="00117191">
        <w:rPr>
          <w:rFonts w:ascii="Calibri" w:hAnsi="Calibri"/>
          <w:sz w:val="22"/>
          <w:szCs w:val="22"/>
        </w:rPr>
        <w:t>Upon request, the recipient will provide the State Education Department access to its records and other sources of information concerning the operation of the MBK</w:t>
      </w:r>
      <w:r w:rsidRPr="00117191">
        <w:rPr>
          <w:rFonts w:ascii="Calibri" w:hAnsi="Calibri"/>
          <w:caps/>
          <w:sz w:val="22"/>
          <w:szCs w:val="22"/>
        </w:rPr>
        <w:t xml:space="preserve"> ESMP</w:t>
      </w:r>
      <w:r w:rsidRPr="00117191">
        <w:rPr>
          <w:rFonts w:ascii="Calibri" w:hAnsi="Calibri"/>
          <w:sz w:val="22"/>
          <w:szCs w:val="22"/>
        </w:rPr>
        <w:t xml:space="preserve"> program.</w:t>
      </w:r>
    </w:p>
    <w:p w14:paraId="6CFA7CE1" w14:textId="77777777" w:rsidR="0028444B" w:rsidRPr="00117191" w:rsidRDefault="0028444B" w:rsidP="00913DFE">
      <w:pPr>
        <w:numPr>
          <w:ilvl w:val="0"/>
          <w:numId w:val="18"/>
        </w:numPr>
        <w:jc w:val="both"/>
        <w:rPr>
          <w:rFonts w:ascii="Calibri" w:hAnsi="Calibri"/>
          <w:sz w:val="22"/>
          <w:szCs w:val="22"/>
        </w:rPr>
      </w:pPr>
      <w:r w:rsidRPr="00117191">
        <w:rPr>
          <w:rFonts w:ascii="Calibri" w:hAnsi="Calibri"/>
          <w:sz w:val="22"/>
          <w:szCs w:val="22"/>
        </w:rPr>
        <w:t>All materials developed in whole or in part with the support of MBK</w:t>
      </w:r>
      <w:r w:rsidRPr="00117191">
        <w:rPr>
          <w:rFonts w:ascii="Calibri" w:hAnsi="Calibri"/>
          <w:caps/>
          <w:sz w:val="22"/>
          <w:szCs w:val="22"/>
        </w:rPr>
        <w:t xml:space="preserve"> ESMP</w:t>
      </w:r>
      <w:r w:rsidRPr="00117191">
        <w:rPr>
          <w:rFonts w:ascii="Calibri" w:hAnsi="Calibri"/>
          <w:sz w:val="22"/>
          <w:szCs w:val="22"/>
        </w:rPr>
        <w:t xml:space="preserve"> funds, including publicity releases and program announcements, will include the following statement:</w:t>
      </w:r>
    </w:p>
    <w:p w14:paraId="6095B5DA" w14:textId="77777777" w:rsidR="0028444B" w:rsidRPr="00117191" w:rsidRDefault="0028444B" w:rsidP="0028444B">
      <w:pPr>
        <w:pStyle w:val="BodyTextIndent"/>
        <w:jc w:val="both"/>
        <w:rPr>
          <w:rFonts w:ascii="Calibri" w:hAnsi="Calibri"/>
          <w:i/>
          <w:sz w:val="22"/>
          <w:szCs w:val="22"/>
        </w:rPr>
      </w:pPr>
      <w:r w:rsidRPr="00117191">
        <w:rPr>
          <w:rFonts w:ascii="Calibri" w:hAnsi="Calibri"/>
          <w:sz w:val="22"/>
          <w:szCs w:val="22"/>
        </w:rPr>
        <w:tab/>
      </w:r>
      <w:r w:rsidRPr="00117191">
        <w:rPr>
          <w:rFonts w:ascii="Calibri" w:hAnsi="Calibri"/>
          <w:i/>
          <w:sz w:val="22"/>
          <w:szCs w:val="22"/>
        </w:rPr>
        <w:t>Support for the development and production of this material was provided by a grant under the My Brother’s Keeper Exemplary School Models and Practices Grant (ESMP) administered by the New York State Education Department.</w:t>
      </w:r>
    </w:p>
    <w:p w14:paraId="6A6E5E9C" w14:textId="77777777" w:rsidR="0028444B" w:rsidRPr="00117191" w:rsidRDefault="0028444B" w:rsidP="0028444B">
      <w:pPr>
        <w:pStyle w:val="BodyText"/>
        <w:tabs>
          <w:tab w:val="left" w:pos="810"/>
        </w:tabs>
        <w:rPr>
          <w:rFonts w:ascii="Calibri" w:hAnsi="Calibri"/>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28444B" w:rsidRPr="00117191" w14:paraId="253FC252" w14:textId="77777777" w:rsidTr="00CC34C9">
        <w:tc>
          <w:tcPr>
            <w:tcW w:w="9468" w:type="dxa"/>
            <w:tcBorders>
              <w:top w:val="single" w:sz="4" w:space="0" w:color="auto"/>
              <w:bottom w:val="single" w:sz="4" w:space="0" w:color="auto"/>
            </w:tcBorders>
            <w:shd w:val="pct10" w:color="auto" w:fill="auto"/>
          </w:tcPr>
          <w:p w14:paraId="27306E86" w14:textId="77777777" w:rsidR="0028444B" w:rsidRPr="00117191" w:rsidRDefault="0028444B" w:rsidP="00F07240">
            <w:pPr>
              <w:jc w:val="center"/>
              <w:rPr>
                <w:rFonts w:ascii="Calibri" w:hAnsi="Calibri"/>
                <w:sz w:val="22"/>
                <w:szCs w:val="22"/>
              </w:rPr>
            </w:pPr>
            <w:r w:rsidRPr="00117191">
              <w:rPr>
                <w:rFonts w:ascii="Calibri" w:hAnsi="Calibri"/>
                <w:sz w:val="22"/>
                <w:szCs w:val="22"/>
              </w:rPr>
              <w:t>CHIEF EXECUTIVE OFFICER CERTIFICATION</w:t>
            </w:r>
          </w:p>
          <w:p w14:paraId="080CDB15" w14:textId="77777777" w:rsidR="0028444B" w:rsidRPr="00117191" w:rsidRDefault="0028444B" w:rsidP="00F07240">
            <w:pPr>
              <w:rPr>
                <w:rFonts w:ascii="Calibri" w:hAnsi="Calibri"/>
                <w:sz w:val="22"/>
                <w:szCs w:val="22"/>
              </w:rPr>
            </w:pPr>
          </w:p>
          <w:p w14:paraId="703D6448" w14:textId="77777777" w:rsidR="0028444B" w:rsidRPr="00117191" w:rsidRDefault="0028444B" w:rsidP="00F07240">
            <w:pPr>
              <w:rPr>
                <w:rFonts w:ascii="Calibri" w:hAnsi="Calibri"/>
                <w:sz w:val="22"/>
                <w:szCs w:val="22"/>
              </w:rPr>
            </w:pPr>
            <w:r w:rsidRPr="00117191">
              <w:rPr>
                <w:rFonts w:ascii="Calibri" w:hAnsi="Calibri"/>
                <w:sz w:val="22"/>
                <w:szCs w:val="22"/>
              </w:rPr>
              <w:t>I hereby certify that the information in this application is correct and in total compliance with appropriate State laws and regulations and that the program design will be carried out as described in the application.</w:t>
            </w:r>
          </w:p>
          <w:p w14:paraId="7E3D0C13" w14:textId="77777777" w:rsidR="0028444B" w:rsidRPr="00117191" w:rsidRDefault="0028444B" w:rsidP="00F07240">
            <w:pPr>
              <w:rPr>
                <w:rFonts w:ascii="Calibri" w:hAnsi="Calibri"/>
                <w:sz w:val="22"/>
                <w:szCs w:val="22"/>
              </w:rPr>
            </w:pPr>
          </w:p>
          <w:p w14:paraId="070520BA" w14:textId="77777777" w:rsidR="0028444B" w:rsidRPr="00117191" w:rsidRDefault="0028444B" w:rsidP="00F07240">
            <w:pPr>
              <w:rPr>
                <w:rFonts w:ascii="Calibri" w:hAnsi="Calibri"/>
                <w:sz w:val="22"/>
                <w:szCs w:val="22"/>
              </w:rPr>
            </w:pPr>
            <w:r w:rsidRPr="00117191">
              <w:rPr>
                <w:rFonts w:ascii="Calibri" w:hAnsi="Calibri"/>
                <w:sz w:val="22"/>
                <w:szCs w:val="22"/>
              </w:rPr>
              <w:t>Signed*_________________________________   Date__________________________</w:t>
            </w:r>
          </w:p>
          <w:p w14:paraId="6AC541BB" w14:textId="77777777" w:rsidR="0028444B" w:rsidRPr="00117191" w:rsidRDefault="0028444B" w:rsidP="00F07240">
            <w:pPr>
              <w:ind w:left="720"/>
              <w:rPr>
                <w:rFonts w:ascii="Calibri" w:hAnsi="Calibri"/>
                <w:sz w:val="22"/>
                <w:szCs w:val="22"/>
              </w:rPr>
            </w:pPr>
            <w:r w:rsidRPr="00117191">
              <w:rPr>
                <w:rFonts w:ascii="Calibri" w:hAnsi="Calibri"/>
                <w:sz w:val="22"/>
                <w:szCs w:val="22"/>
              </w:rPr>
              <w:t>(Superintendent of Schools)</w:t>
            </w:r>
          </w:p>
          <w:p w14:paraId="2C778BAF" w14:textId="77777777" w:rsidR="0028444B" w:rsidRPr="00117191" w:rsidRDefault="0028444B" w:rsidP="00F07240">
            <w:pPr>
              <w:rPr>
                <w:rFonts w:ascii="Calibri" w:hAnsi="Calibri"/>
                <w:sz w:val="22"/>
                <w:szCs w:val="22"/>
              </w:rPr>
            </w:pPr>
            <w:r w:rsidRPr="00117191">
              <w:rPr>
                <w:rFonts w:ascii="Calibri" w:hAnsi="Calibri"/>
                <w:sz w:val="22"/>
                <w:szCs w:val="22"/>
              </w:rPr>
              <w:t>Print name and title _______________________________________________________</w:t>
            </w:r>
          </w:p>
          <w:p w14:paraId="01369005" w14:textId="77777777" w:rsidR="0028444B" w:rsidRPr="00117191" w:rsidRDefault="0028444B" w:rsidP="00F07240">
            <w:pPr>
              <w:rPr>
                <w:rFonts w:ascii="Calibri" w:hAnsi="Calibri"/>
                <w:sz w:val="22"/>
                <w:szCs w:val="22"/>
              </w:rPr>
            </w:pPr>
          </w:p>
        </w:tc>
      </w:tr>
    </w:tbl>
    <w:p w14:paraId="6B872AE4" w14:textId="77777777" w:rsidR="004201D5" w:rsidRDefault="004201D5" w:rsidP="00CC34C9">
      <w:pPr>
        <w:rPr>
          <w:rFonts w:ascii="Calibri" w:hAnsi="Calibri"/>
          <w:sz w:val="22"/>
          <w:szCs w:val="22"/>
        </w:rPr>
      </w:pPr>
    </w:p>
    <w:p w14:paraId="53FE0941" w14:textId="75B2E850" w:rsidR="00CC34C9" w:rsidRDefault="00CC34C9" w:rsidP="00CC34C9">
      <w:pPr>
        <w:rPr>
          <w:rFonts w:ascii="Calibri" w:hAnsi="Calibri"/>
          <w:sz w:val="22"/>
          <w:szCs w:val="22"/>
        </w:rPr>
      </w:pPr>
      <w:r w:rsidRPr="00117191">
        <w:rPr>
          <w:rFonts w:ascii="Calibri" w:hAnsi="Calibri"/>
          <w:sz w:val="22"/>
          <w:szCs w:val="22"/>
        </w:rPr>
        <w:t>*Original signature of Superintendent of Schools is required.</w:t>
      </w:r>
    </w:p>
    <w:p w14:paraId="1A0E879A" w14:textId="77777777" w:rsidR="0028444B" w:rsidRDefault="0028444B" w:rsidP="0028444B">
      <w:pPr>
        <w:rPr>
          <w:rFonts w:ascii="Calibri" w:hAnsi="Calibri"/>
          <w:sz w:val="22"/>
          <w:szCs w:val="22"/>
        </w:rPr>
      </w:pPr>
    </w:p>
    <w:p w14:paraId="3A74ECAF" w14:textId="77777777" w:rsidR="0028444B" w:rsidRPr="00430F24" w:rsidRDefault="0028444B" w:rsidP="0028444B">
      <w:pPr>
        <w:rPr>
          <w:rFonts w:ascii="Calibri" w:hAnsi="Calibri"/>
          <w:sz w:val="22"/>
          <w:szCs w:val="22"/>
        </w:rPr>
      </w:pPr>
    </w:p>
    <w:p w14:paraId="01DAF6B8" w14:textId="77777777" w:rsidR="0028444B" w:rsidRPr="00430F24" w:rsidRDefault="0028444B" w:rsidP="0028444B">
      <w:pPr>
        <w:rPr>
          <w:rFonts w:ascii="Calibri" w:hAnsi="Calibri"/>
          <w:sz w:val="22"/>
          <w:szCs w:val="22"/>
        </w:rPr>
      </w:pPr>
    </w:p>
    <w:p w14:paraId="4837A0A6" w14:textId="77777777" w:rsidR="0028444B" w:rsidRPr="00430F24" w:rsidRDefault="0028444B" w:rsidP="0028444B">
      <w:pPr>
        <w:rPr>
          <w:rFonts w:ascii="Calibri" w:hAnsi="Calibri"/>
          <w:sz w:val="22"/>
          <w:szCs w:val="22"/>
        </w:rPr>
      </w:pPr>
    </w:p>
    <w:p w14:paraId="191AD5CE" w14:textId="77777777" w:rsidR="0028444B" w:rsidRPr="00430F24" w:rsidRDefault="0028444B" w:rsidP="0028444B">
      <w:pPr>
        <w:rPr>
          <w:rFonts w:ascii="Calibri" w:hAnsi="Calibri"/>
          <w:sz w:val="22"/>
          <w:szCs w:val="22"/>
        </w:rPr>
      </w:pPr>
    </w:p>
    <w:p w14:paraId="3588ED9E" w14:textId="7D62E702" w:rsidR="006E4F27" w:rsidRDefault="006E4F27" w:rsidP="0028444B">
      <w:pPr>
        <w:rPr>
          <w:rFonts w:ascii="Calibri" w:hAnsi="Calibri"/>
          <w:sz w:val="22"/>
          <w:szCs w:val="22"/>
        </w:rPr>
      </w:pPr>
      <w:r>
        <w:rPr>
          <w:rFonts w:ascii="Calibri" w:hAnsi="Calibri"/>
          <w:sz w:val="22"/>
          <w:szCs w:val="22"/>
        </w:rPr>
        <w:br w:type="page"/>
      </w:r>
    </w:p>
    <w:p w14:paraId="11811C28" w14:textId="33AE84BD" w:rsidR="005975A6" w:rsidRPr="006172A3" w:rsidRDefault="005975A6" w:rsidP="0028444B">
      <w:pPr>
        <w:rPr>
          <w:rFonts w:ascii="Arial" w:hAnsi="Arial" w:cs="Arial"/>
          <w:b/>
          <w:bCs/>
          <w:szCs w:val="24"/>
        </w:rPr>
      </w:pPr>
      <w:r w:rsidRPr="006172A3">
        <w:rPr>
          <w:rFonts w:ascii="Arial" w:hAnsi="Arial" w:cs="Arial"/>
          <w:b/>
          <w:bCs/>
          <w:szCs w:val="24"/>
        </w:rPr>
        <w:t>ATTACHMENT Va  - Budgets for Option 1: Early Childhood Initiative</w:t>
      </w:r>
    </w:p>
    <w:p w14:paraId="49270D8B" w14:textId="77777777" w:rsidR="002C31A2" w:rsidRDefault="002C31A2" w:rsidP="0028444B">
      <w:pPr>
        <w:rPr>
          <w:rFonts w:asciiTheme="minorHAnsi" w:hAnsiTheme="minorHAnsi" w:cstheme="minorHAnsi"/>
          <w:b/>
          <w:bCs/>
          <w:sz w:val="22"/>
          <w:szCs w:val="22"/>
        </w:rPr>
      </w:pPr>
    </w:p>
    <w:p w14:paraId="637867F8" w14:textId="5D1F92A9" w:rsidR="005975A6" w:rsidRDefault="00163811" w:rsidP="006172A3">
      <w:pPr>
        <w:pBdr>
          <w:top w:val="single" w:sz="6" w:space="12" w:color="auto"/>
          <w:left w:val="single" w:sz="6" w:space="10" w:color="auto"/>
          <w:bottom w:val="single" w:sz="6" w:space="0" w:color="auto"/>
          <w:right w:val="single" w:sz="6" w:space="4" w:color="auto"/>
        </w:pBdr>
        <w:shd w:val="pct20" w:color="auto" w:fill="auto"/>
        <w:tabs>
          <w:tab w:val="center" w:pos="3120"/>
        </w:tabs>
        <w:suppressAutoHyphens/>
        <w:contextualSpacing/>
        <w:jc w:val="center"/>
        <w:rPr>
          <w:rFonts w:asciiTheme="minorHAnsi" w:hAnsiTheme="minorHAnsi" w:cstheme="minorHAnsi"/>
          <w:b/>
          <w:sz w:val="20"/>
        </w:rPr>
      </w:pPr>
      <w:r w:rsidRPr="004645D4">
        <w:rPr>
          <w:rFonts w:asciiTheme="minorHAnsi" w:hAnsiTheme="minorHAnsi" w:cstheme="minorHAnsi"/>
          <w:b/>
          <w:sz w:val="20"/>
        </w:rPr>
        <w:t xml:space="preserve">MBK ESMP   </w:t>
      </w:r>
      <w:r>
        <w:rPr>
          <w:rFonts w:asciiTheme="minorHAnsi" w:hAnsiTheme="minorHAnsi" w:cstheme="minorHAnsi"/>
          <w:b/>
          <w:sz w:val="20"/>
        </w:rPr>
        <w:t xml:space="preserve"> </w:t>
      </w:r>
      <w:r w:rsidR="005975A6">
        <w:rPr>
          <w:rFonts w:asciiTheme="minorHAnsi" w:hAnsiTheme="minorHAnsi" w:cstheme="minorHAnsi"/>
          <w:b/>
          <w:sz w:val="20"/>
        </w:rPr>
        <w:t>1/1/2022</w:t>
      </w:r>
      <w:r w:rsidRPr="004645D4">
        <w:rPr>
          <w:rFonts w:asciiTheme="minorHAnsi" w:hAnsiTheme="minorHAnsi" w:cstheme="minorHAnsi"/>
          <w:b/>
          <w:sz w:val="20"/>
        </w:rPr>
        <w:t xml:space="preserve"> – 8/31/2022 PROPOSED BUDGET</w:t>
      </w:r>
      <w:r w:rsidR="002C31A2">
        <w:rPr>
          <w:rFonts w:asciiTheme="minorHAnsi" w:hAnsiTheme="minorHAnsi" w:cstheme="minorHAnsi"/>
          <w:b/>
          <w:sz w:val="20"/>
        </w:rPr>
        <w:t xml:space="preserve"> - </w:t>
      </w:r>
      <w:r w:rsidR="005975A6">
        <w:rPr>
          <w:rFonts w:asciiTheme="minorHAnsi" w:hAnsiTheme="minorHAnsi" w:cstheme="minorHAnsi"/>
          <w:b/>
          <w:sz w:val="20"/>
        </w:rPr>
        <w:t>Early Childhood Initiatives</w:t>
      </w:r>
    </w:p>
    <w:p w14:paraId="17AC3423" w14:textId="77777777" w:rsidR="00163811" w:rsidRPr="002C31A2" w:rsidRDefault="00163811" w:rsidP="006172A3">
      <w:pPr>
        <w:pBdr>
          <w:top w:val="single" w:sz="6" w:space="12" w:color="auto"/>
          <w:left w:val="single" w:sz="6" w:space="10" w:color="auto"/>
          <w:bottom w:val="single" w:sz="6" w:space="0" w:color="auto"/>
          <w:right w:val="single" w:sz="6" w:space="4" w:color="auto"/>
        </w:pBdr>
        <w:shd w:val="pct20" w:color="auto" w:fill="auto"/>
        <w:tabs>
          <w:tab w:val="center" w:pos="3120"/>
        </w:tabs>
        <w:suppressAutoHyphens/>
        <w:contextualSpacing/>
        <w:jc w:val="center"/>
        <w:rPr>
          <w:rFonts w:asciiTheme="minorHAnsi" w:hAnsiTheme="minorHAnsi" w:cstheme="minorHAnsi"/>
          <w:b/>
          <w:sz w:val="12"/>
          <w:szCs w:val="12"/>
        </w:rPr>
      </w:pPr>
    </w:p>
    <w:p w14:paraId="0A08C521" w14:textId="4458EFAB" w:rsidR="00163811" w:rsidRPr="002C31A2" w:rsidRDefault="00163811" w:rsidP="002C31A2">
      <w:pPr>
        <w:tabs>
          <w:tab w:val="left" w:pos="0"/>
          <w:tab w:val="left" w:pos="874"/>
          <w:tab w:val="center" w:pos="5673"/>
          <w:tab w:val="left" w:pos="5760"/>
        </w:tabs>
        <w:suppressAutoHyphens/>
        <w:spacing w:after="90"/>
        <w:rPr>
          <w:sz w:val="16"/>
          <w:szCs w:val="16"/>
        </w:rPr>
      </w:pPr>
    </w:p>
    <w:tbl>
      <w:tblPr>
        <w:tblW w:w="5109" w:type="pct"/>
        <w:jc w:val="center"/>
        <w:tblLayout w:type="fixed"/>
        <w:tblCellMar>
          <w:left w:w="120" w:type="dxa"/>
          <w:right w:w="120" w:type="dxa"/>
        </w:tblCellMar>
        <w:tblLook w:val="0000" w:firstRow="0" w:lastRow="0" w:firstColumn="0" w:lastColumn="0" w:noHBand="0" w:noVBand="0"/>
      </w:tblPr>
      <w:tblGrid>
        <w:gridCol w:w="517"/>
        <w:gridCol w:w="3264"/>
        <w:gridCol w:w="617"/>
        <w:gridCol w:w="1342"/>
        <w:gridCol w:w="1348"/>
        <w:gridCol w:w="1439"/>
        <w:gridCol w:w="990"/>
      </w:tblGrid>
      <w:tr w:rsidR="006C4327" w:rsidRPr="00117191" w14:paraId="26EEB61E" w14:textId="77777777" w:rsidTr="006172A3">
        <w:trPr>
          <w:jc w:val="center"/>
        </w:trPr>
        <w:tc>
          <w:tcPr>
            <w:tcW w:w="272" w:type="pct"/>
            <w:tcBorders>
              <w:top w:val="double" w:sz="6" w:space="0" w:color="auto"/>
              <w:left w:val="double" w:sz="6" w:space="0" w:color="auto"/>
            </w:tcBorders>
            <w:shd w:val="pct20" w:color="auto" w:fill="auto"/>
          </w:tcPr>
          <w:p w14:paraId="16986CDE" w14:textId="77777777" w:rsidR="006519D1" w:rsidRPr="00117191" w:rsidRDefault="006519D1" w:rsidP="00D01C08">
            <w:pPr>
              <w:tabs>
                <w:tab w:val="left" w:pos="0"/>
                <w:tab w:val="center" w:pos="5673"/>
                <w:tab w:val="left" w:pos="5760"/>
              </w:tabs>
              <w:suppressAutoHyphens/>
              <w:spacing w:before="90"/>
              <w:jc w:val="center"/>
              <w:rPr>
                <w:rFonts w:ascii="Calibri" w:hAnsi="Calibri"/>
                <w:b/>
                <w:spacing w:val="-2"/>
                <w:sz w:val="16"/>
                <w:szCs w:val="16"/>
              </w:rPr>
            </w:pPr>
            <w:r w:rsidRPr="00C01B3E">
              <w:rPr>
                <w:rFonts w:ascii="Calibri" w:hAnsi="Calibri"/>
                <w:spacing w:val="-2"/>
                <w:sz w:val="16"/>
                <w:szCs w:val="16"/>
              </w:rPr>
              <w:fldChar w:fldCharType="begin"/>
            </w:r>
            <w:r w:rsidRPr="00117191">
              <w:rPr>
                <w:rFonts w:ascii="Calibri" w:hAnsi="Calibri"/>
                <w:spacing w:val="-2"/>
                <w:sz w:val="16"/>
                <w:szCs w:val="16"/>
              </w:rPr>
              <w:instrText xml:space="preserve">PRIVATE </w:instrText>
            </w:r>
            <w:r w:rsidRPr="00C01B3E">
              <w:rPr>
                <w:rFonts w:ascii="Calibri" w:hAnsi="Calibri"/>
                <w:spacing w:val="-2"/>
                <w:sz w:val="16"/>
                <w:szCs w:val="16"/>
              </w:rPr>
              <w:fldChar w:fldCharType="end"/>
            </w:r>
            <w:r w:rsidRPr="00117191">
              <w:rPr>
                <w:rFonts w:ascii="Calibri" w:hAnsi="Calibri"/>
                <w:b/>
                <w:spacing w:val="-2"/>
                <w:sz w:val="16"/>
                <w:szCs w:val="16"/>
              </w:rPr>
              <w:t>Line</w:t>
            </w:r>
          </w:p>
          <w:p w14:paraId="70954B46" w14:textId="77777777" w:rsidR="006519D1" w:rsidRPr="00117191" w:rsidRDefault="006519D1" w:rsidP="00D01C08">
            <w:pPr>
              <w:tabs>
                <w:tab w:val="left" w:pos="0"/>
                <w:tab w:val="center" w:pos="5673"/>
                <w:tab w:val="left" w:pos="5760"/>
              </w:tabs>
              <w:suppressAutoHyphens/>
              <w:spacing w:after="54"/>
              <w:jc w:val="center"/>
              <w:rPr>
                <w:rFonts w:ascii="Calibri" w:hAnsi="Calibri"/>
                <w:spacing w:val="-2"/>
                <w:sz w:val="16"/>
                <w:szCs w:val="16"/>
              </w:rPr>
            </w:pPr>
            <w:r w:rsidRPr="00117191">
              <w:rPr>
                <w:rFonts w:ascii="Calibri" w:hAnsi="Calibri"/>
                <w:b/>
                <w:spacing w:val="-2"/>
                <w:sz w:val="16"/>
                <w:szCs w:val="16"/>
              </w:rPr>
              <w:t>No.</w:t>
            </w:r>
          </w:p>
        </w:tc>
        <w:tc>
          <w:tcPr>
            <w:tcW w:w="1715" w:type="pct"/>
            <w:tcBorders>
              <w:top w:val="double" w:sz="6" w:space="0" w:color="auto"/>
              <w:left w:val="single" w:sz="6" w:space="0" w:color="auto"/>
            </w:tcBorders>
            <w:shd w:val="pct20" w:color="auto" w:fill="auto"/>
          </w:tcPr>
          <w:p w14:paraId="2A75B956" w14:textId="77777777" w:rsidR="006519D1" w:rsidRPr="002C31A2" w:rsidRDefault="006519D1" w:rsidP="00D01C08">
            <w:pPr>
              <w:tabs>
                <w:tab w:val="left" w:pos="0"/>
              </w:tabs>
              <w:suppressAutoHyphens/>
              <w:spacing w:before="90"/>
              <w:rPr>
                <w:rFonts w:ascii="Calibri" w:hAnsi="Calibri"/>
                <w:spacing w:val="-2"/>
                <w:sz w:val="16"/>
                <w:szCs w:val="16"/>
              </w:rPr>
            </w:pPr>
          </w:p>
          <w:p w14:paraId="0153EA4B" w14:textId="77777777" w:rsidR="006519D1" w:rsidRPr="00117191" w:rsidRDefault="006519D1" w:rsidP="00D01C08">
            <w:pPr>
              <w:tabs>
                <w:tab w:val="left" w:pos="0"/>
              </w:tabs>
              <w:suppressAutoHyphens/>
              <w:spacing w:after="54"/>
              <w:rPr>
                <w:rFonts w:ascii="Calibri" w:hAnsi="Calibri"/>
                <w:spacing w:val="-2"/>
              </w:rPr>
            </w:pPr>
            <w:r w:rsidRPr="00117191">
              <w:rPr>
                <w:rFonts w:ascii="Calibri" w:hAnsi="Calibri"/>
                <w:b/>
                <w:spacing w:val="-2"/>
              </w:rPr>
              <w:t>Expenditure Category</w:t>
            </w:r>
          </w:p>
        </w:tc>
        <w:tc>
          <w:tcPr>
            <w:tcW w:w="324" w:type="pct"/>
            <w:tcBorders>
              <w:top w:val="double" w:sz="6" w:space="0" w:color="auto"/>
              <w:left w:val="single" w:sz="6" w:space="0" w:color="auto"/>
            </w:tcBorders>
            <w:shd w:val="pct20" w:color="auto" w:fill="auto"/>
          </w:tcPr>
          <w:p w14:paraId="0B4FEEC1" w14:textId="77777777" w:rsidR="006519D1" w:rsidRPr="00117191" w:rsidRDefault="006519D1" w:rsidP="00D01C08">
            <w:pPr>
              <w:tabs>
                <w:tab w:val="left" w:pos="0"/>
              </w:tabs>
              <w:suppressAutoHyphens/>
              <w:spacing w:before="90"/>
              <w:jc w:val="center"/>
              <w:rPr>
                <w:rFonts w:ascii="Calibri" w:hAnsi="Calibri"/>
                <w:b/>
                <w:spacing w:val="-2"/>
              </w:rPr>
            </w:pPr>
          </w:p>
          <w:p w14:paraId="14871BBD" w14:textId="77777777" w:rsidR="006519D1" w:rsidRPr="00117191" w:rsidRDefault="006519D1" w:rsidP="00D01C08">
            <w:pPr>
              <w:tabs>
                <w:tab w:val="left" w:pos="0"/>
              </w:tabs>
              <w:suppressAutoHyphens/>
              <w:spacing w:after="54"/>
              <w:jc w:val="center"/>
              <w:rPr>
                <w:rFonts w:ascii="Calibri" w:hAnsi="Calibri"/>
                <w:spacing w:val="-2"/>
                <w:sz w:val="16"/>
                <w:szCs w:val="16"/>
              </w:rPr>
            </w:pPr>
            <w:r w:rsidRPr="00117191">
              <w:rPr>
                <w:rFonts w:ascii="Calibri" w:hAnsi="Calibri"/>
                <w:b/>
                <w:spacing w:val="-2"/>
                <w:sz w:val="16"/>
                <w:szCs w:val="16"/>
              </w:rPr>
              <w:t>Code</w:t>
            </w:r>
          </w:p>
        </w:tc>
        <w:tc>
          <w:tcPr>
            <w:tcW w:w="705" w:type="pct"/>
            <w:tcBorders>
              <w:top w:val="double" w:sz="6" w:space="0" w:color="auto"/>
              <w:left w:val="single" w:sz="6" w:space="0" w:color="auto"/>
            </w:tcBorders>
            <w:shd w:val="pct20" w:color="auto" w:fill="auto"/>
          </w:tcPr>
          <w:p w14:paraId="1E3FD46D" w14:textId="77777777" w:rsidR="006519D1" w:rsidRPr="00117191" w:rsidRDefault="006519D1" w:rsidP="006519D1">
            <w:pPr>
              <w:tabs>
                <w:tab w:val="center" w:pos="545"/>
              </w:tabs>
              <w:suppressAutoHyphens/>
              <w:spacing w:before="90"/>
              <w:jc w:val="center"/>
              <w:rPr>
                <w:rFonts w:ascii="Calibri" w:hAnsi="Calibri"/>
                <w:b/>
                <w:spacing w:val="-2"/>
              </w:rPr>
            </w:pPr>
            <w:r w:rsidRPr="00117191">
              <w:rPr>
                <w:rFonts w:ascii="Calibri" w:hAnsi="Calibri"/>
                <w:b/>
                <w:spacing w:val="-2"/>
              </w:rPr>
              <w:t>MBKESMP</w:t>
            </w:r>
          </w:p>
          <w:p w14:paraId="11C5229E" w14:textId="19C05B4C" w:rsidR="006519D1" w:rsidRPr="00117191" w:rsidRDefault="006519D1" w:rsidP="006519D1">
            <w:pPr>
              <w:tabs>
                <w:tab w:val="center" w:pos="545"/>
              </w:tabs>
              <w:suppressAutoHyphens/>
              <w:spacing w:before="90"/>
              <w:jc w:val="center"/>
              <w:rPr>
                <w:rFonts w:ascii="Calibri" w:hAnsi="Calibri"/>
                <w:spacing w:val="-2"/>
              </w:rPr>
            </w:pPr>
            <w:r>
              <w:rPr>
                <w:rFonts w:ascii="Calibri" w:hAnsi="Calibri"/>
                <w:b/>
                <w:spacing w:val="-2"/>
              </w:rPr>
              <w:t>Grant</w:t>
            </w:r>
            <w:r w:rsidR="002C31A2">
              <w:rPr>
                <w:rFonts w:ascii="Calibri" w:hAnsi="Calibri"/>
                <w:b/>
                <w:spacing w:val="-2"/>
              </w:rPr>
              <w:t xml:space="preserve"> </w:t>
            </w:r>
            <w:r w:rsidRPr="00117191">
              <w:rPr>
                <w:rFonts w:ascii="Calibri" w:hAnsi="Calibri"/>
                <w:b/>
                <w:spacing w:val="-2"/>
              </w:rPr>
              <w:t>(1)</w:t>
            </w:r>
          </w:p>
        </w:tc>
        <w:tc>
          <w:tcPr>
            <w:tcW w:w="708" w:type="pct"/>
            <w:tcBorders>
              <w:top w:val="double" w:sz="6" w:space="0" w:color="auto"/>
              <w:left w:val="single" w:sz="6" w:space="0" w:color="auto"/>
            </w:tcBorders>
            <w:shd w:val="pct20" w:color="auto" w:fill="auto"/>
          </w:tcPr>
          <w:p w14:paraId="4FF9EEBB" w14:textId="77777777" w:rsidR="006519D1" w:rsidRPr="00117191" w:rsidRDefault="006519D1" w:rsidP="00D01C08">
            <w:pPr>
              <w:tabs>
                <w:tab w:val="center" w:pos="594"/>
              </w:tabs>
              <w:suppressAutoHyphens/>
              <w:spacing w:before="90"/>
              <w:jc w:val="center"/>
              <w:rPr>
                <w:rFonts w:ascii="Calibri" w:hAnsi="Calibri"/>
                <w:b/>
                <w:spacing w:val="-2"/>
              </w:rPr>
            </w:pPr>
            <w:r w:rsidRPr="00117191">
              <w:rPr>
                <w:rFonts w:ascii="Calibri" w:hAnsi="Calibri"/>
                <w:b/>
                <w:spacing w:val="-2"/>
              </w:rPr>
              <w:t>Institution</w:t>
            </w:r>
          </w:p>
          <w:p w14:paraId="42485C24" w14:textId="649884A2" w:rsidR="006519D1" w:rsidRPr="00117191" w:rsidRDefault="006519D1" w:rsidP="00D01C08">
            <w:pPr>
              <w:tabs>
                <w:tab w:val="center" w:pos="594"/>
              </w:tabs>
              <w:suppressAutoHyphens/>
              <w:spacing w:after="54"/>
              <w:jc w:val="center"/>
              <w:rPr>
                <w:rFonts w:ascii="Calibri" w:hAnsi="Calibri"/>
                <w:spacing w:val="-2"/>
              </w:rPr>
            </w:pPr>
            <w:r w:rsidRPr="00117191">
              <w:rPr>
                <w:rFonts w:ascii="Calibri" w:hAnsi="Calibri"/>
                <w:b/>
                <w:spacing w:val="-2"/>
              </w:rPr>
              <w:t>(</w:t>
            </w:r>
            <w:r>
              <w:rPr>
                <w:rFonts w:ascii="Calibri" w:hAnsi="Calibri"/>
                <w:b/>
                <w:spacing w:val="-2"/>
              </w:rPr>
              <w:t>2</w:t>
            </w:r>
            <w:r w:rsidRPr="00117191">
              <w:rPr>
                <w:rFonts w:ascii="Calibri" w:hAnsi="Calibri"/>
                <w:b/>
                <w:spacing w:val="-2"/>
              </w:rPr>
              <w:t>)</w:t>
            </w:r>
          </w:p>
        </w:tc>
        <w:tc>
          <w:tcPr>
            <w:tcW w:w="756" w:type="pct"/>
            <w:tcBorders>
              <w:top w:val="double" w:sz="6" w:space="0" w:color="auto"/>
              <w:left w:val="single" w:sz="6" w:space="0" w:color="auto"/>
            </w:tcBorders>
            <w:shd w:val="pct20" w:color="auto" w:fill="auto"/>
          </w:tcPr>
          <w:p w14:paraId="420E3C0B" w14:textId="393687C6" w:rsidR="006519D1" w:rsidRPr="00117191" w:rsidRDefault="006519D1" w:rsidP="00D01C08">
            <w:pPr>
              <w:tabs>
                <w:tab w:val="center" w:pos="647"/>
              </w:tabs>
              <w:suppressAutoHyphens/>
              <w:spacing w:after="54"/>
              <w:jc w:val="center"/>
              <w:rPr>
                <w:rFonts w:ascii="Calibri" w:hAnsi="Calibri"/>
                <w:spacing w:val="-2"/>
              </w:rPr>
            </w:pPr>
            <w:r w:rsidRPr="00117191">
              <w:rPr>
                <w:rFonts w:ascii="Calibri" w:hAnsi="Calibri"/>
                <w:b/>
                <w:spacing w:val="-2"/>
              </w:rPr>
              <w:t>Other Sources</w:t>
            </w:r>
            <w:r w:rsidR="002C31A2">
              <w:rPr>
                <w:rFonts w:ascii="Calibri" w:hAnsi="Calibri"/>
                <w:b/>
                <w:spacing w:val="-2"/>
              </w:rPr>
              <w:t xml:space="preserve"> </w:t>
            </w:r>
            <w:r w:rsidRPr="00117191">
              <w:rPr>
                <w:rFonts w:ascii="Calibri" w:hAnsi="Calibri"/>
                <w:b/>
                <w:spacing w:val="-2"/>
              </w:rPr>
              <w:t>(</w:t>
            </w:r>
            <w:r>
              <w:rPr>
                <w:rFonts w:ascii="Calibri" w:hAnsi="Calibri"/>
                <w:b/>
                <w:spacing w:val="-2"/>
              </w:rPr>
              <w:t>3</w:t>
            </w:r>
            <w:r w:rsidRPr="00117191">
              <w:rPr>
                <w:rFonts w:ascii="Calibri" w:hAnsi="Calibri"/>
                <w:b/>
                <w:spacing w:val="-2"/>
              </w:rPr>
              <w:t>)</w:t>
            </w:r>
          </w:p>
        </w:tc>
        <w:tc>
          <w:tcPr>
            <w:tcW w:w="520" w:type="pct"/>
            <w:tcBorders>
              <w:top w:val="double" w:sz="6" w:space="0" w:color="auto"/>
              <w:left w:val="single" w:sz="6" w:space="0" w:color="auto"/>
              <w:right w:val="double" w:sz="6" w:space="0" w:color="auto"/>
            </w:tcBorders>
            <w:shd w:val="pct20" w:color="auto" w:fill="auto"/>
          </w:tcPr>
          <w:p w14:paraId="37124174" w14:textId="77777777" w:rsidR="006519D1" w:rsidRPr="00117191" w:rsidRDefault="006519D1" w:rsidP="002C31A2">
            <w:pPr>
              <w:tabs>
                <w:tab w:val="center" w:pos="660"/>
              </w:tabs>
              <w:suppressAutoHyphens/>
              <w:spacing w:before="90"/>
              <w:rPr>
                <w:rFonts w:ascii="Calibri" w:hAnsi="Calibri"/>
                <w:b/>
                <w:spacing w:val="-2"/>
                <w:szCs w:val="24"/>
              </w:rPr>
            </w:pPr>
            <w:r w:rsidRPr="00117191">
              <w:rPr>
                <w:rFonts w:ascii="Calibri" w:hAnsi="Calibri"/>
                <w:b/>
                <w:spacing w:val="-2"/>
                <w:szCs w:val="24"/>
              </w:rPr>
              <w:t>TOTAL</w:t>
            </w:r>
          </w:p>
          <w:p w14:paraId="5265D023" w14:textId="536D1826" w:rsidR="006519D1" w:rsidRPr="00117191" w:rsidRDefault="006519D1" w:rsidP="00D01C08">
            <w:pPr>
              <w:tabs>
                <w:tab w:val="center" w:pos="660"/>
              </w:tabs>
              <w:suppressAutoHyphens/>
              <w:spacing w:after="54"/>
              <w:jc w:val="center"/>
              <w:rPr>
                <w:rFonts w:ascii="Calibri" w:hAnsi="Calibri"/>
                <w:spacing w:val="-2"/>
              </w:rPr>
            </w:pPr>
            <w:r w:rsidRPr="00117191">
              <w:rPr>
                <w:rFonts w:ascii="Calibri" w:hAnsi="Calibri"/>
                <w:b/>
                <w:spacing w:val="-2"/>
              </w:rPr>
              <w:t>(</w:t>
            </w:r>
            <w:r>
              <w:rPr>
                <w:rFonts w:ascii="Calibri" w:hAnsi="Calibri"/>
                <w:b/>
                <w:spacing w:val="-2"/>
              </w:rPr>
              <w:t>4</w:t>
            </w:r>
            <w:r w:rsidRPr="00117191">
              <w:rPr>
                <w:rFonts w:ascii="Calibri" w:hAnsi="Calibri"/>
                <w:b/>
                <w:spacing w:val="-2"/>
              </w:rPr>
              <w:t>)</w:t>
            </w:r>
          </w:p>
        </w:tc>
      </w:tr>
      <w:tr w:rsidR="002C31A2" w:rsidRPr="00117191" w14:paraId="624957D7" w14:textId="77777777" w:rsidTr="006172A3">
        <w:trPr>
          <w:jc w:val="center"/>
        </w:trPr>
        <w:tc>
          <w:tcPr>
            <w:tcW w:w="272" w:type="pct"/>
            <w:tcBorders>
              <w:top w:val="single" w:sz="6" w:space="0" w:color="auto"/>
              <w:left w:val="double" w:sz="6" w:space="0" w:color="auto"/>
            </w:tcBorders>
          </w:tcPr>
          <w:p w14:paraId="2ECD69DA" w14:textId="77777777" w:rsidR="006519D1" w:rsidRPr="00117191" w:rsidRDefault="006519D1" w:rsidP="00D01C08">
            <w:pPr>
              <w:tabs>
                <w:tab w:val="left" w:pos="0"/>
              </w:tabs>
              <w:suppressAutoHyphens/>
              <w:spacing w:before="90" w:after="54"/>
              <w:jc w:val="center"/>
              <w:rPr>
                <w:rFonts w:ascii="Calibri" w:hAnsi="Calibri"/>
                <w:spacing w:val="-2"/>
              </w:rPr>
            </w:pPr>
            <w:r w:rsidRPr="00117191">
              <w:rPr>
                <w:rFonts w:ascii="Calibri" w:hAnsi="Calibri"/>
                <w:spacing w:val="-2"/>
              </w:rPr>
              <w:t xml:space="preserve"> 1</w:t>
            </w:r>
          </w:p>
        </w:tc>
        <w:tc>
          <w:tcPr>
            <w:tcW w:w="1715" w:type="pct"/>
            <w:tcBorders>
              <w:top w:val="single" w:sz="6" w:space="0" w:color="auto"/>
              <w:left w:val="single" w:sz="6" w:space="0" w:color="auto"/>
            </w:tcBorders>
          </w:tcPr>
          <w:p w14:paraId="19629894" w14:textId="77777777" w:rsidR="006519D1" w:rsidRPr="006172A3" w:rsidRDefault="006519D1" w:rsidP="00D01C08">
            <w:pPr>
              <w:tabs>
                <w:tab w:val="left" w:pos="0"/>
              </w:tabs>
              <w:suppressAutoHyphens/>
              <w:spacing w:before="90" w:after="54"/>
              <w:rPr>
                <w:rFonts w:ascii="Calibri" w:hAnsi="Calibri"/>
                <w:spacing w:val="-2"/>
                <w:sz w:val="20"/>
              </w:rPr>
            </w:pPr>
            <w:r w:rsidRPr="006172A3">
              <w:rPr>
                <w:rFonts w:ascii="Calibri" w:hAnsi="Calibri"/>
                <w:b/>
                <w:spacing w:val="-2"/>
                <w:sz w:val="20"/>
              </w:rPr>
              <w:t>Salaries for Professional Personnel</w:t>
            </w:r>
          </w:p>
        </w:tc>
        <w:tc>
          <w:tcPr>
            <w:tcW w:w="324" w:type="pct"/>
            <w:tcBorders>
              <w:top w:val="single" w:sz="6" w:space="0" w:color="auto"/>
              <w:left w:val="single" w:sz="6" w:space="0" w:color="auto"/>
            </w:tcBorders>
          </w:tcPr>
          <w:p w14:paraId="76842B12" w14:textId="77777777" w:rsidR="006519D1" w:rsidRPr="00117191" w:rsidRDefault="006519D1" w:rsidP="00D01C08">
            <w:pPr>
              <w:tabs>
                <w:tab w:val="left" w:pos="0"/>
              </w:tabs>
              <w:suppressAutoHyphens/>
              <w:spacing w:before="90" w:after="54"/>
              <w:jc w:val="center"/>
              <w:rPr>
                <w:rFonts w:ascii="Calibri" w:hAnsi="Calibri"/>
                <w:spacing w:val="-2"/>
              </w:rPr>
            </w:pPr>
            <w:r w:rsidRPr="00117191">
              <w:rPr>
                <w:rFonts w:ascii="Calibri" w:hAnsi="Calibri"/>
                <w:spacing w:val="-2"/>
              </w:rPr>
              <w:t>15</w:t>
            </w:r>
          </w:p>
        </w:tc>
        <w:tc>
          <w:tcPr>
            <w:tcW w:w="705" w:type="pct"/>
            <w:tcBorders>
              <w:top w:val="single" w:sz="6" w:space="0" w:color="auto"/>
              <w:left w:val="single" w:sz="6" w:space="0" w:color="auto"/>
            </w:tcBorders>
          </w:tcPr>
          <w:p w14:paraId="4775526A"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tcPr>
          <w:p w14:paraId="2186BA12"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489D1649" w14:textId="77777777" w:rsidR="006519D1" w:rsidRPr="00117191" w:rsidRDefault="006519D1" w:rsidP="00D01C08">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4D6CCEE0" w14:textId="77777777" w:rsidR="006519D1" w:rsidRPr="00117191" w:rsidRDefault="006519D1" w:rsidP="00D01C08">
            <w:pPr>
              <w:tabs>
                <w:tab w:val="left" w:pos="0"/>
              </w:tabs>
              <w:suppressAutoHyphens/>
              <w:spacing w:before="90" w:after="54"/>
              <w:jc w:val="center"/>
              <w:rPr>
                <w:rFonts w:ascii="Calibri" w:hAnsi="Calibri"/>
                <w:spacing w:val="-2"/>
              </w:rPr>
            </w:pPr>
          </w:p>
        </w:tc>
      </w:tr>
      <w:tr w:rsidR="002C31A2" w:rsidRPr="00117191" w14:paraId="7DD41F1E" w14:textId="77777777" w:rsidTr="006172A3">
        <w:trPr>
          <w:jc w:val="center"/>
        </w:trPr>
        <w:tc>
          <w:tcPr>
            <w:tcW w:w="272" w:type="pct"/>
            <w:tcBorders>
              <w:top w:val="single" w:sz="6" w:space="0" w:color="auto"/>
              <w:left w:val="double" w:sz="6" w:space="0" w:color="auto"/>
            </w:tcBorders>
          </w:tcPr>
          <w:p w14:paraId="32BBC599" w14:textId="77777777" w:rsidR="006519D1" w:rsidRPr="00117191" w:rsidRDefault="006519D1" w:rsidP="00D01C08">
            <w:pPr>
              <w:tabs>
                <w:tab w:val="left" w:pos="0"/>
              </w:tabs>
              <w:suppressAutoHyphens/>
              <w:spacing w:before="90" w:after="54"/>
              <w:jc w:val="center"/>
              <w:rPr>
                <w:rFonts w:ascii="Calibri" w:hAnsi="Calibri"/>
                <w:spacing w:val="-2"/>
              </w:rPr>
            </w:pPr>
            <w:r w:rsidRPr="00117191">
              <w:rPr>
                <w:rFonts w:ascii="Calibri" w:hAnsi="Calibri"/>
                <w:spacing w:val="-2"/>
              </w:rPr>
              <w:t xml:space="preserve"> 2</w:t>
            </w:r>
          </w:p>
        </w:tc>
        <w:tc>
          <w:tcPr>
            <w:tcW w:w="1715" w:type="pct"/>
            <w:tcBorders>
              <w:top w:val="single" w:sz="6" w:space="0" w:color="auto"/>
              <w:left w:val="single" w:sz="6" w:space="0" w:color="auto"/>
            </w:tcBorders>
          </w:tcPr>
          <w:p w14:paraId="34EA16E9" w14:textId="01FBC291" w:rsidR="006519D1" w:rsidRPr="006172A3" w:rsidRDefault="006519D1" w:rsidP="00D01C08">
            <w:pPr>
              <w:tabs>
                <w:tab w:val="left" w:pos="0"/>
              </w:tabs>
              <w:suppressAutoHyphens/>
              <w:spacing w:after="54"/>
              <w:rPr>
                <w:rFonts w:ascii="Calibri" w:hAnsi="Calibri"/>
                <w:spacing w:val="-2"/>
                <w:sz w:val="20"/>
                <w:lang w:val="fr-FR"/>
              </w:rPr>
            </w:pPr>
            <w:r w:rsidRPr="006172A3">
              <w:rPr>
                <w:rFonts w:ascii="Calibri" w:hAnsi="Calibri"/>
                <w:b/>
                <w:spacing w:val="-2"/>
                <w:sz w:val="20"/>
                <w:lang w:val="fr-FR"/>
              </w:rPr>
              <w:t>Salaries Non-Professional</w:t>
            </w:r>
            <w:r w:rsidR="002C31A2" w:rsidRPr="006172A3">
              <w:rPr>
                <w:rFonts w:ascii="Calibri" w:hAnsi="Calibri"/>
                <w:b/>
                <w:spacing w:val="-2"/>
                <w:sz w:val="20"/>
                <w:lang w:val="fr-FR"/>
              </w:rPr>
              <w:t xml:space="preserve"> </w:t>
            </w:r>
            <w:r w:rsidRPr="006172A3">
              <w:rPr>
                <w:rFonts w:ascii="Calibri" w:hAnsi="Calibri"/>
                <w:b/>
                <w:spacing w:val="-2"/>
                <w:sz w:val="20"/>
                <w:lang w:val="fr-FR"/>
              </w:rPr>
              <w:t>Personnel</w:t>
            </w:r>
          </w:p>
        </w:tc>
        <w:tc>
          <w:tcPr>
            <w:tcW w:w="324" w:type="pct"/>
            <w:tcBorders>
              <w:top w:val="single" w:sz="6" w:space="0" w:color="auto"/>
              <w:left w:val="single" w:sz="6" w:space="0" w:color="auto"/>
              <w:bottom w:val="single" w:sz="4" w:space="0" w:color="auto"/>
            </w:tcBorders>
          </w:tcPr>
          <w:p w14:paraId="137DBF0A" w14:textId="77777777" w:rsidR="006519D1" w:rsidRPr="00117191" w:rsidRDefault="006519D1" w:rsidP="00D01C08">
            <w:pPr>
              <w:tabs>
                <w:tab w:val="left" w:pos="0"/>
              </w:tabs>
              <w:suppressAutoHyphens/>
              <w:spacing w:before="90" w:after="54"/>
              <w:jc w:val="center"/>
              <w:rPr>
                <w:rFonts w:ascii="Calibri" w:hAnsi="Calibri"/>
                <w:spacing w:val="-2"/>
              </w:rPr>
            </w:pPr>
            <w:r w:rsidRPr="00117191">
              <w:rPr>
                <w:rFonts w:ascii="Calibri" w:hAnsi="Calibri"/>
                <w:spacing w:val="-2"/>
              </w:rPr>
              <w:t>16</w:t>
            </w:r>
          </w:p>
        </w:tc>
        <w:tc>
          <w:tcPr>
            <w:tcW w:w="705" w:type="pct"/>
            <w:tcBorders>
              <w:top w:val="single" w:sz="6" w:space="0" w:color="auto"/>
              <w:left w:val="single" w:sz="6" w:space="0" w:color="auto"/>
            </w:tcBorders>
          </w:tcPr>
          <w:p w14:paraId="5A16A6AB"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tcPr>
          <w:p w14:paraId="7C107EB1"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1FD946F6" w14:textId="77777777" w:rsidR="006519D1" w:rsidRPr="00117191" w:rsidRDefault="006519D1" w:rsidP="00D01C08">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6D840C2D" w14:textId="77777777" w:rsidR="006519D1" w:rsidRPr="00117191" w:rsidRDefault="006519D1" w:rsidP="00D01C08">
            <w:pPr>
              <w:tabs>
                <w:tab w:val="left" w:pos="0"/>
              </w:tabs>
              <w:suppressAutoHyphens/>
              <w:spacing w:before="90" w:after="54"/>
              <w:jc w:val="center"/>
              <w:rPr>
                <w:rFonts w:ascii="Calibri" w:hAnsi="Calibri"/>
                <w:spacing w:val="-2"/>
              </w:rPr>
            </w:pPr>
          </w:p>
        </w:tc>
      </w:tr>
      <w:tr w:rsidR="006172A3" w:rsidRPr="00117191" w14:paraId="57B16972" w14:textId="77777777" w:rsidTr="006172A3">
        <w:trPr>
          <w:jc w:val="center"/>
        </w:trPr>
        <w:tc>
          <w:tcPr>
            <w:tcW w:w="272" w:type="pct"/>
            <w:tcBorders>
              <w:top w:val="single" w:sz="6" w:space="0" w:color="auto"/>
              <w:left w:val="double" w:sz="6" w:space="0" w:color="auto"/>
            </w:tcBorders>
            <w:shd w:val="pct20" w:color="auto" w:fill="auto"/>
          </w:tcPr>
          <w:p w14:paraId="4DBABD01" w14:textId="77777777" w:rsidR="006519D1" w:rsidRPr="00117191" w:rsidRDefault="006519D1" w:rsidP="00D01C08">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0FF1B9FD" w14:textId="77777777" w:rsidR="006519D1" w:rsidRPr="00117191" w:rsidRDefault="006519D1" w:rsidP="00D01C08">
            <w:pPr>
              <w:tabs>
                <w:tab w:val="left" w:pos="0"/>
              </w:tabs>
              <w:suppressAutoHyphens/>
              <w:spacing w:before="90" w:after="54"/>
              <w:rPr>
                <w:rFonts w:ascii="Calibri" w:hAnsi="Calibri"/>
                <w:spacing w:val="-2"/>
              </w:rPr>
            </w:pPr>
            <w:r w:rsidRPr="00117191">
              <w:rPr>
                <w:rFonts w:ascii="Calibri" w:hAnsi="Calibri"/>
                <w:spacing w:val="-2"/>
              </w:rPr>
              <w:t xml:space="preserve">  a.  Clerical/Secretarial</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4778E498"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03E67237"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4CEFD0CE"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272A5531" w14:textId="77777777" w:rsidR="006519D1" w:rsidRPr="00117191" w:rsidRDefault="006519D1" w:rsidP="00D01C08">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1E12F0ED" w14:textId="77777777" w:rsidR="006519D1" w:rsidRPr="00117191" w:rsidRDefault="006519D1" w:rsidP="00D01C08">
            <w:pPr>
              <w:tabs>
                <w:tab w:val="left" w:pos="0"/>
              </w:tabs>
              <w:suppressAutoHyphens/>
              <w:spacing w:before="90" w:after="54"/>
              <w:jc w:val="center"/>
              <w:rPr>
                <w:rFonts w:ascii="Calibri" w:hAnsi="Calibri"/>
                <w:spacing w:val="-2"/>
              </w:rPr>
            </w:pPr>
          </w:p>
        </w:tc>
      </w:tr>
      <w:tr w:rsidR="006172A3" w:rsidRPr="00117191" w14:paraId="32452757" w14:textId="77777777" w:rsidTr="006172A3">
        <w:trPr>
          <w:jc w:val="center"/>
        </w:trPr>
        <w:tc>
          <w:tcPr>
            <w:tcW w:w="272" w:type="pct"/>
            <w:tcBorders>
              <w:left w:val="double" w:sz="6" w:space="0" w:color="auto"/>
            </w:tcBorders>
            <w:shd w:val="pct20" w:color="auto" w:fill="auto"/>
          </w:tcPr>
          <w:p w14:paraId="4C2720D7" w14:textId="77777777" w:rsidR="006519D1" w:rsidRPr="00117191" w:rsidRDefault="006519D1" w:rsidP="00D01C08">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1423BD90" w14:textId="77777777" w:rsidR="006519D1" w:rsidRPr="00117191" w:rsidRDefault="006519D1" w:rsidP="00D01C08">
            <w:pPr>
              <w:tabs>
                <w:tab w:val="left" w:pos="0"/>
              </w:tabs>
              <w:suppressAutoHyphens/>
              <w:spacing w:before="90" w:after="54"/>
              <w:rPr>
                <w:rFonts w:ascii="Calibri" w:hAnsi="Calibri"/>
                <w:spacing w:val="-2"/>
              </w:rPr>
            </w:pPr>
            <w:r w:rsidRPr="00117191">
              <w:rPr>
                <w:rFonts w:ascii="Calibri" w:hAnsi="Calibri"/>
                <w:spacing w:val="-2"/>
              </w:rPr>
              <w:t xml:space="preserve">  b.  Student Assistants</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3A2BEE8B"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426B0AEF"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58B35976"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737BEC8A" w14:textId="77777777" w:rsidR="006519D1" w:rsidRPr="00117191" w:rsidRDefault="006519D1" w:rsidP="00D01C08">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742E60D1" w14:textId="77777777" w:rsidR="006519D1" w:rsidRPr="00117191" w:rsidRDefault="006519D1" w:rsidP="00D01C08">
            <w:pPr>
              <w:tabs>
                <w:tab w:val="left" w:pos="0"/>
              </w:tabs>
              <w:suppressAutoHyphens/>
              <w:spacing w:before="90" w:after="54"/>
              <w:jc w:val="center"/>
              <w:rPr>
                <w:rFonts w:ascii="Calibri" w:hAnsi="Calibri"/>
                <w:spacing w:val="-2"/>
              </w:rPr>
            </w:pPr>
          </w:p>
        </w:tc>
      </w:tr>
      <w:tr w:rsidR="006172A3" w:rsidRPr="00117191" w14:paraId="321D1C0F" w14:textId="77777777" w:rsidTr="006172A3">
        <w:trPr>
          <w:jc w:val="center"/>
        </w:trPr>
        <w:tc>
          <w:tcPr>
            <w:tcW w:w="272" w:type="pct"/>
            <w:tcBorders>
              <w:left w:val="double" w:sz="6" w:space="0" w:color="auto"/>
            </w:tcBorders>
            <w:shd w:val="pct20" w:color="auto" w:fill="auto"/>
          </w:tcPr>
          <w:p w14:paraId="2203005C" w14:textId="77777777" w:rsidR="006519D1" w:rsidRPr="00117191" w:rsidRDefault="006519D1" w:rsidP="00D01C08">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68319566" w14:textId="77777777" w:rsidR="006519D1" w:rsidRPr="00117191" w:rsidRDefault="006519D1" w:rsidP="00D01C08">
            <w:pPr>
              <w:tabs>
                <w:tab w:val="left" w:pos="0"/>
              </w:tabs>
              <w:suppressAutoHyphens/>
              <w:spacing w:before="90" w:after="54"/>
              <w:rPr>
                <w:rFonts w:ascii="Calibri" w:hAnsi="Calibri"/>
                <w:spacing w:val="-2"/>
              </w:rPr>
            </w:pPr>
            <w:r w:rsidRPr="00117191">
              <w:rPr>
                <w:rFonts w:ascii="Calibri" w:hAnsi="Calibri"/>
                <w:spacing w:val="-2"/>
              </w:rPr>
              <w:t xml:space="preserve">  c.  Other</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513D4AF0"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3770ADB5"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312EEA22"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6FD8F47D" w14:textId="77777777" w:rsidR="006519D1" w:rsidRPr="00117191" w:rsidRDefault="006519D1" w:rsidP="00D01C08">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71284CF4" w14:textId="77777777" w:rsidR="006519D1" w:rsidRPr="00117191" w:rsidRDefault="006519D1" w:rsidP="00D01C08">
            <w:pPr>
              <w:tabs>
                <w:tab w:val="left" w:pos="0"/>
              </w:tabs>
              <w:suppressAutoHyphens/>
              <w:spacing w:before="90" w:after="54"/>
              <w:jc w:val="center"/>
              <w:rPr>
                <w:rFonts w:ascii="Calibri" w:hAnsi="Calibri"/>
                <w:spacing w:val="-2"/>
              </w:rPr>
            </w:pPr>
          </w:p>
        </w:tc>
      </w:tr>
      <w:tr w:rsidR="002C31A2" w:rsidRPr="00117191" w14:paraId="584F7573" w14:textId="77777777" w:rsidTr="006172A3">
        <w:trPr>
          <w:jc w:val="center"/>
        </w:trPr>
        <w:tc>
          <w:tcPr>
            <w:tcW w:w="272" w:type="pct"/>
            <w:tcBorders>
              <w:top w:val="single" w:sz="6" w:space="0" w:color="auto"/>
              <w:left w:val="double" w:sz="6" w:space="0" w:color="auto"/>
            </w:tcBorders>
          </w:tcPr>
          <w:p w14:paraId="21CA4930" w14:textId="77777777" w:rsidR="006519D1" w:rsidRPr="00117191" w:rsidRDefault="006519D1" w:rsidP="00D01C08">
            <w:pPr>
              <w:tabs>
                <w:tab w:val="left" w:pos="0"/>
              </w:tabs>
              <w:suppressAutoHyphens/>
              <w:spacing w:before="90" w:after="54"/>
              <w:jc w:val="center"/>
              <w:rPr>
                <w:rFonts w:ascii="Calibri" w:hAnsi="Calibri"/>
                <w:spacing w:val="-2"/>
              </w:rPr>
            </w:pPr>
            <w:r w:rsidRPr="00117191">
              <w:rPr>
                <w:rFonts w:ascii="Calibri" w:hAnsi="Calibri"/>
                <w:spacing w:val="-2"/>
              </w:rPr>
              <w:t xml:space="preserve"> 3</w:t>
            </w:r>
          </w:p>
        </w:tc>
        <w:tc>
          <w:tcPr>
            <w:tcW w:w="1715" w:type="pct"/>
            <w:tcBorders>
              <w:top w:val="single" w:sz="6" w:space="0" w:color="auto"/>
              <w:left w:val="single" w:sz="6" w:space="0" w:color="auto"/>
            </w:tcBorders>
          </w:tcPr>
          <w:p w14:paraId="686672D4" w14:textId="77777777" w:rsidR="006519D1" w:rsidRPr="00117191" w:rsidRDefault="006519D1" w:rsidP="00D01C08">
            <w:pPr>
              <w:tabs>
                <w:tab w:val="left" w:pos="0"/>
              </w:tabs>
              <w:suppressAutoHyphens/>
              <w:spacing w:before="90" w:after="54"/>
              <w:rPr>
                <w:rFonts w:ascii="Calibri" w:hAnsi="Calibri"/>
                <w:spacing w:val="-2"/>
              </w:rPr>
            </w:pPr>
            <w:r w:rsidRPr="00117191">
              <w:rPr>
                <w:rFonts w:ascii="Calibri" w:hAnsi="Calibri"/>
                <w:b/>
                <w:spacing w:val="-2"/>
              </w:rPr>
              <w:t>Purchased Services</w:t>
            </w:r>
          </w:p>
        </w:tc>
        <w:tc>
          <w:tcPr>
            <w:tcW w:w="324" w:type="pct"/>
            <w:tcBorders>
              <w:top w:val="single" w:sz="4" w:space="0" w:color="auto"/>
              <w:left w:val="single" w:sz="6" w:space="0" w:color="auto"/>
            </w:tcBorders>
          </w:tcPr>
          <w:p w14:paraId="3D50184A" w14:textId="77777777" w:rsidR="006519D1" w:rsidRPr="00117191" w:rsidRDefault="006519D1" w:rsidP="00D01C08">
            <w:pPr>
              <w:tabs>
                <w:tab w:val="left" w:pos="0"/>
              </w:tabs>
              <w:suppressAutoHyphens/>
              <w:spacing w:before="90" w:after="54"/>
              <w:jc w:val="center"/>
              <w:rPr>
                <w:rFonts w:ascii="Calibri" w:hAnsi="Calibri"/>
                <w:spacing w:val="-2"/>
              </w:rPr>
            </w:pPr>
            <w:r w:rsidRPr="00117191">
              <w:rPr>
                <w:rFonts w:ascii="Calibri" w:hAnsi="Calibri"/>
                <w:spacing w:val="-2"/>
              </w:rPr>
              <w:t>40</w:t>
            </w:r>
          </w:p>
        </w:tc>
        <w:tc>
          <w:tcPr>
            <w:tcW w:w="705" w:type="pct"/>
            <w:tcBorders>
              <w:top w:val="single" w:sz="6" w:space="0" w:color="auto"/>
              <w:left w:val="single" w:sz="6" w:space="0" w:color="auto"/>
            </w:tcBorders>
          </w:tcPr>
          <w:p w14:paraId="44C0B097"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tcPr>
          <w:p w14:paraId="479209A6"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4888F481" w14:textId="77777777" w:rsidR="006519D1" w:rsidRPr="00117191" w:rsidRDefault="006519D1" w:rsidP="00D01C08">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4918D27A" w14:textId="77777777" w:rsidR="006519D1" w:rsidRPr="00117191" w:rsidRDefault="006519D1" w:rsidP="00D01C08">
            <w:pPr>
              <w:tabs>
                <w:tab w:val="left" w:pos="0"/>
              </w:tabs>
              <w:suppressAutoHyphens/>
              <w:spacing w:before="90" w:after="54"/>
              <w:jc w:val="center"/>
              <w:rPr>
                <w:rFonts w:ascii="Calibri" w:hAnsi="Calibri"/>
                <w:spacing w:val="-2"/>
              </w:rPr>
            </w:pPr>
          </w:p>
        </w:tc>
      </w:tr>
      <w:tr w:rsidR="002C31A2" w:rsidRPr="00117191" w14:paraId="342D47CD" w14:textId="77777777" w:rsidTr="006172A3">
        <w:trPr>
          <w:jc w:val="center"/>
        </w:trPr>
        <w:tc>
          <w:tcPr>
            <w:tcW w:w="272" w:type="pct"/>
            <w:tcBorders>
              <w:top w:val="single" w:sz="6" w:space="0" w:color="auto"/>
              <w:left w:val="double" w:sz="6" w:space="0" w:color="auto"/>
            </w:tcBorders>
          </w:tcPr>
          <w:p w14:paraId="7B59A287" w14:textId="77777777" w:rsidR="006519D1" w:rsidRPr="00117191" w:rsidRDefault="006519D1" w:rsidP="00D01C08">
            <w:pPr>
              <w:tabs>
                <w:tab w:val="left" w:pos="0"/>
              </w:tabs>
              <w:suppressAutoHyphens/>
              <w:spacing w:before="90" w:after="54"/>
              <w:jc w:val="center"/>
              <w:rPr>
                <w:rFonts w:ascii="Calibri" w:hAnsi="Calibri"/>
                <w:spacing w:val="-2"/>
              </w:rPr>
            </w:pPr>
            <w:r w:rsidRPr="00117191">
              <w:rPr>
                <w:rFonts w:ascii="Calibri" w:hAnsi="Calibri"/>
                <w:spacing w:val="-2"/>
              </w:rPr>
              <w:t xml:space="preserve"> 4</w:t>
            </w:r>
          </w:p>
        </w:tc>
        <w:tc>
          <w:tcPr>
            <w:tcW w:w="1715" w:type="pct"/>
            <w:tcBorders>
              <w:top w:val="single" w:sz="6" w:space="0" w:color="auto"/>
              <w:left w:val="single" w:sz="6" w:space="0" w:color="auto"/>
            </w:tcBorders>
          </w:tcPr>
          <w:p w14:paraId="38BD0882" w14:textId="77777777" w:rsidR="006519D1" w:rsidRPr="00117191" w:rsidRDefault="006519D1" w:rsidP="00D01C08">
            <w:pPr>
              <w:tabs>
                <w:tab w:val="left" w:pos="0"/>
              </w:tabs>
              <w:suppressAutoHyphens/>
              <w:spacing w:before="90" w:after="54"/>
              <w:rPr>
                <w:rFonts w:ascii="Calibri" w:hAnsi="Calibri"/>
                <w:spacing w:val="-2"/>
              </w:rPr>
            </w:pPr>
            <w:r w:rsidRPr="00117191">
              <w:rPr>
                <w:rFonts w:ascii="Calibri" w:hAnsi="Calibri"/>
                <w:b/>
                <w:spacing w:val="-2"/>
              </w:rPr>
              <w:t>Supplies &amp; Materials</w:t>
            </w:r>
          </w:p>
        </w:tc>
        <w:tc>
          <w:tcPr>
            <w:tcW w:w="324" w:type="pct"/>
            <w:tcBorders>
              <w:top w:val="single" w:sz="6" w:space="0" w:color="auto"/>
              <w:left w:val="single" w:sz="6" w:space="0" w:color="auto"/>
              <w:bottom w:val="single" w:sz="4" w:space="0" w:color="auto"/>
            </w:tcBorders>
          </w:tcPr>
          <w:p w14:paraId="46FC399E" w14:textId="77777777" w:rsidR="006519D1" w:rsidRPr="00117191" w:rsidRDefault="006519D1" w:rsidP="00D01C08">
            <w:pPr>
              <w:tabs>
                <w:tab w:val="left" w:pos="0"/>
              </w:tabs>
              <w:suppressAutoHyphens/>
              <w:spacing w:before="90" w:after="54"/>
              <w:jc w:val="center"/>
              <w:rPr>
                <w:rFonts w:ascii="Calibri" w:hAnsi="Calibri"/>
                <w:spacing w:val="-2"/>
              </w:rPr>
            </w:pPr>
            <w:r w:rsidRPr="00117191">
              <w:rPr>
                <w:rFonts w:ascii="Calibri" w:hAnsi="Calibri"/>
                <w:spacing w:val="-2"/>
              </w:rPr>
              <w:t>45</w:t>
            </w:r>
          </w:p>
        </w:tc>
        <w:tc>
          <w:tcPr>
            <w:tcW w:w="705" w:type="pct"/>
            <w:tcBorders>
              <w:top w:val="single" w:sz="6" w:space="0" w:color="auto"/>
              <w:left w:val="single" w:sz="6" w:space="0" w:color="auto"/>
            </w:tcBorders>
          </w:tcPr>
          <w:p w14:paraId="553B4CCC"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tcPr>
          <w:p w14:paraId="521C4B9B"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228D4D9B" w14:textId="77777777" w:rsidR="006519D1" w:rsidRPr="00117191" w:rsidRDefault="006519D1" w:rsidP="00D01C08">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21E6F40C" w14:textId="77777777" w:rsidR="006519D1" w:rsidRPr="00117191" w:rsidRDefault="006519D1" w:rsidP="00D01C08">
            <w:pPr>
              <w:tabs>
                <w:tab w:val="left" w:pos="0"/>
              </w:tabs>
              <w:suppressAutoHyphens/>
              <w:spacing w:before="90" w:after="54"/>
              <w:jc w:val="center"/>
              <w:rPr>
                <w:rFonts w:ascii="Calibri" w:hAnsi="Calibri"/>
                <w:spacing w:val="-2"/>
              </w:rPr>
            </w:pPr>
          </w:p>
        </w:tc>
      </w:tr>
      <w:tr w:rsidR="006172A3" w:rsidRPr="00117191" w14:paraId="42414871" w14:textId="77777777" w:rsidTr="006172A3">
        <w:trPr>
          <w:jc w:val="center"/>
        </w:trPr>
        <w:tc>
          <w:tcPr>
            <w:tcW w:w="272" w:type="pct"/>
            <w:tcBorders>
              <w:top w:val="single" w:sz="6" w:space="0" w:color="auto"/>
              <w:left w:val="double" w:sz="6" w:space="0" w:color="auto"/>
            </w:tcBorders>
            <w:shd w:val="pct20" w:color="auto" w:fill="auto"/>
          </w:tcPr>
          <w:p w14:paraId="48285C56" w14:textId="77777777" w:rsidR="006519D1" w:rsidRPr="00117191" w:rsidRDefault="006519D1" w:rsidP="00D01C08">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4F6B396A" w14:textId="77777777" w:rsidR="006519D1" w:rsidRPr="00117191" w:rsidRDefault="006519D1" w:rsidP="00D01C08">
            <w:pPr>
              <w:tabs>
                <w:tab w:val="left" w:pos="0"/>
              </w:tabs>
              <w:suppressAutoHyphens/>
              <w:spacing w:before="90" w:after="54"/>
              <w:rPr>
                <w:rFonts w:ascii="Calibri" w:hAnsi="Calibri"/>
                <w:spacing w:val="-2"/>
              </w:rPr>
            </w:pPr>
            <w:r w:rsidRPr="00117191">
              <w:rPr>
                <w:rFonts w:ascii="Calibri" w:hAnsi="Calibri"/>
                <w:spacing w:val="-2"/>
              </w:rPr>
              <w:t xml:space="preserve">  a.  Instructional</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5F86801B"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45ED7B87"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5E6FB248"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7E17630C" w14:textId="77777777" w:rsidR="006519D1" w:rsidRPr="00117191" w:rsidRDefault="006519D1" w:rsidP="00D01C08">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623FBCF7" w14:textId="77777777" w:rsidR="006519D1" w:rsidRPr="00117191" w:rsidRDefault="006519D1" w:rsidP="00D01C08">
            <w:pPr>
              <w:tabs>
                <w:tab w:val="left" w:pos="0"/>
              </w:tabs>
              <w:suppressAutoHyphens/>
              <w:spacing w:before="90" w:after="54"/>
              <w:jc w:val="center"/>
              <w:rPr>
                <w:rFonts w:ascii="Calibri" w:hAnsi="Calibri"/>
                <w:spacing w:val="-2"/>
              </w:rPr>
            </w:pPr>
          </w:p>
        </w:tc>
      </w:tr>
      <w:tr w:rsidR="006172A3" w:rsidRPr="00117191" w14:paraId="6DC23C33" w14:textId="77777777" w:rsidTr="006172A3">
        <w:trPr>
          <w:jc w:val="center"/>
        </w:trPr>
        <w:tc>
          <w:tcPr>
            <w:tcW w:w="272" w:type="pct"/>
            <w:tcBorders>
              <w:left w:val="double" w:sz="6" w:space="0" w:color="auto"/>
            </w:tcBorders>
            <w:shd w:val="pct20" w:color="auto" w:fill="auto"/>
          </w:tcPr>
          <w:p w14:paraId="5D84E26D" w14:textId="77777777" w:rsidR="006519D1" w:rsidRPr="00117191" w:rsidRDefault="006519D1" w:rsidP="00D01C08">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4DEF6576" w14:textId="77777777" w:rsidR="006519D1" w:rsidRPr="00117191" w:rsidRDefault="006519D1" w:rsidP="00D01C08">
            <w:pPr>
              <w:tabs>
                <w:tab w:val="left" w:pos="0"/>
              </w:tabs>
              <w:suppressAutoHyphens/>
              <w:spacing w:before="90" w:after="54"/>
              <w:rPr>
                <w:rFonts w:ascii="Calibri" w:hAnsi="Calibri"/>
                <w:spacing w:val="-2"/>
              </w:rPr>
            </w:pPr>
            <w:r w:rsidRPr="00117191">
              <w:rPr>
                <w:rFonts w:ascii="Calibri" w:hAnsi="Calibri"/>
                <w:spacing w:val="-2"/>
              </w:rPr>
              <w:t xml:space="preserve">  b.  Other</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74142EFD"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455B98EB"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1C38D703"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4B9D5A97" w14:textId="77777777" w:rsidR="006519D1" w:rsidRPr="00117191" w:rsidRDefault="006519D1" w:rsidP="00D01C08">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6EA93E26" w14:textId="77777777" w:rsidR="006519D1" w:rsidRPr="00117191" w:rsidRDefault="006519D1" w:rsidP="00D01C08">
            <w:pPr>
              <w:tabs>
                <w:tab w:val="left" w:pos="0"/>
              </w:tabs>
              <w:suppressAutoHyphens/>
              <w:spacing w:before="90" w:after="54"/>
              <w:jc w:val="center"/>
              <w:rPr>
                <w:rFonts w:ascii="Calibri" w:hAnsi="Calibri"/>
                <w:spacing w:val="-2"/>
              </w:rPr>
            </w:pPr>
          </w:p>
        </w:tc>
      </w:tr>
      <w:tr w:rsidR="002C31A2" w:rsidRPr="00117191" w14:paraId="2E4C2AFF" w14:textId="77777777" w:rsidTr="006172A3">
        <w:trPr>
          <w:jc w:val="center"/>
        </w:trPr>
        <w:tc>
          <w:tcPr>
            <w:tcW w:w="272" w:type="pct"/>
            <w:tcBorders>
              <w:top w:val="single" w:sz="6" w:space="0" w:color="auto"/>
              <w:left w:val="double" w:sz="6" w:space="0" w:color="auto"/>
            </w:tcBorders>
          </w:tcPr>
          <w:p w14:paraId="4F8C6F3B" w14:textId="77777777" w:rsidR="006519D1" w:rsidRPr="00117191" w:rsidRDefault="006519D1" w:rsidP="00D01C08">
            <w:pPr>
              <w:tabs>
                <w:tab w:val="left" w:pos="0"/>
              </w:tabs>
              <w:suppressAutoHyphens/>
              <w:spacing w:before="90" w:after="54"/>
              <w:jc w:val="center"/>
              <w:rPr>
                <w:rFonts w:ascii="Calibri" w:hAnsi="Calibri"/>
                <w:spacing w:val="-2"/>
              </w:rPr>
            </w:pPr>
            <w:r w:rsidRPr="00117191">
              <w:rPr>
                <w:rFonts w:ascii="Calibri" w:hAnsi="Calibri"/>
                <w:spacing w:val="-2"/>
              </w:rPr>
              <w:t xml:space="preserve"> 5</w:t>
            </w:r>
          </w:p>
        </w:tc>
        <w:tc>
          <w:tcPr>
            <w:tcW w:w="1715" w:type="pct"/>
            <w:tcBorders>
              <w:top w:val="single" w:sz="6" w:space="0" w:color="auto"/>
              <w:left w:val="single" w:sz="6" w:space="0" w:color="auto"/>
            </w:tcBorders>
          </w:tcPr>
          <w:p w14:paraId="59940A44" w14:textId="77777777" w:rsidR="006519D1" w:rsidRPr="00117191" w:rsidRDefault="006519D1" w:rsidP="00D01C08">
            <w:pPr>
              <w:tabs>
                <w:tab w:val="left" w:pos="0"/>
              </w:tabs>
              <w:suppressAutoHyphens/>
              <w:spacing w:before="90" w:after="54"/>
              <w:rPr>
                <w:rFonts w:ascii="Calibri" w:hAnsi="Calibri"/>
                <w:spacing w:val="-2"/>
              </w:rPr>
            </w:pPr>
            <w:r w:rsidRPr="00117191">
              <w:rPr>
                <w:rFonts w:ascii="Calibri" w:hAnsi="Calibri"/>
                <w:b/>
                <w:spacing w:val="-2"/>
              </w:rPr>
              <w:t>Travel Expenses</w:t>
            </w:r>
          </w:p>
        </w:tc>
        <w:tc>
          <w:tcPr>
            <w:tcW w:w="324" w:type="pct"/>
            <w:tcBorders>
              <w:top w:val="single" w:sz="4" w:space="0" w:color="auto"/>
              <w:left w:val="single" w:sz="6" w:space="0" w:color="auto"/>
              <w:bottom w:val="single" w:sz="4" w:space="0" w:color="auto"/>
            </w:tcBorders>
          </w:tcPr>
          <w:p w14:paraId="1F5AB8C2" w14:textId="77777777" w:rsidR="006519D1" w:rsidRPr="00117191" w:rsidRDefault="006519D1" w:rsidP="00D01C08">
            <w:pPr>
              <w:tabs>
                <w:tab w:val="left" w:pos="0"/>
              </w:tabs>
              <w:suppressAutoHyphens/>
              <w:spacing w:before="90" w:after="54"/>
              <w:jc w:val="center"/>
              <w:rPr>
                <w:rFonts w:ascii="Calibri" w:hAnsi="Calibri"/>
                <w:spacing w:val="-2"/>
              </w:rPr>
            </w:pPr>
            <w:r w:rsidRPr="00117191">
              <w:rPr>
                <w:rFonts w:ascii="Calibri" w:hAnsi="Calibri"/>
                <w:spacing w:val="-2"/>
              </w:rPr>
              <w:t>46</w:t>
            </w:r>
          </w:p>
        </w:tc>
        <w:tc>
          <w:tcPr>
            <w:tcW w:w="705" w:type="pct"/>
            <w:tcBorders>
              <w:top w:val="single" w:sz="6" w:space="0" w:color="auto"/>
              <w:left w:val="single" w:sz="6" w:space="0" w:color="auto"/>
            </w:tcBorders>
          </w:tcPr>
          <w:p w14:paraId="766EAD16"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tcPr>
          <w:p w14:paraId="1DE7435E"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4C103A53" w14:textId="77777777" w:rsidR="006519D1" w:rsidRPr="00117191" w:rsidRDefault="006519D1" w:rsidP="00D01C08">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259A5F71" w14:textId="77777777" w:rsidR="006519D1" w:rsidRPr="00117191" w:rsidRDefault="006519D1" w:rsidP="00D01C08">
            <w:pPr>
              <w:tabs>
                <w:tab w:val="left" w:pos="0"/>
              </w:tabs>
              <w:suppressAutoHyphens/>
              <w:spacing w:before="90" w:after="54"/>
              <w:jc w:val="center"/>
              <w:rPr>
                <w:rFonts w:ascii="Calibri" w:hAnsi="Calibri"/>
                <w:spacing w:val="-2"/>
              </w:rPr>
            </w:pPr>
          </w:p>
        </w:tc>
      </w:tr>
      <w:tr w:rsidR="006172A3" w:rsidRPr="00117191" w14:paraId="59563893" w14:textId="77777777" w:rsidTr="006172A3">
        <w:trPr>
          <w:jc w:val="center"/>
        </w:trPr>
        <w:tc>
          <w:tcPr>
            <w:tcW w:w="272" w:type="pct"/>
            <w:tcBorders>
              <w:top w:val="single" w:sz="6" w:space="0" w:color="auto"/>
              <w:left w:val="double" w:sz="6" w:space="0" w:color="auto"/>
            </w:tcBorders>
            <w:shd w:val="pct20" w:color="auto" w:fill="auto"/>
          </w:tcPr>
          <w:p w14:paraId="3B1A5446" w14:textId="77777777" w:rsidR="006519D1" w:rsidRPr="00117191" w:rsidRDefault="006519D1" w:rsidP="00D01C08">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7C1FE0E3" w14:textId="77777777" w:rsidR="006519D1" w:rsidRPr="00117191" w:rsidRDefault="006519D1" w:rsidP="00D01C08">
            <w:pPr>
              <w:tabs>
                <w:tab w:val="left" w:pos="0"/>
              </w:tabs>
              <w:suppressAutoHyphens/>
              <w:spacing w:before="90" w:after="54"/>
              <w:rPr>
                <w:rFonts w:ascii="Calibri" w:hAnsi="Calibri"/>
                <w:spacing w:val="-2"/>
              </w:rPr>
            </w:pPr>
            <w:r w:rsidRPr="00117191">
              <w:rPr>
                <w:rFonts w:ascii="Calibri" w:hAnsi="Calibri"/>
                <w:spacing w:val="-2"/>
              </w:rPr>
              <w:t xml:space="preserve">  a.  Student/Programmatic</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6E034E09"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0FD5ACED"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2A177778"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614EF3F5" w14:textId="77777777" w:rsidR="006519D1" w:rsidRPr="00117191" w:rsidRDefault="006519D1" w:rsidP="00D01C08">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2CF1F524" w14:textId="77777777" w:rsidR="006519D1" w:rsidRPr="00117191" w:rsidRDefault="006519D1" w:rsidP="00D01C08">
            <w:pPr>
              <w:tabs>
                <w:tab w:val="left" w:pos="0"/>
              </w:tabs>
              <w:suppressAutoHyphens/>
              <w:spacing w:before="90" w:after="54"/>
              <w:jc w:val="center"/>
              <w:rPr>
                <w:rFonts w:ascii="Calibri" w:hAnsi="Calibri"/>
                <w:spacing w:val="-2"/>
              </w:rPr>
            </w:pPr>
          </w:p>
        </w:tc>
      </w:tr>
      <w:tr w:rsidR="006172A3" w:rsidRPr="00117191" w14:paraId="4B63CBD5" w14:textId="77777777" w:rsidTr="006172A3">
        <w:trPr>
          <w:jc w:val="center"/>
        </w:trPr>
        <w:tc>
          <w:tcPr>
            <w:tcW w:w="272" w:type="pct"/>
            <w:tcBorders>
              <w:left w:val="double" w:sz="6" w:space="0" w:color="auto"/>
            </w:tcBorders>
            <w:shd w:val="pct20" w:color="auto" w:fill="auto"/>
          </w:tcPr>
          <w:p w14:paraId="5BC538B7" w14:textId="77777777" w:rsidR="006519D1" w:rsidRPr="00117191" w:rsidRDefault="006519D1" w:rsidP="00D01C08">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381DB21A" w14:textId="77777777" w:rsidR="006519D1" w:rsidRPr="00117191" w:rsidRDefault="006519D1" w:rsidP="00D01C08">
            <w:pPr>
              <w:tabs>
                <w:tab w:val="left" w:pos="0"/>
              </w:tabs>
              <w:suppressAutoHyphens/>
              <w:spacing w:before="90" w:after="54"/>
              <w:rPr>
                <w:rFonts w:ascii="Calibri" w:hAnsi="Calibri"/>
                <w:spacing w:val="-2"/>
              </w:rPr>
            </w:pPr>
            <w:r w:rsidRPr="00117191">
              <w:rPr>
                <w:rFonts w:ascii="Calibri" w:hAnsi="Calibri"/>
                <w:spacing w:val="-2"/>
              </w:rPr>
              <w:t xml:space="preserve">  b.  Staff/Administrative</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66465F51"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34C39865"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5453A70F"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283CBE39" w14:textId="77777777" w:rsidR="006519D1" w:rsidRPr="00117191" w:rsidRDefault="006519D1" w:rsidP="00D01C08">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3D5A4708" w14:textId="77777777" w:rsidR="006519D1" w:rsidRPr="00117191" w:rsidRDefault="006519D1" w:rsidP="00D01C08">
            <w:pPr>
              <w:tabs>
                <w:tab w:val="left" w:pos="0"/>
              </w:tabs>
              <w:suppressAutoHyphens/>
              <w:spacing w:before="90" w:after="54"/>
              <w:jc w:val="center"/>
              <w:rPr>
                <w:rFonts w:ascii="Calibri" w:hAnsi="Calibri"/>
                <w:spacing w:val="-2"/>
              </w:rPr>
            </w:pPr>
          </w:p>
        </w:tc>
      </w:tr>
      <w:tr w:rsidR="002C31A2" w:rsidRPr="00117191" w14:paraId="645517FE" w14:textId="77777777" w:rsidTr="006172A3">
        <w:trPr>
          <w:jc w:val="center"/>
        </w:trPr>
        <w:tc>
          <w:tcPr>
            <w:tcW w:w="272" w:type="pct"/>
            <w:tcBorders>
              <w:top w:val="single" w:sz="6" w:space="0" w:color="auto"/>
              <w:left w:val="double" w:sz="6" w:space="0" w:color="auto"/>
            </w:tcBorders>
          </w:tcPr>
          <w:p w14:paraId="4E8F809F" w14:textId="77777777" w:rsidR="006519D1" w:rsidRPr="00117191" w:rsidRDefault="006519D1" w:rsidP="00D01C08">
            <w:pPr>
              <w:tabs>
                <w:tab w:val="left" w:pos="0"/>
              </w:tabs>
              <w:suppressAutoHyphens/>
              <w:spacing w:before="90" w:after="54"/>
              <w:jc w:val="center"/>
              <w:rPr>
                <w:rFonts w:ascii="Calibri" w:hAnsi="Calibri"/>
                <w:spacing w:val="-2"/>
              </w:rPr>
            </w:pPr>
            <w:r w:rsidRPr="00117191">
              <w:rPr>
                <w:rFonts w:ascii="Calibri" w:hAnsi="Calibri"/>
                <w:spacing w:val="-2"/>
              </w:rPr>
              <w:t xml:space="preserve"> 6</w:t>
            </w:r>
          </w:p>
        </w:tc>
        <w:tc>
          <w:tcPr>
            <w:tcW w:w="1715" w:type="pct"/>
            <w:tcBorders>
              <w:top w:val="single" w:sz="6" w:space="0" w:color="auto"/>
              <w:left w:val="single" w:sz="6" w:space="0" w:color="auto"/>
            </w:tcBorders>
          </w:tcPr>
          <w:p w14:paraId="72463038" w14:textId="77777777" w:rsidR="006519D1" w:rsidRPr="00117191" w:rsidRDefault="006519D1" w:rsidP="00D01C08">
            <w:pPr>
              <w:tabs>
                <w:tab w:val="left" w:pos="0"/>
              </w:tabs>
              <w:suppressAutoHyphens/>
              <w:spacing w:before="90" w:after="54"/>
              <w:rPr>
                <w:rFonts w:ascii="Calibri" w:hAnsi="Calibri"/>
                <w:spacing w:val="-2"/>
              </w:rPr>
            </w:pPr>
            <w:r w:rsidRPr="00117191">
              <w:rPr>
                <w:rFonts w:ascii="Calibri" w:hAnsi="Calibri"/>
                <w:b/>
                <w:spacing w:val="-2"/>
              </w:rPr>
              <w:t>Employee Benefits</w:t>
            </w:r>
          </w:p>
        </w:tc>
        <w:tc>
          <w:tcPr>
            <w:tcW w:w="324" w:type="pct"/>
            <w:tcBorders>
              <w:top w:val="single" w:sz="4" w:space="0" w:color="auto"/>
              <w:left w:val="single" w:sz="6" w:space="0" w:color="auto"/>
              <w:bottom w:val="single" w:sz="4" w:space="0" w:color="auto"/>
            </w:tcBorders>
          </w:tcPr>
          <w:p w14:paraId="09B4DA18" w14:textId="77777777" w:rsidR="006519D1" w:rsidRPr="00117191" w:rsidRDefault="006519D1" w:rsidP="00D01C08">
            <w:pPr>
              <w:tabs>
                <w:tab w:val="left" w:pos="0"/>
              </w:tabs>
              <w:suppressAutoHyphens/>
              <w:spacing w:before="90" w:after="54"/>
              <w:jc w:val="center"/>
              <w:rPr>
                <w:rFonts w:ascii="Calibri" w:hAnsi="Calibri"/>
                <w:spacing w:val="-2"/>
              </w:rPr>
            </w:pPr>
            <w:r w:rsidRPr="00117191">
              <w:rPr>
                <w:rFonts w:ascii="Calibri" w:hAnsi="Calibri"/>
                <w:spacing w:val="-2"/>
              </w:rPr>
              <w:t>80</w:t>
            </w:r>
          </w:p>
        </w:tc>
        <w:tc>
          <w:tcPr>
            <w:tcW w:w="705" w:type="pct"/>
            <w:tcBorders>
              <w:top w:val="single" w:sz="6" w:space="0" w:color="auto"/>
              <w:left w:val="single" w:sz="6" w:space="0" w:color="auto"/>
            </w:tcBorders>
          </w:tcPr>
          <w:p w14:paraId="7A1F8708"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tcPr>
          <w:p w14:paraId="6E7C5B3A"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33C4BA81" w14:textId="77777777" w:rsidR="006519D1" w:rsidRPr="00117191" w:rsidRDefault="006519D1" w:rsidP="00D01C08">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1D33B936" w14:textId="77777777" w:rsidR="006519D1" w:rsidRPr="00117191" w:rsidRDefault="006519D1" w:rsidP="00D01C08">
            <w:pPr>
              <w:tabs>
                <w:tab w:val="left" w:pos="0"/>
              </w:tabs>
              <w:suppressAutoHyphens/>
              <w:spacing w:before="90" w:after="54"/>
              <w:jc w:val="center"/>
              <w:rPr>
                <w:rFonts w:ascii="Calibri" w:hAnsi="Calibri"/>
                <w:spacing w:val="-2"/>
              </w:rPr>
            </w:pPr>
          </w:p>
        </w:tc>
      </w:tr>
      <w:tr w:rsidR="006172A3" w:rsidRPr="00117191" w14:paraId="3D996C0D" w14:textId="77777777" w:rsidTr="006172A3">
        <w:trPr>
          <w:jc w:val="center"/>
        </w:trPr>
        <w:tc>
          <w:tcPr>
            <w:tcW w:w="272" w:type="pct"/>
            <w:tcBorders>
              <w:top w:val="single" w:sz="6" w:space="0" w:color="auto"/>
              <w:left w:val="double" w:sz="6" w:space="0" w:color="auto"/>
            </w:tcBorders>
            <w:shd w:val="pct20" w:color="auto" w:fill="auto"/>
          </w:tcPr>
          <w:p w14:paraId="2F866123" w14:textId="77777777" w:rsidR="006519D1" w:rsidRPr="00117191" w:rsidRDefault="006519D1" w:rsidP="00D01C08">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51494AD7" w14:textId="77777777" w:rsidR="006519D1" w:rsidRPr="00117191" w:rsidRDefault="006519D1" w:rsidP="00D01C08">
            <w:pPr>
              <w:tabs>
                <w:tab w:val="left" w:pos="0"/>
              </w:tabs>
              <w:suppressAutoHyphens/>
              <w:spacing w:before="90" w:after="54"/>
              <w:rPr>
                <w:rFonts w:ascii="Calibri" w:hAnsi="Calibri"/>
                <w:spacing w:val="-2"/>
              </w:rPr>
            </w:pPr>
            <w:r w:rsidRPr="00117191">
              <w:rPr>
                <w:rFonts w:ascii="Calibri" w:hAnsi="Calibri"/>
                <w:spacing w:val="-2"/>
              </w:rPr>
              <w:t xml:space="preserve">  a.  Professional</w:t>
            </w:r>
            <w:r w:rsidRPr="00117191">
              <w:rPr>
                <w:rFonts w:ascii="Calibri" w:hAnsi="Calibri"/>
                <w:spacing w:val="-2"/>
                <w:u w:val="single"/>
              </w:rPr>
              <w:t>_____</w:t>
            </w:r>
            <w:r w:rsidRPr="00117191">
              <w:rPr>
                <w:rFonts w:ascii="Calibri" w:hAnsi="Calibri"/>
                <w:spacing w:val="-2"/>
              </w:rPr>
              <w:t>%</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03C8ECC1"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4E2F6900"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1386FBDD"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3C7911D8" w14:textId="77777777" w:rsidR="006519D1" w:rsidRPr="00117191" w:rsidRDefault="006519D1" w:rsidP="00D01C08">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0BAE6D07" w14:textId="77777777" w:rsidR="006519D1" w:rsidRPr="00117191" w:rsidRDefault="006519D1" w:rsidP="00D01C08">
            <w:pPr>
              <w:tabs>
                <w:tab w:val="left" w:pos="0"/>
              </w:tabs>
              <w:suppressAutoHyphens/>
              <w:spacing w:before="90" w:after="54"/>
              <w:jc w:val="center"/>
              <w:rPr>
                <w:rFonts w:ascii="Calibri" w:hAnsi="Calibri"/>
                <w:spacing w:val="-2"/>
              </w:rPr>
            </w:pPr>
          </w:p>
        </w:tc>
      </w:tr>
      <w:tr w:rsidR="006172A3" w:rsidRPr="00117191" w14:paraId="16E5A4E0" w14:textId="77777777" w:rsidTr="006172A3">
        <w:trPr>
          <w:jc w:val="center"/>
        </w:trPr>
        <w:tc>
          <w:tcPr>
            <w:tcW w:w="272" w:type="pct"/>
            <w:tcBorders>
              <w:left w:val="double" w:sz="6" w:space="0" w:color="auto"/>
            </w:tcBorders>
            <w:shd w:val="pct20" w:color="auto" w:fill="auto"/>
          </w:tcPr>
          <w:p w14:paraId="41D305A4" w14:textId="77777777" w:rsidR="006519D1" w:rsidRPr="00117191" w:rsidRDefault="006519D1" w:rsidP="00D01C08">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578C3307" w14:textId="30ADF957" w:rsidR="006519D1" w:rsidRPr="00117191" w:rsidRDefault="006519D1" w:rsidP="00D01C08">
            <w:pPr>
              <w:tabs>
                <w:tab w:val="left" w:pos="0"/>
              </w:tabs>
              <w:suppressAutoHyphens/>
              <w:spacing w:before="90" w:after="54"/>
              <w:rPr>
                <w:rFonts w:ascii="Calibri" w:hAnsi="Calibri"/>
                <w:spacing w:val="-2"/>
              </w:rPr>
            </w:pPr>
            <w:r w:rsidRPr="00117191">
              <w:rPr>
                <w:rFonts w:ascii="Calibri" w:hAnsi="Calibri"/>
                <w:spacing w:val="-2"/>
              </w:rPr>
              <w:t xml:space="preserve">  b.  Clerical/Secretarial</w:t>
            </w:r>
            <w:r w:rsidRPr="00117191">
              <w:rPr>
                <w:rFonts w:ascii="Calibri" w:hAnsi="Calibri"/>
                <w:spacing w:val="-2"/>
                <w:u w:val="single"/>
              </w:rPr>
              <w:t>___</w:t>
            </w:r>
            <w:r w:rsidRPr="00117191">
              <w:rPr>
                <w:rFonts w:ascii="Calibri" w:hAnsi="Calibri"/>
                <w:spacing w:val="-2"/>
              </w:rPr>
              <w:t>%</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388E7434"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4C0CAE81"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225070F8"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030A984A" w14:textId="77777777" w:rsidR="006519D1" w:rsidRPr="00117191" w:rsidRDefault="006519D1" w:rsidP="00D01C08">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4880F938" w14:textId="77777777" w:rsidR="006519D1" w:rsidRPr="00117191" w:rsidRDefault="006519D1" w:rsidP="00D01C08">
            <w:pPr>
              <w:tabs>
                <w:tab w:val="left" w:pos="0"/>
              </w:tabs>
              <w:suppressAutoHyphens/>
              <w:spacing w:before="90" w:after="54"/>
              <w:jc w:val="center"/>
              <w:rPr>
                <w:rFonts w:ascii="Calibri" w:hAnsi="Calibri"/>
                <w:spacing w:val="-2"/>
              </w:rPr>
            </w:pPr>
          </w:p>
        </w:tc>
      </w:tr>
      <w:tr w:rsidR="006172A3" w:rsidRPr="00117191" w14:paraId="14FBFC09" w14:textId="77777777" w:rsidTr="006172A3">
        <w:trPr>
          <w:jc w:val="center"/>
        </w:trPr>
        <w:tc>
          <w:tcPr>
            <w:tcW w:w="272" w:type="pct"/>
            <w:tcBorders>
              <w:left w:val="double" w:sz="6" w:space="0" w:color="auto"/>
            </w:tcBorders>
            <w:shd w:val="pct20" w:color="auto" w:fill="auto"/>
          </w:tcPr>
          <w:p w14:paraId="02F2F374" w14:textId="77777777" w:rsidR="006519D1" w:rsidRPr="00117191" w:rsidRDefault="006519D1" w:rsidP="00D01C08">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3D7266F5" w14:textId="3AF866D9" w:rsidR="006519D1" w:rsidRPr="00117191" w:rsidRDefault="006519D1" w:rsidP="00D01C08">
            <w:pPr>
              <w:tabs>
                <w:tab w:val="left" w:pos="0"/>
              </w:tabs>
              <w:suppressAutoHyphens/>
              <w:spacing w:before="90" w:after="54"/>
              <w:rPr>
                <w:rFonts w:ascii="Calibri" w:hAnsi="Calibri"/>
                <w:spacing w:val="-2"/>
              </w:rPr>
            </w:pPr>
            <w:r w:rsidRPr="00117191">
              <w:rPr>
                <w:rFonts w:ascii="Calibri" w:hAnsi="Calibri"/>
                <w:spacing w:val="-2"/>
              </w:rPr>
              <w:t xml:space="preserve">  c.  Student Assistants</w:t>
            </w:r>
            <w:r w:rsidRPr="00117191">
              <w:rPr>
                <w:rFonts w:ascii="Calibri" w:hAnsi="Calibri"/>
                <w:spacing w:val="-2"/>
                <w:u w:val="single"/>
              </w:rPr>
              <w:t>___</w:t>
            </w:r>
            <w:r w:rsidRPr="00117191">
              <w:rPr>
                <w:rFonts w:ascii="Calibri" w:hAnsi="Calibri"/>
                <w:spacing w:val="-2"/>
              </w:rPr>
              <w:t>%</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68E49939"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24D716D8"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51DA930B"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4947FA9E" w14:textId="77777777" w:rsidR="006519D1" w:rsidRPr="00117191" w:rsidRDefault="006519D1" w:rsidP="00D01C08">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69664F45" w14:textId="77777777" w:rsidR="006519D1" w:rsidRPr="00117191" w:rsidRDefault="006519D1" w:rsidP="00D01C08">
            <w:pPr>
              <w:tabs>
                <w:tab w:val="left" w:pos="0"/>
              </w:tabs>
              <w:suppressAutoHyphens/>
              <w:spacing w:before="90" w:after="54"/>
              <w:jc w:val="center"/>
              <w:rPr>
                <w:rFonts w:ascii="Calibri" w:hAnsi="Calibri"/>
                <w:spacing w:val="-2"/>
              </w:rPr>
            </w:pPr>
          </w:p>
        </w:tc>
      </w:tr>
      <w:tr w:rsidR="006172A3" w:rsidRPr="00117191" w14:paraId="77E34DC7" w14:textId="77777777" w:rsidTr="006172A3">
        <w:trPr>
          <w:jc w:val="center"/>
        </w:trPr>
        <w:tc>
          <w:tcPr>
            <w:tcW w:w="272" w:type="pct"/>
            <w:tcBorders>
              <w:left w:val="double" w:sz="6" w:space="0" w:color="auto"/>
            </w:tcBorders>
            <w:shd w:val="pct20" w:color="auto" w:fill="auto"/>
          </w:tcPr>
          <w:p w14:paraId="2200A350" w14:textId="77777777" w:rsidR="006519D1" w:rsidRPr="00117191" w:rsidRDefault="006519D1" w:rsidP="00D01C08">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0D85F6D4" w14:textId="77777777" w:rsidR="006519D1" w:rsidRPr="00117191" w:rsidRDefault="006519D1" w:rsidP="00D01C08">
            <w:pPr>
              <w:tabs>
                <w:tab w:val="left" w:pos="0"/>
              </w:tabs>
              <w:suppressAutoHyphens/>
              <w:spacing w:before="90" w:after="54"/>
              <w:rPr>
                <w:rFonts w:ascii="Calibri" w:hAnsi="Calibri"/>
                <w:spacing w:val="-2"/>
              </w:rPr>
            </w:pPr>
            <w:r w:rsidRPr="00117191">
              <w:rPr>
                <w:rFonts w:ascii="Calibri" w:hAnsi="Calibri"/>
                <w:spacing w:val="-2"/>
              </w:rPr>
              <w:t xml:space="preserve">  d.  Other</w:t>
            </w:r>
            <w:r w:rsidRPr="00117191">
              <w:rPr>
                <w:rFonts w:ascii="Calibri" w:hAnsi="Calibri"/>
                <w:spacing w:val="-2"/>
                <w:u w:val="single"/>
              </w:rPr>
              <w:t>_____</w:t>
            </w:r>
            <w:r w:rsidRPr="00117191">
              <w:rPr>
                <w:rFonts w:ascii="Calibri" w:hAnsi="Calibri"/>
                <w:spacing w:val="-2"/>
              </w:rPr>
              <w:t>%</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675AD06C"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21FA9BEC"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793A7BA2"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53A5F8AD" w14:textId="77777777" w:rsidR="006519D1" w:rsidRPr="00117191" w:rsidRDefault="006519D1" w:rsidP="00D01C08">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2141E462" w14:textId="77777777" w:rsidR="006519D1" w:rsidRPr="00117191" w:rsidRDefault="006519D1" w:rsidP="00D01C08">
            <w:pPr>
              <w:tabs>
                <w:tab w:val="left" w:pos="0"/>
              </w:tabs>
              <w:suppressAutoHyphens/>
              <w:spacing w:before="90" w:after="54"/>
              <w:jc w:val="center"/>
              <w:rPr>
                <w:rFonts w:ascii="Calibri" w:hAnsi="Calibri"/>
                <w:spacing w:val="-2"/>
              </w:rPr>
            </w:pPr>
          </w:p>
        </w:tc>
      </w:tr>
      <w:tr w:rsidR="002C31A2" w:rsidRPr="00117191" w14:paraId="760A5BE0" w14:textId="77777777" w:rsidTr="006172A3">
        <w:trPr>
          <w:jc w:val="center"/>
        </w:trPr>
        <w:tc>
          <w:tcPr>
            <w:tcW w:w="272" w:type="pct"/>
            <w:tcBorders>
              <w:top w:val="single" w:sz="6" w:space="0" w:color="auto"/>
              <w:left w:val="double" w:sz="6" w:space="0" w:color="auto"/>
            </w:tcBorders>
          </w:tcPr>
          <w:p w14:paraId="662BC4C0" w14:textId="77777777" w:rsidR="006519D1" w:rsidRPr="00117191" w:rsidRDefault="006519D1" w:rsidP="00D01C08">
            <w:pPr>
              <w:tabs>
                <w:tab w:val="left" w:pos="0"/>
              </w:tabs>
              <w:suppressAutoHyphens/>
              <w:spacing w:before="90" w:after="54"/>
              <w:jc w:val="center"/>
              <w:rPr>
                <w:rFonts w:ascii="Calibri" w:hAnsi="Calibri"/>
                <w:spacing w:val="-2"/>
              </w:rPr>
            </w:pPr>
            <w:r w:rsidRPr="00117191">
              <w:rPr>
                <w:rFonts w:ascii="Calibri" w:hAnsi="Calibri"/>
                <w:spacing w:val="-2"/>
              </w:rPr>
              <w:t xml:space="preserve"> 7</w:t>
            </w:r>
          </w:p>
        </w:tc>
        <w:tc>
          <w:tcPr>
            <w:tcW w:w="1715" w:type="pct"/>
            <w:tcBorders>
              <w:top w:val="single" w:sz="6" w:space="0" w:color="auto"/>
              <w:left w:val="single" w:sz="6" w:space="0" w:color="auto"/>
            </w:tcBorders>
          </w:tcPr>
          <w:p w14:paraId="3827E486" w14:textId="77777777" w:rsidR="006519D1" w:rsidRPr="00117191" w:rsidRDefault="006519D1" w:rsidP="00D01C08">
            <w:pPr>
              <w:tabs>
                <w:tab w:val="left" w:pos="0"/>
              </w:tabs>
              <w:suppressAutoHyphens/>
              <w:spacing w:before="90" w:after="54"/>
              <w:rPr>
                <w:rFonts w:ascii="Calibri" w:hAnsi="Calibri"/>
                <w:spacing w:val="-2"/>
              </w:rPr>
            </w:pPr>
            <w:r w:rsidRPr="00117191">
              <w:rPr>
                <w:rFonts w:ascii="Calibri" w:hAnsi="Calibri"/>
                <w:b/>
                <w:spacing w:val="-2"/>
              </w:rPr>
              <w:t>SUBTOTAL of Lines 1-6</w:t>
            </w:r>
          </w:p>
        </w:tc>
        <w:tc>
          <w:tcPr>
            <w:tcW w:w="324" w:type="pct"/>
            <w:tcBorders>
              <w:top w:val="single" w:sz="4" w:space="0" w:color="auto"/>
              <w:left w:val="single" w:sz="6" w:space="0" w:color="auto"/>
            </w:tcBorders>
            <w:shd w:val="pct20" w:color="auto" w:fill="auto"/>
          </w:tcPr>
          <w:p w14:paraId="6D76BC4C"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5" w:type="pct"/>
            <w:tcBorders>
              <w:top w:val="single" w:sz="6" w:space="0" w:color="auto"/>
              <w:left w:val="single" w:sz="6" w:space="0" w:color="auto"/>
            </w:tcBorders>
          </w:tcPr>
          <w:p w14:paraId="7F22A4B8"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tcPr>
          <w:p w14:paraId="3F5ACF50"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19D0167E" w14:textId="77777777" w:rsidR="006519D1" w:rsidRPr="00117191" w:rsidRDefault="006519D1" w:rsidP="00D01C08">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5EFB9EDD" w14:textId="77777777" w:rsidR="006519D1" w:rsidRPr="00117191" w:rsidRDefault="006519D1" w:rsidP="00D01C08">
            <w:pPr>
              <w:tabs>
                <w:tab w:val="left" w:pos="0"/>
              </w:tabs>
              <w:suppressAutoHyphens/>
              <w:spacing w:before="90" w:after="54"/>
              <w:jc w:val="center"/>
              <w:rPr>
                <w:rFonts w:ascii="Calibri" w:hAnsi="Calibri"/>
                <w:spacing w:val="-2"/>
              </w:rPr>
            </w:pPr>
          </w:p>
        </w:tc>
      </w:tr>
      <w:tr w:rsidR="002C31A2" w:rsidRPr="00117191" w14:paraId="0F502B69" w14:textId="77777777" w:rsidTr="006172A3">
        <w:trPr>
          <w:jc w:val="center"/>
        </w:trPr>
        <w:tc>
          <w:tcPr>
            <w:tcW w:w="272" w:type="pct"/>
            <w:tcBorders>
              <w:top w:val="single" w:sz="6" w:space="0" w:color="auto"/>
              <w:left w:val="double" w:sz="6" w:space="0" w:color="auto"/>
            </w:tcBorders>
          </w:tcPr>
          <w:p w14:paraId="0673872E" w14:textId="77777777" w:rsidR="006519D1" w:rsidRPr="00117191" w:rsidRDefault="006519D1" w:rsidP="00D01C08">
            <w:pPr>
              <w:tabs>
                <w:tab w:val="left" w:pos="0"/>
              </w:tabs>
              <w:suppressAutoHyphens/>
              <w:spacing w:before="90" w:after="54"/>
              <w:jc w:val="center"/>
              <w:rPr>
                <w:rFonts w:ascii="Calibri" w:hAnsi="Calibri"/>
                <w:spacing w:val="-2"/>
              </w:rPr>
            </w:pPr>
            <w:r w:rsidRPr="00117191">
              <w:rPr>
                <w:rFonts w:ascii="Calibri" w:hAnsi="Calibri"/>
                <w:spacing w:val="-2"/>
              </w:rPr>
              <w:t xml:space="preserve"> 8</w:t>
            </w:r>
          </w:p>
        </w:tc>
        <w:tc>
          <w:tcPr>
            <w:tcW w:w="1715" w:type="pct"/>
            <w:tcBorders>
              <w:top w:val="single" w:sz="6" w:space="0" w:color="auto"/>
              <w:left w:val="single" w:sz="6" w:space="0" w:color="auto"/>
            </w:tcBorders>
          </w:tcPr>
          <w:p w14:paraId="1915AB48" w14:textId="77777777" w:rsidR="006519D1" w:rsidRPr="00117191" w:rsidRDefault="006519D1" w:rsidP="00D01C08">
            <w:pPr>
              <w:tabs>
                <w:tab w:val="left" w:pos="0"/>
              </w:tabs>
              <w:suppressAutoHyphens/>
              <w:spacing w:before="90" w:after="54"/>
              <w:rPr>
                <w:rFonts w:ascii="Calibri" w:hAnsi="Calibri"/>
                <w:spacing w:val="-2"/>
              </w:rPr>
            </w:pPr>
            <w:r w:rsidRPr="00117191">
              <w:rPr>
                <w:rFonts w:ascii="Calibri" w:hAnsi="Calibri"/>
                <w:b/>
                <w:spacing w:val="-2"/>
              </w:rPr>
              <w:t>Indirect Cost*</w:t>
            </w:r>
          </w:p>
        </w:tc>
        <w:tc>
          <w:tcPr>
            <w:tcW w:w="324" w:type="pct"/>
            <w:tcBorders>
              <w:top w:val="single" w:sz="6" w:space="0" w:color="auto"/>
              <w:left w:val="single" w:sz="6" w:space="0" w:color="auto"/>
            </w:tcBorders>
          </w:tcPr>
          <w:p w14:paraId="6F58AC24" w14:textId="77777777" w:rsidR="006519D1" w:rsidRPr="00117191" w:rsidRDefault="006519D1" w:rsidP="00D01C08">
            <w:pPr>
              <w:tabs>
                <w:tab w:val="left" w:pos="0"/>
              </w:tabs>
              <w:suppressAutoHyphens/>
              <w:spacing w:before="90" w:after="54"/>
              <w:jc w:val="center"/>
              <w:rPr>
                <w:rFonts w:ascii="Calibri" w:hAnsi="Calibri"/>
                <w:spacing w:val="-2"/>
              </w:rPr>
            </w:pPr>
            <w:r w:rsidRPr="00117191">
              <w:rPr>
                <w:rFonts w:ascii="Calibri" w:hAnsi="Calibri"/>
                <w:spacing w:val="-2"/>
              </w:rPr>
              <w:t>90</w:t>
            </w:r>
          </w:p>
        </w:tc>
        <w:tc>
          <w:tcPr>
            <w:tcW w:w="705" w:type="pct"/>
            <w:tcBorders>
              <w:top w:val="single" w:sz="6" w:space="0" w:color="auto"/>
              <w:left w:val="single" w:sz="6" w:space="0" w:color="auto"/>
            </w:tcBorders>
          </w:tcPr>
          <w:p w14:paraId="37D0C9C1" w14:textId="08F3038C" w:rsidR="006519D1" w:rsidRPr="00117191" w:rsidRDefault="006519D1" w:rsidP="00D01C08">
            <w:pPr>
              <w:tabs>
                <w:tab w:val="left" w:pos="0"/>
              </w:tabs>
              <w:suppressAutoHyphens/>
              <w:spacing w:before="90" w:after="54"/>
              <w:jc w:val="center"/>
              <w:rPr>
                <w:rFonts w:ascii="Calibri" w:hAnsi="Calibri"/>
                <w:spacing w:val="-2"/>
              </w:rPr>
            </w:pPr>
            <w:r w:rsidRPr="00117191">
              <w:rPr>
                <w:rFonts w:ascii="Calibri" w:hAnsi="Calibri"/>
                <w:spacing w:val="-2"/>
              </w:rPr>
              <w:t>XXXXXXXX</w:t>
            </w:r>
          </w:p>
        </w:tc>
        <w:tc>
          <w:tcPr>
            <w:tcW w:w="708" w:type="pct"/>
            <w:tcBorders>
              <w:top w:val="single" w:sz="6" w:space="0" w:color="auto"/>
              <w:left w:val="single" w:sz="6" w:space="0" w:color="auto"/>
            </w:tcBorders>
          </w:tcPr>
          <w:p w14:paraId="1984949C"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0E45EC3B" w14:textId="77777777" w:rsidR="006519D1" w:rsidRPr="00117191" w:rsidRDefault="006519D1" w:rsidP="00D01C08">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2B8458D2" w14:textId="77777777" w:rsidR="006519D1" w:rsidRPr="00117191" w:rsidRDefault="006519D1" w:rsidP="00D01C08">
            <w:pPr>
              <w:tabs>
                <w:tab w:val="left" w:pos="0"/>
              </w:tabs>
              <w:suppressAutoHyphens/>
              <w:spacing w:before="90" w:after="54"/>
              <w:jc w:val="center"/>
              <w:rPr>
                <w:rFonts w:ascii="Calibri" w:hAnsi="Calibri"/>
                <w:spacing w:val="-2"/>
              </w:rPr>
            </w:pPr>
          </w:p>
        </w:tc>
      </w:tr>
      <w:tr w:rsidR="002C31A2" w:rsidRPr="00117191" w14:paraId="184829B0" w14:textId="77777777" w:rsidTr="006172A3">
        <w:trPr>
          <w:jc w:val="center"/>
        </w:trPr>
        <w:tc>
          <w:tcPr>
            <w:tcW w:w="272" w:type="pct"/>
            <w:tcBorders>
              <w:top w:val="single" w:sz="6" w:space="0" w:color="auto"/>
              <w:left w:val="double" w:sz="6" w:space="0" w:color="auto"/>
            </w:tcBorders>
          </w:tcPr>
          <w:p w14:paraId="119E1AB0" w14:textId="77777777" w:rsidR="006519D1" w:rsidRPr="00117191" w:rsidRDefault="006519D1" w:rsidP="00D01C08">
            <w:pPr>
              <w:tabs>
                <w:tab w:val="left" w:pos="0"/>
              </w:tabs>
              <w:suppressAutoHyphens/>
              <w:spacing w:before="90" w:after="54"/>
              <w:jc w:val="center"/>
              <w:rPr>
                <w:rFonts w:ascii="Calibri" w:hAnsi="Calibri"/>
                <w:spacing w:val="-2"/>
              </w:rPr>
            </w:pPr>
            <w:r w:rsidRPr="00117191">
              <w:rPr>
                <w:rFonts w:ascii="Calibri" w:hAnsi="Calibri"/>
                <w:spacing w:val="-2"/>
              </w:rPr>
              <w:t>9</w:t>
            </w:r>
          </w:p>
        </w:tc>
        <w:tc>
          <w:tcPr>
            <w:tcW w:w="1715" w:type="pct"/>
            <w:tcBorders>
              <w:top w:val="single" w:sz="6" w:space="0" w:color="auto"/>
              <w:left w:val="single" w:sz="6" w:space="0" w:color="auto"/>
            </w:tcBorders>
          </w:tcPr>
          <w:p w14:paraId="7972869C" w14:textId="77777777" w:rsidR="006519D1" w:rsidRPr="00117191" w:rsidRDefault="006519D1" w:rsidP="00D01C08">
            <w:pPr>
              <w:tabs>
                <w:tab w:val="left" w:pos="0"/>
              </w:tabs>
              <w:suppressAutoHyphens/>
              <w:spacing w:before="90" w:after="54"/>
              <w:rPr>
                <w:rFonts w:ascii="Calibri" w:hAnsi="Calibri"/>
                <w:spacing w:val="-2"/>
              </w:rPr>
            </w:pPr>
            <w:r w:rsidRPr="00117191">
              <w:rPr>
                <w:rFonts w:ascii="Calibri" w:hAnsi="Calibri"/>
                <w:b/>
                <w:spacing w:val="-2"/>
              </w:rPr>
              <w:t>Equipment</w:t>
            </w:r>
          </w:p>
        </w:tc>
        <w:tc>
          <w:tcPr>
            <w:tcW w:w="324" w:type="pct"/>
            <w:tcBorders>
              <w:top w:val="single" w:sz="6" w:space="0" w:color="auto"/>
              <w:left w:val="single" w:sz="6" w:space="0" w:color="auto"/>
            </w:tcBorders>
          </w:tcPr>
          <w:p w14:paraId="39A3031C" w14:textId="77777777" w:rsidR="006519D1" w:rsidRPr="00117191" w:rsidRDefault="006519D1" w:rsidP="00D01C08">
            <w:pPr>
              <w:tabs>
                <w:tab w:val="left" w:pos="0"/>
              </w:tabs>
              <w:suppressAutoHyphens/>
              <w:spacing w:before="90" w:after="54"/>
              <w:jc w:val="center"/>
              <w:rPr>
                <w:rFonts w:ascii="Calibri" w:hAnsi="Calibri"/>
                <w:spacing w:val="-2"/>
              </w:rPr>
            </w:pPr>
            <w:r w:rsidRPr="00117191">
              <w:rPr>
                <w:rFonts w:ascii="Calibri" w:hAnsi="Calibri"/>
                <w:spacing w:val="-2"/>
              </w:rPr>
              <w:t>20</w:t>
            </w:r>
          </w:p>
        </w:tc>
        <w:tc>
          <w:tcPr>
            <w:tcW w:w="705" w:type="pct"/>
            <w:tcBorders>
              <w:top w:val="single" w:sz="6" w:space="0" w:color="auto"/>
              <w:left w:val="single" w:sz="6" w:space="0" w:color="auto"/>
            </w:tcBorders>
          </w:tcPr>
          <w:p w14:paraId="3DBB2D80" w14:textId="21CF95B2" w:rsidR="006519D1" w:rsidRPr="00117191" w:rsidRDefault="006519D1" w:rsidP="00D01C08">
            <w:pPr>
              <w:tabs>
                <w:tab w:val="left" w:pos="0"/>
              </w:tabs>
              <w:suppressAutoHyphens/>
              <w:spacing w:before="90" w:after="54"/>
              <w:jc w:val="center"/>
              <w:rPr>
                <w:rFonts w:ascii="Calibri" w:hAnsi="Calibri"/>
                <w:spacing w:val="-2"/>
              </w:rPr>
            </w:pPr>
            <w:r w:rsidRPr="00117191">
              <w:rPr>
                <w:rFonts w:ascii="Calibri" w:hAnsi="Calibri"/>
                <w:spacing w:val="-2"/>
              </w:rPr>
              <w:t>XXXXXXXX</w:t>
            </w:r>
          </w:p>
        </w:tc>
        <w:tc>
          <w:tcPr>
            <w:tcW w:w="708" w:type="pct"/>
            <w:tcBorders>
              <w:top w:val="single" w:sz="6" w:space="0" w:color="auto"/>
              <w:left w:val="single" w:sz="6" w:space="0" w:color="auto"/>
            </w:tcBorders>
          </w:tcPr>
          <w:p w14:paraId="735B29EB"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0B641F0D" w14:textId="77777777" w:rsidR="006519D1" w:rsidRPr="00117191" w:rsidRDefault="006519D1" w:rsidP="00D01C08">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1B07E0CF" w14:textId="77777777" w:rsidR="006519D1" w:rsidRPr="00117191" w:rsidRDefault="006519D1" w:rsidP="00D01C08">
            <w:pPr>
              <w:tabs>
                <w:tab w:val="left" w:pos="0"/>
              </w:tabs>
              <w:suppressAutoHyphens/>
              <w:spacing w:before="90" w:after="54"/>
              <w:jc w:val="center"/>
              <w:rPr>
                <w:rFonts w:ascii="Calibri" w:hAnsi="Calibri"/>
                <w:spacing w:val="-2"/>
              </w:rPr>
            </w:pPr>
          </w:p>
        </w:tc>
      </w:tr>
      <w:tr w:rsidR="002C31A2" w:rsidRPr="00117191" w14:paraId="70BA0DC3" w14:textId="77777777" w:rsidTr="006172A3">
        <w:trPr>
          <w:jc w:val="center"/>
        </w:trPr>
        <w:tc>
          <w:tcPr>
            <w:tcW w:w="272" w:type="pct"/>
            <w:tcBorders>
              <w:top w:val="single" w:sz="6" w:space="0" w:color="auto"/>
              <w:left w:val="double" w:sz="6" w:space="0" w:color="auto"/>
              <w:bottom w:val="double" w:sz="6" w:space="0" w:color="auto"/>
            </w:tcBorders>
          </w:tcPr>
          <w:p w14:paraId="332A8AE3" w14:textId="77777777" w:rsidR="006519D1" w:rsidRPr="00117191" w:rsidRDefault="006519D1" w:rsidP="00D01C08">
            <w:pPr>
              <w:tabs>
                <w:tab w:val="left" w:pos="0"/>
              </w:tabs>
              <w:suppressAutoHyphens/>
              <w:spacing w:after="54"/>
              <w:jc w:val="center"/>
              <w:rPr>
                <w:rFonts w:ascii="Calibri" w:hAnsi="Calibri"/>
                <w:spacing w:val="-2"/>
              </w:rPr>
            </w:pPr>
            <w:r w:rsidRPr="00117191">
              <w:rPr>
                <w:rFonts w:ascii="Calibri" w:hAnsi="Calibri"/>
                <w:spacing w:val="-2"/>
              </w:rPr>
              <w:t>10</w:t>
            </w:r>
          </w:p>
        </w:tc>
        <w:tc>
          <w:tcPr>
            <w:tcW w:w="1715" w:type="pct"/>
            <w:tcBorders>
              <w:top w:val="single" w:sz="6" w:space="0" w:color="auto"/>
              <w:left w:val="single" w:sz="6" w:space="0" w:color="auto"/>
              <w:bottom w:val="double" w:sz="6" w:space="0" w:color="auto"/>
            </w:tcBorders>
          </w:tcPr>
          <w:p w14:paraId="79DD07B2" w14:textId="6BB98D43" w:rsidR="006519D1" w:rsidRPr="00117191" w:rsidRDefault="006519D1" w:rsidP="00D01C08">
            <w:pPr>
              <w:tabs>
                <w:tab w:val="left" w:pos="0"/>
              </w:tabs>
              <w:suppressAutoHyphens/>
              <w:spacing w:after="54"/>
              <w:rPr>
                <w:rFonts w:ascii="Calibri" w:hAnsi="Calibri"/>
                <w:spacing w:val="-2"/>
              </w:rPr>
            </w:pPr>
            <w:r w:rsidRPr="00117191">
              <w:rPr>
                <w:rFonts w:ascii="Calibri" w:hAnsi="Calibri"/>
                <w:b/>
                <w:spacing w:val="-2"/>
              </w:rPr>
              <w:t xml:space="preserve">GRAND TOTAL </w:t>
            </w:r>
            <w:r w:rsidRPr="006172A3">
              <w:rPr>
                <w:rFonts w:ascii="Calibri" w:hAnsi="Calibri"/>
                <w:b/>
                <w:spacing w:val="-2"/>
                <w:sz w:val="22"/>
                <w:szCs w:val="22"/>
              </w:rPr>
              <w:t xml:space="preserve">(Lines 7 - </w:t>
            </w:r>
            <w:r w:rsidR="003D52CF" w:rsidRPr="006172A3">
              <w:rPr>
                <w:rFonts w:ascii="Calibri" w:hAnsi="Calibri"/>
                <w:b/>
                <w:spacing w:val="-2"/>
                <w:sz w:val="22"/>
                <w:szCs w:val="22"/>
              </w:rPr>
              <w:t>9</w:t>
            </w:r>
            <w:r w:rsidRPr="006172A3">
              <w:rPr>
                <w:rFonts w:ascii="Calibri" w:hAnsi="Calibri"/>
                <w:b/>
                <w:spacing w:val="-2"/>
                <w:sz w:val="22"/>
                <w:szCs w:val="22"/>
              </w:rPr>
              <w:t>)</w:t>
            </w:r>
          </w:p>
        </w:tc>
        <w:tc>
          <w:tcPr>
            <w:tcW w:w="324" w:type="pct"/>
            <w:tcBorders>
              <w:top w:val="single" w:sz="6" w:space="0" w:color="auto"/>
              <w:left w:val="single" w:sz="6" w:space="0" w:color="auto"/>
              <w:bottom w:val="double" w:sz="6" w:space="0" w:color="auto"/>
            </w:tcBorders>
            <w:shd w:val="pct20" w:color="auto" w:fill="auto"/>
          </w:tcPr>
          <w:p w14:paraId="2F7D2CEE"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05" w:type="pct"/>
            <w:tcBorders>
              <w:top w:val="single" w:sz="6" w:space="0" w:color="auto"/>
              <w:left w:val="single" w:sz="6" w:space="0" w:color="auto"/>
              <w:bottom w:val="double" w:sz="6" w:space="0" w:color="auto"/>
            </w:tcBorders>
          </w:tcPr>
          <w:p w14:paraId="35506471" w14:textId="72D1019B" w:rsidR="006519D1" w:rsidRPr="00117191" w:rsidRDefault="006519D1" w:rsidP="00D01C08">
            <w:pPr>
              <w:tabs>
                <w:tab w:val="left" w:pos="0"/>
              </w:tabs>
              <w:suppressAutoHyphens/>
              <w:spacing w:before="90" w:after="54"/>
              <w:jc w:val="center"/>
              <w:rPr>
                <w:rFonts w:ascii="Calibri" w:hAnsi="Calibri"/>
                <w:b/>
                <w:spacing w:val="-2"/>
                <w:sz w:val="16"/>
                <w:szCs w:val="16"/>
              </w:rPr>
            </w:pPr>
          </w:p>
        </w:tc>
        <w:tc>
          <w:tcPr>
            <w:tcW w:w="708" w:type="pct"/>
            <w:tcBorders>
              <w:top w:val="single" w:sz="6" w:space="0" w:color="auto"/>
              <w:left w:val="single" w:sz="6" w:space="0" w:color="auto"/>
              <w:bottom w:val="double" w:sz="6" w:space="0" w:color="auto"/>
            </w:tcBorders>
          </w:tcPr>
          <w:p w14:paraId="2550A741" w14:textId="77777777" w:rsidR="006519D1" w:rsidRPr="00117191" w:rsidRDefault="006519D1" w:rsidP="00D01C08">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bottom w:val="double" w:sz="6" w:space="0" w:color="auto"/>
            </w:tcBorders>
          </w:tcPr>
          <w:p w14:paraId="222D230F" w14:textId="77777777" w:rsidR="006519D1" w:rsidRPr="00117191" w:rsidRDefault="006519D1" w:rsidP="00D01C08">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bottom w:val="double" w:sz="6" w:space="0" w:color="auto"/>
              <w:right w:val="double" w:sz="6" w:space="0" w:color="auto"/>
            </w:tcBorders>
          </w:tcPr>
          <w:p w14:paraId="38A6C400" w14:textId="77777777" w:rsidR="006519D1" w:rsidRPr="00117191" w:rsidRDefault="006519D1" w:rsidP="00D01C08">
            <w:pPr>
              <w:tabs>
                <w:tab w:val="left" w:pos="0"/>
              </w:tabs>
              <w:suppressAutoHyphens/>
              <w:spacing w:before="90" w:after="54"/>
              <w:jc w:val="center"/>
              <w:rPr>
                <w:rFonts w:ascii="Calibri" w:hAnsi="Calibri"/>
                <w:spacing w:val="-2"/>
              </w:rPr>
            </w:pPr>
          </w:p>
        </w:tc>
      </w:tr>
    </w:tbl>
    <w:p w14:paraId="272F7218" w14:textId="77777777" w:rsidR="002A49E1" w:rsidRDefault="002A49E1" w:rsidP="006519D1">
      <w:pPr>
        <w:tabs>
          <w:tab w:val="left" w:pos="0"/>
        </w:tabs>
        <w:suppressAutoHyphens/>
        <w:jc w:val="both"/>
        <w:rPr>
          <w:rFonts w:ascii="Calibri" w:hAnsi="Calibri"/>
          <w:spacing w:val="-2"/>
          <w:sz w:val="22"/>
          <w:szCs w:val="22"/>
        </w:rPr>
      </w:pPr>
    </w:p>
    <w:p w14:paraId="4C43BBDE" w14:textId="12ECF2E8" w:rsidR="006519D1" w:rsidRPr="00117191" w:rsidRDefault="006519D1" w:rsidP="006519D1">
      <w:pPr>
        <w:tabs>
          <w:tab w:val="left" w:pos="0"/>
        </w:tabs>
        <w:suppressAutoHyphens/>
        <w:jc w:val="both"/>
        <w:rPr>
          <w:rFonts w:ascii="Calibri" w:hAnsi="Calibri"/>
          <w:spacing w:val="-2"/>
          <w:sz w:val="22"/>
          <w:szCs w:val="22"/>
        </w:rPr>
      </w:pPr>
      <w:r w:rsidRPr="00117191">
        <w:rPr>
          <w:rFonts w:ascii="Calibri" w:hAnsi="Calibri"/>
          <w:spacing w:val="-2"/>
          <w:sz w:val="22"/>
          <w:szCs w:val="22"/>
        </w:rPr>
        <w:t xml:space="preserve">ROUND CENTS TO THE NEAREST DOLLAR. </w:t>
      </w:r>
    </w:p>
    <w:p w14:paraId="5D8B0877" w14:textId="00123D89" w:rsidR="006519D1" w:rsidRDefault="006519D1" w:rsidP="006519D1">
      <w:pPr>
        <w:tabs>
          <w:tab w:val="left" w:pos="0"/>
        </w:tabs>
        <w:suppressAutoHyphens/>
        <w:jc w:val="both"/>
        <w:rPr>
          <w:rFonts w:ascii="Calibri" w:hAnsi="Calibri"/>
          <w:spacing w:val="-2"/>
          <w:sz w:val="22"/>
          <w:szCs w:val="22"/>
        </w:rPr>
      </w:pPr>
      <w:r w:rsidRPr="00117191">
        <w:rPr>
          <w:rFonts w:ascii="Calibri" w:hAnsi="Calibri"/>
          <w:spacing w:val="-2"/>
          <w:sz w:val="22"/>
          <w:szCs w:val="22"/>
        </w:rPr>
        <w:t xml:space="preserve">The minimum 15% Matching Funds must be reported in Columns </w:t>
      </w:r>
      <w:r w:rsidR="00CC34C9">
        <w:rPr>
          <w:rFonts w:ascii="Calibri" w:hAnsi="Calibri"/>
          <w:spacing w:val="-2"/>
          <w:sz w:val="22"/>
          <w:szCs w:val="22"/>
        </w:rPr>
        <w:t xml:space="preserve">2 </w:t>
      </w:r>
      <w:r w:rsidRPr="00117191">
        <w:rPr>
          <w:rFonts w:ascii="Calibri" w:hAnsi="Calibri"/>
          <w:spacing w:val="-2"/>
          <w:sz w:val="22"/>
          <w:szCs w:val="22"/>
        </w:rPr>
        <w:t xml:space="preserve">and/or </w:t>
      </w:r>
      <w:r w:rsidR="00CC34C9">
        <w:rPr>
          <w:rFonts w:ascii="Calibri" w:hAnsi="Calibri"/>
          <w:spacing w:val="-2"/>
          <w:sz w:val="22"/>
          <w:szCs w:val="22"/>
        </w:rPr>
        <w:t>3</w:t>
      </w:r>
      <w:r w:rsidRPr="00117191">
        <w:rPr>
          <w:rFonts w:ascii="Calibri" w:hAnsi="Calibri"/>
          <w:spacing w:val="-2"/>
          <w:sz w:val="22"/>
          <w:szCs w:val="22"/>
        </w:rPr>
        <w:t xml:space="preserve">. </w:t>
      </w:r>
    </w:p>
    <w:p w14:paraId="56CF4F30" w14:textId="6A1DDAE6" w:rsidR="00163811" w:rsidRDefault="00163811" w:rsidP="006519D1">
      <w:pPr>
        <w:tabs>
          <w:tab w:val="left" w:pos="0"/>
        </w:tabs>
        <w:suppressAutoHyphens/>
        <w:jc w:val="both"/>
        <w:rPr>
          <w:rFonts w:ascii="Calibri" w:hAnsi="Calibri"/>
          <w:spacing w:val="-2"/>
          <w:sz w:val="22"/>
          <w:szCs w:val="22"/>
        </w:rPr>
      </w:pPr>
    </w:p>
    <w:p w14:paraId="40149207" w14:textId="2F448F46" w:rsidR="005975A6" w:rsidRDefault="005975A6" w:rsidP="005975A6">
      <w:pPr>
        <w:pBdr>
          <w:top w:val="single" w:sz="6" w:space="12" w:color="auto"/>
          <w:left w:val="single" w:sz="6" w:space="10" w:color="auto"/>
          <w:bottom w:val="single" w:sz="6" w:space="12" w:color="auto"/>
          <w:right w:val="single" w:sz="6" w:space="10" w:color="auto"/>
        </w:pBdr>
        <w:shd w:val="pct20" w:color="auto" w:fill="auto"/>
        <w:tabs>
          <w:tab w:val="center" w:pos="3120"/>
        </w:tabs>
        <w:suppressAutoHyphens/>
        <w:contextualSpacing/>
        <w:jc w:val="center"/>
        <w:rPr>
          <w:rFonts w:asciiTheme="minorHAnsi" w:hAnsiTheme="minorHAnsi" w:cstheme="minorHAnsi"/>
          <w:b/>
          <w:sz w:val="20"/>
        </w:rPr>
      </w:pPr>
      <w:r w:rsidRPr="004645D4">
        <w:rPr>
          <w:rFonts w:asciiTheme="minorHAnsi" w:hAnsiTheme="minorHAnsi" w:cstheme="minorHAnsi"/>
          <w:b/>
          <w:sz w:val="20"/>
        </w:rPr>
        <w:t xml:space="preserve">MBK ESMP   </w:t>
      </w:r>
      <w:r>
        <w:rPr>
          <w:rFonts w:asciiTheme="minorHAnsi" w:hAnsiTheme="minorHAnsi" w:cstheme="minorHAnsi"/>
          <w:b/>
          <w:sz w:val="20"/>
        </w:rPr>
        <w:t>9/1/2022</w:t>
      </w:r>
      <w:r w:rsidRPr="004645D4">
        <w:rPr>
          <w:rFonts w:asciiTheme="minorHAnsi" w:hAnsiTheme="minorHAnsi" w:cstheme="minorHAnsi"/>
          <w:b/>
          <w:sz w:val="20"/>
        </w:rPr>
        <w:t xml:space="preserve"> – 8/31/202</w:t>
      </w:r>
      <w:r>
        <w:rPr>
          <w:rFonts w:asciiTheme="minorHAnsi" w:hAnsiTheme="minorHAnsi" w:cstheme="minorHAnsi"/>
          <w:b/>
          <w:sz w:val="20"/>
        </w:rPr>
        <w:t>3</w:t>
      </w:r>
      <w:r w:rsidRPr="004645D4">
        <w:rPr>
          <w:rFonts w:asciiTheme="minorHAnsi" w:hAnsiTheme="minorHAnsi" w:cstheme="minorHAnsi"/>
          <w:b/>
          <w:sz w:val="20"/>
        </w:rPr>
        <w:t xml:space="preserve"> PROPOSED BUDGET</w:t>
      </w:r>
    </w:p>
    <w:p w14:paraId="7032FD44" w14:textId="77777777" w:rsidR="005975A6" w:rsidRDefault="005975A6" w:rsidP="005975A6">
      <w:pPr>
        <w:pBdr>
          <w:top w:val="single" w:sz="6" w:space="12" w:color="auto"/>
          <w:left w:val="single" w:sz="6" w:space="10" w:color="auto"/>
          <w:bottom w:val="single" w:sz="6" w:space="12" w:color="auto"/>
          <w:right w:val="single" w:sz="6" w:space="10" w:color="auto"/>
        </w:pBdr>
        <w:shd w:val="pct20" w:color="auto" w:fill="auto"/>
        <w:tabs>
          <w:tab w:val="center" w:pos="3120"/>
        </w:tabs>
        <w:suppressAutoHyphens/>
        <w:contextualSpacing/>
        <w:jc w:val="center"/>
        <w:rPr>
          <w:rFonts w:asciiTheme="minorHAnsi" w:hAnsiTheme="minorHAnsi" w:cstheme="minorHAnsi"/>
          <w:b/>
          <w:sz w:val="20"/>
        </w:rPr>
      </w:pPr>
      <w:r>
        <w:rPr>
          <w:rFonts w:asciiTheme="minorHAnsi" w:hAnsiTheme="minorHAnsi" w:cstheme="minorHAnsi"/>
          <w:b/>
          <w:sz w:val="20"/>
        </w:rPr>
        <w:t>Early Childhood Initiatives</w:t>
      </w:r>
    </w:p>
    <w:p w14:paraId="166397B4" w14:textId="73A00212" w:rsidR="00163811" w:rsidRDefault="00163811" w:rsidP="006519D1">
      <w:pPr>
        <w:tabs>
          <w:tab w:val="left" w:pos="0"/>
        </w:tabs>
        <w:suppressAutoHyphens/>
        <w:jc w:val="both"/>
        <w:rPr>
          <w:rFonts w:ascii="Calibri" w:hAnsi="Calibri"/>
          <w:spacing w:val="-2"/>
          <w:sz w:val="22"/>
          <w:szCs w:val="22"/>
        </w:rPr>
      </w:pPr>
    </w:p>
    <w:tbl>
      <w:tblPr>
        <w:tblW w:w="5109" w:type="pct"/>
        <w:jc w:val="center"/>
        <w:tblLayout w:type="fixed"/>
        <w:tblCellMar>
          <w:left w:w="120" w:type="dxa"/>
          <w:right w:w="120" w:type="dxa"/>
        </w:tblCellMar>
        <w:tblLook w:val="0000" w:firstRow="0" w:lastRow="0" w:firstColumn="0" w:lastColumn="0" w:noHBand="0" w:noVBand="0"/>
      </w:tblPr>
      <w:tblGrid>
        <w:gridCol w:w="517"/>
        <w:gridCol w:w="3264"/>
        <w:gridCol w:w="617"/>
        <w:gridCol w:w="1342"/>
        <w:gridCol w:w="1348"/>
        <w:gridCol w:w="1439"/>
        <w:gridCol w:w="990"/>
      </w:tblGrid>
      <w:tr w:rsidR="006172A3" w:rsidRPr="00117191" w14:paraId="0F0EAFFC" w14:textId="77777777" w:rsidTr="004E502F">
        <w:trPr>
          <w:jc w:val="center"/>
        </w:trPr>
        <w:tc>
          <w:tcPr>
            <w:tcW w:w="272" w:type="pct"/>
            <w:tcBorders>
              <w:top w:val="double" w:sz="6" w:space="0" w:color="auto"/>
              <w:left w:val="double" w:sz="6" w:space="0" w:color="auto"/>
            </w:tcBorders>
            <w:shd w:val="pct20" w:color="auto" w:fill="auto"/>
          </w:tcPr>
          <w:p w14:paraId="31294E27" w14:textId="77777777" w:rsidR="006172A3" w:rsidRPr="00117191" w:rsidRDefault="006172A3" w:rsidP="004E502F">
            <w:pPr>
              <w:tabs>
                <w:tab w:val="left" w:pos="0"/>
                <w:tab w:val="center" w:pos="5673"/>
                <w:tab w:val="left" w:pos="5760"/>
              </w:tabs>
              <w:suppressAutoHyphens/>
              <w:spacing w:before="90"/>
              <w:jc w:val="center"/>
              <w:rPr>
                <w:rFonts w:ascii="Calibri" w:hAnsi="Calibri"/>
                <w:b/>
                <w:spacing w:val="-2"/>
                <w:sz w:val="16"/>
                <w:szCs w:val="16"/>
              </w:rPr>
            </w:pPr>
            <w:r w:rsidRPr="00C01B3E">
              <w:rPr>
                <w:rFonts w:ascii="Calibri" w:hAnsi="Calibri"/>
                <w:spacing w:val="-2"/>
                <w:sz w:val="16"/>
                <w:szCs w:val="16"/>
              </w:rPr>
              <w:fldChar w:fldCharType="begin"/>
            </w:r>
            <w:r w:rsidRPr="00117191">
              <w:rPr>
                <w:rFonts w:ascii="Calibri" w:hAnsi="Calibri"/>
                <w:spacing w:val="-2"/>
                <w:sz w:val="16"/>
                <w:szCs w:val="16"/>
              </w:rPr>
              <w:instrText xml:space="preserve">PRIVATE </w:instrText>
            </w:r>
            <w:r w:rsidRPr="00C01B3E">
              <w:rPr>
                <w:rFonts w:ascii="Calibri" w:hAnsi="Calibri"/>
                <w:spacing w:val="-2"/>
                <w:sz w:val="16"/>
                <w:szCs w:val="16"/>
              </w:rPr>
              <w:fldChar w:fldCharType="end"/>
            </w:r>
            <w:r w:rsidRPr="00117191">
              <w:rPr>
                <w:rFonts w:ascii="Calibri" w:hAnsi="Calibri"/>
                <w:b/>
                <w:spacing w:val="-2"/>
                <w:sz w:val="16"/>
                <w:szCs w:val="16"/>
              </w:rPr>
              <w:t>Line</w:t>
            </w:r>
          </w:p>
          <w:p w14:paraId="18A7FA39" w14:textId="77777777" w:rsidR="006172A3" w:rsidRPr="00117191" w:rsidRDefault="006172A3" w:rsidP="004E502F">
            <w:pPr>
              <w:tabs>
                <w:tab w:val="left" w:pos="0"/>
                <w:tab w:val="center" w:pos="5673"/>
                <w:tab w:val="left" w:pos="5760"/>
              </w:tabs>
              <w:suppressAutoHyphens/>
              <w:spacing w:after="54"/>
              <w:jc w:val="center"/>
              <w:rPr>
                <w:rFonts w:ascii="Calibri" w:hAnsi="Calibri"/>
                <w:spacing w:val="-2"/>
                <w:sz w:val="16"/>
                <w:szCs w:val="16"/>
              </w:rPr>
            </w:pPr>
            <w:r w:rsidRPr="00117191">
              <w:rPr>
                <w:rFonts w:ascii="Calibri" w:hAnsi="Calibri"/>
                <w:b/>
                <w:spacing w:val="-2"/>
                <w:sz w:val="16"/>
                <w:szCs w:val="16"/>
              </w:rPr>
              <w:t>No.</w:t>
            </w:r>
          </w:p>
        </w:tc>
        <w:tc>
          <w:tcPr>
            <w:tcW w:w="1715" w:type="pct"/>
            <w:tcBorders>
              <w:top w:val="double" w:sz="6" w:space="0" w:color="auto"/>
              <w:left w:val="single" w:sz="6" w:space="0" w:color="auto"/>
            </w:tcBorders>
            <w:shd w:val="pct20" w:color="auto" w:fill="auto"/>
          </w:tcPr>
          <w:p w14:paraId="7F371E31" w14:textId="77777777" w:rsidR="006172A3" w:rsidRPr="002C31A2" w:rsidRDefault="006172A3" w:rsidP="004E502F">
            <w:pPr>
              <w:tabs>
                <w:tab w:val="left" w:pos="0"/>
              </w:tabs>
              <w:suppressAutoHyphens/>
              <w:spacing w:before="90"/>
              <w:rPr>
                <w:rFonts w:ascii="Calibri" w:hAnsi="Calibri"/>
                <w:spacing w:val="-2"/>
                <w:sz w:val="16"/>
                <w:szCs w:val="16"/>
              </w:rPr>
            </w:pPr>
          </w:p>
          <w:p w14:paraId="008E3491" w14:textId="77777777" w:rsidR="006172A3" w:rsidRPr="00117191" w:rsidRDefault="006172A3" w:rsidP="004E502F">
            <w:pPr>
              <w:tabs>
                <w:tab w:val="left" w:pos="0"/>
              </w:tabs>
              <w:suppressAutoHyphens/>
              <w:spacing w:after="54"/>
              <w:rPr>
                <w:rFonts w:ascii="Calibri" w:hAnsi="Calibri"/>
                <w:spacing w:val="-2"/>
              </w:rPr>
            </w:pPr>
            <w:r w:rsidRPr="00117191">
              <w:rPr>
                <w:rFonts w:ascii="Calibri" w:hAnsi="Calibri"/>
                <w:b/>
                <w:spacing w:val="-2"/>
              </w:rPr>
              <w:t>Expenditure Category</w:t>
            </w:r>
          </w:p>
        </w:tc>
        <w:tc>
          <w:tcPr>
            <w:tcW w:w="324" w:type="pct"/>
            <w:tcBorders>
              <w:top w:val="double" w:sz="6" w:space="0" w:color="auto"/>
              <w:left w:val="single" w:sz="6" w:space="0" w:color="auto"/>
            </w:tcBorders>
            <w:shd w:val="pct20" w:color="auto" w:fill="auto"/>
          </w:tcPr>
          <w:p w14:paraId="6A834E67" w14:textId="77777777" w:rsidR="006172A3" w:rsidRPr="00117191" w:rsidRDefault="006172A3" w:rsidP="004E502F">
            <w:pPr>
              <w:tabs>
                <w:tab w:val="left" w:pos="0"/>
              </w:tabs>
              <w:suppressAutoHyphens/>
              <w:spacing w:before="90"/>
              <w:jc w:val="center"/>
              <w:rPr>
                <w:rFonts w:ascii="Calibri" w:hAnsi="Calibri"/>
                <w:b/>
                <w:spacing w:val="-2"/>
              </w:rPr>
            </w:pPr>
          </w:p>
          <w:p w14:paraId="4A63BA4F" w14:textId="77777777" w:rsidR="006172A3" w:rsidRPr="00117191" w:rsidRDefault="006172A3" w:rsidP="004E502F">
            <w:pPr>
              <w:tabs>
                <w:tab w:val="left" w:pos="0"/>
              </w:tabs>
              <w:suppressAutoHyphens/>
              <w:spacing w:after="54"/>
              <w:jc w:val="center"/>
              <w:rPr>
                <w:rFonts w:ascii="Calibri" w:hAnsi="Calibri"/>
                <w:spacing w:val="-2"/>
                <w:sz w:val="16"/>
                <w:szCs w:val="16"/>
              </w:rPr>
            </w:pPr>
            <w:r w:rsidRPr="00117191">
              <w:rPr>
                <w:rFonts w:ascii="Calibri" w:hAnsi="Calibri"/>
                <w:b/>
                <w:spacing w:val="-2"/>
                <w:sz w:val="16"/>
                <w:szCs w:val="16"/>
              </w:rPr>
              <w:t>Code</w:t>
            </w:r>
          </w:p>
        </w:tc>
        <w:tc>
          <w:tcPr>
            <w:tcW w:w="705" w:type="pct"/>
            <w:tcBorders>
              <w:top w:val="double" w:sz="6" w:space="0" w:color="auto"/>
              <w:left w:val="single" w:sz="6" w:space="0" w:color="auto"/>
            </w:tcBorders>
            <w:shd w:val="pct20" w:color="auto" w:fill="auto"/>
          </w:tcPr>
          <w:p w14:paraId="6EEF356C" w14:textId="77777777" w:rsidR="006172A3" w:rsidRPr="00117191" w:rsidRDefault="006172A3" w:rsidP="004E502F">
            <w:pPr>
              <w:tabs>
                <w:tab w:val="center" w:pos="545"/>
              </w:tabs>
              <w:suppressAutoHyphens/>
              <w:spacing w:before="90"/>
              <w:jc w:val="center"/>
              <w:rPr>
                <w:rFonts w:ascii="Calibri" w:hAnsi="Calibri"/>
                <w:b/>
                <w:spacing w:val="-2"/>
              </w:rPr>
            </w:pPr>
            <w:r w:rsidRPr="00117191">
              <w:rPr>
                <w:rFonts w:ascii="Calibri" w:hAnsi="Calibri"/>
                <w:b/>
                <w:spacing w:val="-2"/>
              </w:rPr>
              <w:t>MBKESMP</w:t>
            </w:r>
          </w:p>
          <w:p w14:paraId="69E1706F" w14:textId="77777777" w:rsidR="006172A3" w:rsidRPr="00117191" w:rsidRDefault="006172A3" w:rsidP="004E502F">
            <w:pPr>
              <w:tabs>
                <w:tab w:val="center" w:pos="545"/>
              </w:tabs>
              <w:suppressAutoHyphens/>
              <w:spacing w:before="90"/>
              <w:jc w:val="center"/>
              <w:rPr>
                <w:rFonts w:ascii="Calibri" w:hAnsi="Calibri"/>
                <w:spacing w:val="-2"/>
              </w:rPr>
            </w:pPr>
            <w:r>
              <w:rPr>
                <w:rFonts w:ascii="Calibri" w:hAnsi="Calibri"/>
                <w:b/>
                <w:spacing w:val="-2"/>
              </w:rPr>
              <w:t xml:space="preserve">Grant </w:t>
            </w:r>
            <w:r w:rsidRPr="00117191">
              <w:rPr>
                <w:rFonts w:ascii="Calibri" w:hAnsi="Calibri"/>
                <w:b/>
                <w:spacing w:val="-2"/>
              </w:rPr>
              <w:t>(1)</w:t>
            </w:r>
          </w:p>
        </w:tc>
        <w:tc>
          <w:tcPr>
            <w:tcW w:w="708" w:type="pct"/>
            <w:tcBorders>
              <w:top w:val="double" w:sz="6" w:space="0" w:color="auto"/>
              <w:left w:val="single" w:sz="6" w:space="0" w:color="auto"/>
            </w:tcBorders>
            <w:shd w:val="pct20" w:color="auto" w:fill="auto"/>
          </w:tcPr>
          <w:p w14:paraId="08A34A70" w14:textId="77777777" w:rsidR="006172A3" w:rsidRPr="00117191" w:rsidRDefault="006172A3" w:rsidP="004E502F">
            <w:pPr>
              <w:tabs>
                <w:tab w:val="center" w:pos="594"/>
              </w:tabs>
              <w:suppressAutoHyphens/>
              <w:spacing w:before="90"/>
              <w:jc w:val="center"/>
              <w:rPr>
                <w:rFonts w:ascii="Calibri" w:hAnsi="Calibri"/>
                <w:b/>
                <w:spacing w:val="-2"/>
              </w:rPr>
            </w:pPr>
            <w:r w:rsidRPr="00117191">
              <w:rPr>
                <w:rFonts w:ascii="Calibri" w:hAnsi="Calibri"/>
                <w:b/>
                <w:spacing w:val="-2"/>
              </w:rPr>
              <w:t>Institution</w:t>
            </w:r>
          </w:p>
          <w:p w14:paraId="7B6B64AE" w14:textId="77777777" w:rsidR="006172A3" w:rsidRPr="00117191" w:rsidRDefault="006172A3" w:rsidP="004E502F">
            <w:pPr>
              <w:tabs>
                <w:tab w:val="center" w:pos="594"/>
              </w:tabs>
              <w:suppressAutoHyphens/>
              <w:spacing w:after="54"/>
              <w:jc w:val="center"/>
              <w:rPr>
                <w:rFonts w:ascii="Calibri" w:hAnsi="Calibri"/>
                <w:spacing w:val="-2"/>
              </w:rPr>
            </w:pPr>
            <w:r w:rsidRPr="00117191">
              <w:rPr>
                <w:rFonts w:ascii="Calibri" w:hAnsi="Calibri"/>
                <w:b/>
                <w:spacing w:val="-2"/>
              </w:rPr>
              <w:t>(</w:t>
            </w:r>
            <w:r>
              <w:rPr>
                <w:rFonts w:ascii="Calibri" w:hAnsi="Calibri"/>
                <w:b/>
                <w:spacing w:val="-2"/>
              </w:rPr>
              <w:t>2</w:t>
            </w:r>
            <w:r w:rsidRPr="00117191">
              <w:rPr>
                <w:rFonts w:ascii="Calibri" w:hAnsi="Calibri"/>
                <w:b/>
                <w:spacing w:val="-2"/>
              </w:rPr>
              <w:t>)</w:t>
            </w:r>
          </w:p>
        </w:tc>
        <w:tc>
          <w:tcPr>
            <w:tcW w:w="756" w:type="pct"/>
            <w:tcBorders>
              <w:top w:val="double" w:sz="6" w:space="0" w:color="auto"/>
              <w:left w:val="single" w:sz="6" w:space="0" w:color="auto"/>
            </w:tcBorders>
            <w:shd w:val="pct20" w:color="auto" w:fill="auto"/>
          </w:tcPr>
          <w:p w14:paraId="620257AD" w14:textId="77777777" w:rsidR="006172A3" w:rsidRPr="00117191" w:rsidRDefault="006172A3" w:rsidP="004E502F">
            <w:pPr>
              <w:tabs>
                <w:tab w:val="center" w:pos="647"/>
              </w:tabs>
              <w:suppressAutoHyphens/>
              <w:spacing w:after="54"/>
              <w:jc w:val="center"/>
              <w:rPr>
                <w:rFonts w:ascii="Calibri" w:hAnsi="Calibri"/>
                <w:spacing w:val="-2"/>
              </w:rPr>
            </w:pPr>
            <w:r w:rsidRPr="00117191">
              <w:rPr>
                <w:rFonts w:ascii="Calibri" w:hAnsi="Calibri"/>
                <w:b/>
                <w:spacing w:val="-2"/>
              </w:rPr>
              <w:t>Other Sources</w:t>
            </w:r>
            <w:r>
              <w:rPr>
                <w:rFonts w:ascii="Calibri" w:hAnsi="Calibri"/>
                <w:b/>
                <w:spacing w:val="-2"/>
              </w:rPr>
              <w:t xml:space="preserve"> </w:t>
            </w:r>
            <w:r w:rsidRPr="00117191">
              <w:rPr>
                <w:rFonts w:ascii="Calibri" w:hAnsi="Calibri"/>
                <w:b/>
                <w:spacing w:val="-2"/>
              </w:rPr>
              <w:t>(</w:t>
            </w:r>
            <w:r>
              <w:rPr>
                <w:rFonts w:ascii="Calibri" w:hAnsi="Calibri"/>
                <w:b/>
                <w:spacing w:val="-2"/>
              </w:rPr>
              <w:t>3</w:t>
            </w:r>
            <w:r w:rsidRPr="00117191">
              <w:rPr>
                <w:rFonts w:ascii="Calibri" w:hAnsi="Calibri"/>
                <w:b/>
                <w:spacing w:val="-2"/>
              </w:rPr>
              <w:t>)</w:t>
            </w:r>
          </w:p>
        </w:tc>
        <w:tc>
          <w:tcPr>
            <w:tcW w:w="520" w:type="pct"/>
            <w:tcBorders>
              <w:top w:val="double" w:sz="6" w:space="0" w:color="auto"/>
              <w:left w:val="single" w:sz="6" w:space="0" w:color="auto"/>
              <w:right w:val="double" w:sz="6" w:space="0" w:color="auto"/>
            </w:tcBorders>
            <w:shd w:val="pct20" w:color="auto" w:fill="auto"/>
          </w:tcPr>
          <w:p w14:paraId="0EEA7A6B" w14:textId="77777777" w:rsidR="006172A3" w:rsidRPr="00117191" w:rsidRDefault="006172A3" w:rsidP="004E502F">
            <w:pPr>
              <w:tabs>
                <w:tab w:val="center" w:pos="660"/>
              </w:tabs>
              <w:suppressAutoHyphens/>
              <w:spacing w:before="90"/>
              <w:rPr>
                <w:rFonts w:ascii="Calibri" w:hAnsi="Calibri"/>
                <w:b/>
                <w:spacing w:val="-2"/>
                <w:szCs w:val="24"/>
              </w:rPr>
            </w:pPr>
            <w:r w:rsidRPr="00117191">
              <w:rPr>
                <w:rFonts w:ascii="Calibri" w:hAnsi="Calibri"/>
                <w:b/>
                <w:spacing w:val="-2"/>
                <w:szCs w:val="24"/>
              </w:rPr>
              <w:t>TOTAL</w:t>
            </w:r>
          </w:p>
          <w:p w14:paraId="546703EE" w14:textId="77777777" w:rsidR="006172A3" w:rsidRPr="00117191" w:rsidRDefault="006172A3" w:rsidP="004E502F">
            <w:pPr>
              <w:tabs>
                <w:tab w:val="center" w:pos="660"/>
              </w:tabs>
              <w:suppressAutoHyphens/>
              <w:spacing w:after="54"/>
              <w:jc w:val="center"/>
              <w:rPr>
                <w:rFonts w:ascii="Calibri" w:hAnsi="Calibri"/>
                <w:spacing w:val="-2"/>
              </w:rPr>
            </w:pPr>
            <w:r w:rsidRPr="00117191">
              <w:rPr>
                <w:rFonts w:ascii="Calibri" w:hAnsi="Calibri"/>
                <w:b/>
                <w:spacing w:val="-2"/>
              </w:rPr>
              <w:t>(</w:t>
            </w:r>
            <w:r>
              <w:rPr>
                <w:rFonts w:ascii="Calibri" w:hAnsi="Calibri"/>
                <w:b/>
                <w:spacing w:val="-2"/>
              </w:rPr>
              <w:t>4</w:t>
            </w:r>
            <w:r w:rsidRPr="00117191">
              <w:rPr>
                <w:rFonts w:ascii="Calibri" w:hAnsi="Calibri"/>
                <w:b/>
                <w:spacing w:val="-2"/>
              </w:rPr>
              <w:t>)</w:t>
            </w:r>
          </w:p>
        </w:tc>
      </w:tr>
      <w:tr w:rsidR="006172A3" w:rsidRPr="00117191" w14:paraId="4E30280D" w14:textId="77777777" w:rsidTr="004E502F">
        <w:trPr>
          <w:jc w:val="center"/>
        </w:trPr>
        <w:tc>
          <w:tcPr>
            <w:tcW w:w="272" w:type="pct"/>
            <w:tcBorders>
              <w:top w:val="single" w:sz="6" w:space="0" w:color="auto"/>
              <w:left w:val="double" w:sz="6" w:space="0" w:color="auto"/>
            </w:tcBorders>
          </w:tcPr>
          <w:p w14:paraId="418206F3"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 xml:space="preserve"> 1</w:t>
            </w:r>
          </w:p>
        </w:tc>
        <w:tc>
          <w:tcPr>
            <w:tcW w:w="1715" w:type="pct"/>
            <w:tcBorders>
              <w:top w:val="single" w:sz="6" w:space="0" w:color="auto"/>
              <w:left w:val="single" w:sz="6" w:space="0" w:color="auto"/>
            </w:tcBorders>
          </w:tcPr>
          <w:p w14:paraId="34517F28" w14:textId="77777777" w:rsidR="006172A3" w:rsidRPr="006172A3" w:rsidRDefault="006172A3" w:rsidP="004E502F">
            <w:pPr>
              <w:tabs>
                <w:tab w:val="left" w:pos="0"/>
              </w:tabs>
              <w:suppressAutoHyphens/>
              <w:spacing w:before="90" w:after="54"/>
              <w:rPr>
                <w:rFonts w:ascii="Calibri" w:hAnsi="Calibri"/>
                <w:spacing w:val="-2"/>
                <w:sz w:val="20"/>
              </w:rPr>
            </w:pPr>
            <w:r w:rsidRPr="006172A3">
              <w:rPr>
                <w:rFonts w:ascii="Calibri" w:hAnsi="Calibri"/>
                <w:b/>
                <w:spacing w:val="-2"/>
                <w:sz w:val="20"/>
              </w:rPr>
              <w:t>Salaries for Professional Personnel</w:t>
            </w:r>
          </w:p>
        </w:tc>
        <w:tc>
          <w:tcPr>
            <w:tcW w:w="324" w:type="pct"/>
            <w:tcBorders>
              <w:top w:val="single" w:sz="6" w:space="0" w:color="auto"/>
              <w:left w:val="single" w:sz="6" w:space="0" w:color="auto"/>
            </w:tcBorders>
          </w:tcPr>
          <w:p w14:paraId="3587E412"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15</w:t>
            </w:r>
          </w:p>
        </w:tc>
        <w:tc>
          <w:tcPr>
            <w:tcW w:w="705" w:type="pct"/>
            <w:tcBorders>
              <w:top w:val="single" w:sz="6" w:space="0" w:color="auto"/>
              <w:left w:val="single" w:sz="6" w:space="0" w:color="auto"/>
            </w:tcBorders>
          </w:tcPr>
          <w:p w14:paraId="39454568"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tcPr>
          <w:p w14:paraId="31846978"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3FCEED65"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00761C81"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7C488F4B" w14:textId="77777777" w:rsidTr="004E502F">
        <w:trPr>
          <w:jc w:val="center"/>
        </w:trPr>
        <w:tc>
          <w:tcPr>
            <w:tcW w:w="272" w:type="pct"/>
            <w:tcBorders>
              <w:top w:val="single" w:sz="6" w:space="0" w:color="auto"/>
              <w:left w:val="double" w:sz="6" w:space="0" w:color="auto"/>
            </w:tcBorders>
          </w:tcPr>
          <w:p w14:paraId="287D547D"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 xml:space="preserve"> 2</w:t>
            </w:r>
          </w:p>
        </w:tc>
        <w:tc>
          <w:tcPr>
            <w:tcW w:w="1715" w:type="pct"/>
            <w:tcBorders>
              <w:top w:val="single" w:sz="6" w:space="0" w:color="auto"/>
              <w:left w:val="single" w:sz="6" w:space="0" w:color="auto"/>
            </w:tcBorders>
          </w:tcPr>
          <w:p w14:paraId="6B1F1593" w14:textId="77777777" w:rsidR="006172A3" w:rsidRPr="006172A3" w:rsidRDefault="006172A3" w:rsidP="004E502F">
            <w:pPr>
              <w:tabs>
                <w:tab w:val="left" w:pos="0"/>
              </w:tabs>
              <w:suppressAutoHyphens/>
              <w:spacing w:after="54"/>
              <w:rPr>
                <w:rFonts w:ascii="Calibri" w:hAnsi="Calibri"/>
                <w:spacing w:val="-2"/>
                <w:sz w:val="20"/>
                <w:lang w:val="fr-FR"/>
              </w:rPr>
            </w:pPr>
            <w:r w:rsidRPr="006172A3">
              <w:rPr>
                <w:rFonts w:ascii="Calibri" w:hAnsi="Calibri"/>
                <w:b/>
                <w:spacing w:val="-2"/>
                <w:sz w:val="20"/>
                <w:lang w:val="fr-FR"/>
              </w:rPr>
              <w:t>Salaries Non-Professional Personnel</w:t>
            </w:r>
          </w:p>
        </w:tc>
        <w:tc>
          <w:tcPr>
            <w:tcW w:w="324" w:type="pct"/>
            <w:tcBorders>
              <w:top w:val="single" w:sz="6" w:space="0" w:color="auto"/>
              <w:left w:val="single" w:sz="6" w:space="0" w:color="auto"/>
              <w:bottom w:val="single" w:sz="4" w:space="0" w:color="auto"/>
            </w:tcBorders>
          </w:tcPr>
          <w:p w14:paraId="228BA443"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16</w:t>
            </w:r>
          </w:p>
        </w:tc>
        <w:tc>
          <w:tcPr>
            <w:tcW w:w="705" w:type="pct"/>
            <w:tcBorders>
              <w:top w:val="single" w:sz="6" w:space="0" w:color="auto"/>
              <w:left w:val="single" w:sz="6" w:space="0" w:color="auto"/>
            </w:tcBorders>
          </w:tcPr>
          <w:p w14:paraId="62295B8E"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tcPr>
          <w:p w14:paraId="67AA3FC8"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095DDCC3"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70EAD70A"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3700E539" w14:textId="77777777" w:rsidTr="004E502F">
        <w:trPr>
          <w:jc w:val="center"/>
        </w:trPr>
        <w:tc>
          <w:tcPr>
            <w:tcW w:w="272" w:type="pct"/>
            <w:tcBorders>
              <w:top w:val="single" w:sz="6" w:space="0" w:color="auto"/>
              <w:left w:val="double" w:sz="6" w:space="0" w:color="auto"/>
            </w:tcBorders>
            <w:shd w:val="pct20" w:color="auto" w:fill="auto"/>
          </w:tcPr>
          <w:p w14:paraId="06AE2969" w14:textId="77777777" w:rsidR="006172A3" w:rsidRPr="00117191" w:rsidRDefault="006172A3" w:rsidP="004E502F">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627749AE"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spacing w:val="-2"/>
              </w:rPr>
              <w:t xml:space="preserve">  a.  Clerical/Secretarial</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15527C51"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1877FCAE"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4E255D1A"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0A7189A3"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40B9E7DD"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4585BDE3" w14:textId="77777777" w:rsidTr="004E502F">
        <w:trPr>
          <w:jc w:val="center"/>
        </w:trPr>
        <w:tc>
          <w:tcPr>
            <w:tcW w:w="272" w:type="pct"/>
            <w:tcBorders>
              <w:left w:val="double" w:sz="6" w:space="0" w:color="auto"/>
            </w:tcBorders>
            <w:shd w:val="pct20" w:color="auto" w:fill="auto"/>
          </w:tcPr>
          <w:p w14:paraId="386690AD" w14:textId="77777777" w:rsidR="006172A3" w:rsidRPr="00117191" w:rsidRDefault="006172A3" w:rsidP="004E502F">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51C915F0"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spacing w:val="-2"/>
              </w:rPr>
              <w:t xml:space="preserve">  b.  Student Assistants</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2A5B70E7"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11072A28"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5AE90B02"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39583AB2"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08D098E2"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311E41EA" w14:textId="77777777" w:rsidTr="004E502F">
        <w:trPr>
          <w:jc w:val="center"/>
        </w:trPr>
        <w:tc>
          <w:tcPr>
            <w:tcW w:w="272" w:type="pct"/>
            <w:tcBorders>
              <w:left w:val="double" w:sz="6" w:space="0" w:color="auto"/>
            </w:tcBorders>
            <w:shd w:val="pct20" w:color="auto" w:fill="auto"/>
          </w:tcPr>
          <w:p w14:paraId="36D2989D" w14:textId="77777777" w:rsidR="006172A3" w:rsidRPr="00117191" w:rsidRDefault="006172A3" w:rsidP="004E502F">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48358F22"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spacing w:val="-2"/>
              </w:rPr>
              <w:t xml:space="preserve">  c.  Other</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49C0EBDC"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09252EF7"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72877D9D"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52EADF9A"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1791029F"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5D03B526" w14:textId="77777777" w:rsidTr="004E502F">
        <w:trPr>
          <w:jc w:val="center"/>
        </w:trPr>
        <w:tc>
          <w:tcPr>
            <w:tcW w:w="272" w:type="pct"/>
            <w:tcBorders>
              <w:top w:val="single" w:sz="6" w:space="0" w:color="auto"/>
              <w:left w:val="double" w:sz="6" w:space="0" w:color="auto"/>
            </w:tcBorders>
          </w:tcPr>
          <w:p w14:paraId="70D371AA"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 xml:space="preserve"> 3</w:t>
            </w:r>
          </w:p>
        </w:tc>
        <w:tc>
          <w:tcPr>
            <w:tcW w:w="1715" w:type="pct"/>
            <w:tcBorders>
              <w:top w:val="single" w:sz="6" w:space="0" w:color="auto"/>
              <w:left w:val="single" w:sz="6" w:space="0" w:color="auto"/>
            </w:tcBorders>
          </w:tcPr>
          <w:p w14:paraId="7ABC87C8"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b/>
                <w:spacing w:val="-2"/>
              </w:rPr>
              <w:t>Purchased Services</w:t>
            </w:r>
          </w:p>
        </w:tc>
        <w:tc>
          <w:tcPr>
            <w:tcW w:w="324" w:type="pct"/>
            <w:tcBorders>
              <w:top w:val="single" w:sz="4" w:space="0" w:color="auto"/>
              <w:left w:val="single" w:sz="6" w:space="0" w:color="auto"/>
            </w:tcBorders>
          </w:tcPr>
          <w:p w14:paraId="2DB1FBC5"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40</w:t>
            </w:r>
          </w:p>
        </w:tc>
        <w:tc>
          <w:tcPr>
            <w:tcW w:w="705" w:type="pct"/>
            <w:tcBorders>
              <w:top w:val="single" w:sz="6" w:space="0" w:color="auto"/>
              <w:left w:val="single" w:sz="6" w:space="0" w:color="auto"/>
            </w:tcBorders>
          </w:tcPr>
          <w:p w14:paraId="20146EA3"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tcPr>
          <w:p w14:paraId="4AE53449"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5613C2E3"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4F286DA8"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55B6D769" w14:textId="77777777" w:rsidTr="004E502F">
        <w:trPr>
          <w:jc w:val="center"/>
        </w:trPr>
        <w:tc>
          <w:tcPr>
            <w:tcW w:w="272" w:type="pct"/>
            <w:tcBorders>
              <w:top w:val="single" w:sz="6" w:space="0" w:color="auto"/>
              <w:left w:val="double" w:sz="6" w:space="0" w:color="auto"/>
            </w:tcBorders>
          </w:tcPr>
          <w:p w14:paraId="72495AF4"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 xml:space="preserve"> 4</w:t>
            </w:r>
          </w:p>
        </w:tc>
        <w:tc>
          <w:tcPr>
            <w:tcW w:w="1715" w:type="pct"/>
            <w:tcBorders>
              <w:top w:val="single" w:sz="6" w:space="0" w:color="auto"/>
              <w:left w:val="single" w:sz="6" w:space="0" w:color="auto"/>
            </w:tcBorders>
          </w:tcPr>
          <w:p w14:paraId="03332EEB"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b/>
                <w:spacing w:val="-2"/>
              </w:rPr>
              <w:t>Supplies &amp; Materials</w:t>
            </w:r>
          </w:p>
        </w:tc>
        <w:tc>
          <w:tcPr>
            <w:tcW w:w="324" w:type="pct"/>
            <w:tcBorders>
              <w:top w:val="single" w:sz="6" w:space="0" w:color="auto"/>
              <w:left w:val="single" w:sz="6" w:space="0" w:color="auto"/>
              <w:bottom w:val="single" w:sz="4" w:space="0" w:color="auto"/>
            </w:tcBorders>
          </w:tcPr>
          <w:p w14:paraId="5D9B8C9D"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45</w:t>
            </w:r>
          </w:p>
        </w:tc>
        <w:tc>
          <w:tcPr>
            <w:tcW w:w="705" w:type="pct"/>
            <w:tcBorders>
              <w:top w:val="single" w:sz="6" w:space="0" w:color="auto"/>
              <w:left w:val="single" w:sz="6" w:space="0" w:color="auto"/>
            </w:tcBorders>
          </w:tcPr>
          <w:p w14:paraId="336E596D"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tcPr>
          <w:p w14:paraId="2B6974C7"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07B1C964"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4A87C5AA"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67478419" w14:textId="77777777" w:rsidTr="004E502F">
        <w:trPr>
          <w:jc w:val="center"/>
        </w:trPr>
        <w:tc>
          <w:tcPr>
            <w:tcW w:w="272" w:type="pct"/>
            <w:tcBorders>
              <w:top w:val="single" w:sz="6" w:space="0" w:color="auto"/>
              <w:left w:val="double" w:sz="6" w:space="0" w:color="auto"/>
            </w:tcBorders>
            <w:shd w:val="pct20" w:color="auto" w:fill="auto"/>
          </w:tcPr>
          <w:p w14:paraId="6272AA03" w14:textId="77777777" w:rsidR="006172A3" w:rsidRPr="00117191" w:rsidRDefault="006172A3" w:rsidP="004E502F">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63F1313F"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spacing w:val="-2"/>
              </w:rPr>
              <w:t xml:space="preserve">  a.  Instructional</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36FB16E7"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59AA6DAA"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7A3DF31D"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35A49001"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05354292"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0FBDFF8C" w14:textId="77777777" w:rsidTr="004E502F">
        <w:trPr>
          <w:jc w:val="center"/>
        </w:trPr>
        <w:tc>
          <w:tcPr>
            <w:tcW w:w="272" w:type="pct"/>
            <w:tcBorders>
              <w:left w:val="double" w:sz="6" w:space="0" w:color="auto"/>
            </w:tcBorders>
            <w:shd w:val="pct20" w:color="auto" w:fill="auto"/>
          </w:tcPr>
          <w:p w14:paraId="3DA3A19A" w14:textId="77777777" w:rsidR="006172A3" w:rsidRPr="00117191" w:rsidRDefault="006172A3" w:rsidP="004E502F">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497B67B6"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spacing w:val="-2"/>
              </w:rPr>
              <w:t xml:space="preserve">  b.  Other</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1E4697FF"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1541D42D"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19758137"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4BEADDAB"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0C46B5ED"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1E6105F7" w14:textId="77777777" w:rsidTr="004E502F">
        <w:trPr>
          <w:jc w:val="center"/>
        </w:trPr>
        <w:tc>
          <w:tcPr>
            <w:tcW w:w="272" w:type="pct"/>
            <w:tcBorders>
              <w:top w:val="single" w:sz="6" w:space="0" w:color="auto"/>
              <w:left w:val="double" w:sz="6" w:space="0" w:color="auto"/>
            </w:tcBorders>
          </w:tcPr>
          <w:p w14:paraId="0701450D"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 xml:space="preserve"> 5</w:t>
            </w:r>
          </w:p>
        </w:tc>
        <w:tc>
          <w:tcPr>
            <w:tcW w:w="1715" w:type="pct"/>
            <w:tcBorders>
              <w:top w:val="single" w:sz="6" w:space="0" w:color="auto"/>
              <w:left w:val="single" w:sz="6" w:space="0" w:color="auto"/>
            </w:tcBorders>
          </w:tcPr>
          <w:p w14:paraId="56C2B71F"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b/>
                <w:spacing w:val="-2"/>
              </w:rPr>
              <w:t>Travel Expenses</w:t>
            </w:r>
          </w:p>
        </w:tc>
        <w:tc>
          <w:tcPr>
            <w:tcW w:w="324" w:type="pct"/>
            <w:tcBorders>
              <w:top w:val="single" w:sz="4" w:space="0" w:color="auto"/>
              <w:left w:val="single" w:sz="6" w:space="0" w:color="auto"/>
              <w:bottom w:val="single" w:sz="4" w:space="0" w:color="auto"/>
            </w:tcBorders>
          </w:tcPr>
          <w:p w14:paraId="06F81155"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46</w:t>
            </w:r>
          </w:p>
        </w:tc>
        <w:tc>
          <w:tcPr>
            <w:tcW w:w="705" w:type="pct"/>
            <w:tcBorders>
              <w:top w:val="single" w:sz="6" w:space="0" w:color="auto"/>
              <w:left w:val="single" w:sz="6" w:space="0" w:color="auto"/>
            </w:tcBorders>
          </w:tcPr>
          <w:p w14:paraId="75BDA106"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tcPr>
          <w:p w14:paraId="06D75766"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0E408D0B"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5D6FA02F"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48EF2CF6" w14:textId="77777777" w:rsidTr="004E502F">
        <w:trPr>
          <w:jc w:val="center"/>
        </w:trPr>
        <w:tc>
          <w:tcPr>
            <w:tcW w:w="272" w:type="pct"/>
            <w:tcBorders>
              <w:top w:val="single" w:sz="6" w:space="0" w:color="auto"/>
              <w:left w:val="double" w:sz="6" w:space="0" w:color="auto"/>
            </w:tcBorders>
            <w:shd w:val="pct20" w:color="auto" w:fill="auto"/>
          </w:tcPr>
          <w:p w14:paraId="0B2E94DF" w14:textId="77777777" w:rsidR="006172A3" w:rsidRPr="00117191" w:rsidRDefault="006172A3" w:rsidP="004E502F">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1511F513"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spacing w:val="-2"/>
              </w:rPr>
              <w:t xml:space="preserve">  a.  Student/Programmatic</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6CF38702"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558F3EE7"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736D0266"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38020522"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408BA96A"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2FC1F810" w14:textId="77777777" w:rsidTr="004E502F">
        <w:trPr>
          <w:jc w:val="center"/>
        </w:trPr>
        <w:tc>
          <w:tcPr>
            <w:tcW w:w="272" w:type="pct"/>
            <w:tcBorders>
              <w:left w:val="double" w:sz="6" w:space="0" w:color="auto"/>
            </w:tcBorders>
            <w:shd w:val="pct20" w:color="auto" w:fill="auto"/>
          </w:tcPr>
          <w:p w14:paraId="1A9CB0F6" w14:textId="77777777" w:rsidR="006172A3" w:rsidRPr="00117191" w:rsidRDefault="006172A3" w:rsidP="004E502F">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083D8DCF"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spacing w:val="-2"/>
              </w:rPr>
              <w:t xml:space="preserve">  b.  Staff/Administrative</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3C75F9C5"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14FBBD8E"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18A3B2E6"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5B12F1E0"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00D613CB"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768BE379" w14:textId="77777777" w:rsidTr="004E502F">
        <w:trPr>
          <w:jc w:val="center"/>
        </w:trPr>
        <w:tc>
          <w:tcPr>
            <w:tcW w:w="272" w:type="pct"/>
            <w:tcBorders>
              <w:top w:val="single" w:sz="6" w:space="0" w:color="auto"/>
              <w:left w:val="double" w:sz="6" w:space="0" w:color="auto"/>
            </w:tcBorders>
          </w:tcPr>
          <w:p w14:paraId="3F5642D3"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 xml:space="preserve"> 6</w:t>
            </w:r>
          </w:p>
        </w:tc>
        <w:tc>
          <w:tcPr>
            <w:tcW w:w="1715" w:type="pct"/>
            <w:tcBorders>
              <w:top w:val="single" w:sz="6" w:space="0" w:color="auto"/>
              <w:left w:val="single" w:sz="6" w:space="0" w:color="auto"/>
            </w:tcBorders>
          </w:tcPr>
          <w:p w14:paraId="6B4E62CB"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b/>
                <w:spacing w:val="-2"/>
              </w:rPr>
              <w:t>Employee Benefits</w:t>
            </w:r>
          </w:p>
        </w:tc>
        <w:tc>
          <w:tcPr>
            <w:tcW w:w="324" w:type="pct"/>
            <w:tcBorders>
              <w:top w:val="single" w:sz="4" w:space="0" w:color="auto"/>
              <w:left w:val="single" w:sz="6" w:space="0" w:color="auto"/>
              <w:bottom w:val="single" w:sz="4" w:space="0" w:color="auto"/>
            </w:tcBorders>
          </w:tcPr>
          <w:p w14:paraId="3930E881"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80</w:t>
            </w:r>
          </w:p>
        </w:tc>
        <w:tc>
          <w:tcPr>
            <w:tcW w:w="705" w:type="pct"/>
            <w:tcBorders>
              <w:top w:val="single" w:sz="6" w:space="0" w:color="auto"/>
              <w:left w:val="single" w:sz="6" w:space="0" w:color="auto"/>
            </w:tcBorders>
          </w:tcPr>
          <w:p w14:paraId="24545FED"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tcPr>
          <w:p w14:paraId="53F0D060"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5876E570"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644CEF79"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14B0168C" w14:textId="77777777" w:rsidTr="004E502F">
        <w:trPr>
          <w:jc w:val="center"/>
        </w:trPr>
        <w:tc>
          <w:tcPr>
            <w:tcW w:w="272" w:type="pct"/>
            <w:tcBorders>
              <w:top w:val="single" w:sz="6" w:space="0" w:color="auto"/>
              <w:left w:val="double" w:sz="6" w:space="0" w:color="auto"/>
            </w:tcBorders>
            <w:shd w:val="pct20" w:color="auto" w:fill="auto"/>
          </w:tcPr>
          <w:p w14:paraId="6FA29616" w14:textId="77777777" w:rsidR="006172A3" w:rsidRPr="00117191" w:rsidRDefault="006172A3" w:rsidP="004E502F">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4B64B105"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spacing w:val="-2"/>
              </w:rPr>
              <w:t xml:space="preserve">  a.  Professional</w:t>
            </w:r>
            <w:r w:rsidRPr="00117191">
              <w:rPr>
                <w:rFonts w:ascii="Calibri" w:hAnsi="Calibri"/>
                <w:spacing w:val="-2"/>
                <w:u w:val="single"/>
              </w:rPr>
              <w:t>_____</w:t>
            </w:r>
            <w:r w:rsidRPr="00117191">
              <w:rPr>
                <w:rFonts w:ascii="Calibri" w:hAnsi="Calibri"/>
                <w:spacing w:val="-2"/>
              </w:rPr>
              <w:t>%</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70E7DD5D"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0A241CBE"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266F647D"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1A6EE37B"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2B19B7E2"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6F16F09C" w14:textId="77777777" w:rsidTr="004E502F">
        <w:trPr>
          <w:jc w:val="center"/>
        </w:trPr>
        <w:tc>
          <w:tcPr>
            <w:tcW w:w="272" w:type="pct"/>
            <w:tcBorders>
              <w:left w:val="double" w:sz="6" w:space="0" w:color="auto"/>
            </w:tcBorders>
            <w:shd w:val="pct20" w:color="auto" w:fill="auto"/>
          </w:tcPr>
          <w:p w14:paraId="425DAA3D" w14:textId="77777777" w:rsidR="006172A3" w:rsidRPr="00117191" w:rsidRDefault="006172A3" w:rsidP="004E502F">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1E58B48A"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spacing w:val="-2"/>
              </w:rPr>
              <w:t xml:space="preserve">  b.  Clerical/Secretarial</w:t>
            </w:r>
            <w:r w:rsidRPr="00117191">
              <w:rPr>
                <w:rFonts w:ascii="Calibri" w:hAnsi="Calibri"/>
                <w:spacing w:val="-2"/>
                <w:u w:val="single"/>
              </w:rPr>
              <w:t>___</w:t>
            </w:r>
            <w:r w:rsidRPr="00117191">
              <w:rPr>
                <w:rFonts w:ascii="Calibri" w:hAnsi="Calibri"/>
                <w:spacing w:val="-2"/>
              </w:rPr>
              <w:t>%</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4C12C575"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072E039B"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0B4D0C95"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25E8573E"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5D67B851"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65FB64BA" w14:textId="77777777" w:rsidTr="004E502F">
        <w:trPr>
          <w:jc w:val="center"/>
        </w:trPr>
        <w:tc>
          <w:tcPr>
            <w:tcW w:w="272" w:type="pct"/>
            <w:tcBorders>
              <w:left w:val="double" w:sz="6" w:space="0" w:color="auto"/>
            </w:tcBorders>
            <w:shd w:val="pct20" w:color="auto" w:fill="auto"/>
          </w:tcPr>
          <w:p w14:paraId="5E19942B" w14:textId="77777777" w:rsidR="006172A3" w:rsidRPr="00117191" w:rsidRDefault="006172A3" w:rsidP="004E502F">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16562D6F"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spacing w:val="-2"/>
              </w:rPr>
              <w:t xml:space="preserve">  c.  Student Assistants</w:t>
            </w:r>
            <w:r w:rsidRPr="00117191">
              <w:rPr>
                <w:rFonts w:ascii="Calibri" w:hAnsi="Calibri"/>
                <w:spacing w:val="-2"/>
                <w:u w:val="single"/>
              </w:rPr>
              <w:t>___</w:t>
            </w:r>
            <w:r w:rsidRPr="00117191">
              <w:rPr>
                <w:rFonts w:ascii="Calibri" w:hAnsi="Calibri"/>
                <w:spacing w:val="-2"/>
              </w:rPr>
              <w:t>%</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0319BFD0"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0DE042CA"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6F6F0A03"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11E002A3"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59D1F045"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4E103E05" w14:textId="77777777" w:rsidTr="004E502F">
        <w:trPr>
          <w:jc w:val="center"/>
        </w:trPr>
        <w:tc>
          <w:tcPr>
            <w:tcW w:w="272" w:type="pct"/>
            <w:tcBorders>
              <w:left w:val="double" w:sz="6" w:space="0" w:color="auto"/>
            </w:tcBorders>
            <w:shd w:val="pct20" w:color="auto" w:fill="auto"/>
          </w:tcPr>
          <w:p w14:paraId="78540F5B" w14:textId="77777777" w:rsidR="006172A3" w:rsidRPr="00117191" w:rsidRDefault="006172A3" w:rsidP="004E502F">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4BDE0374"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spacing w:val="-2"/>
              </w:rPr>
              <w:t xml:space="preserve">  d.  Other</w:t>
            </w:r>
            <w:r w:rsidRPr="00117191">
              <w:rPr>
                <w:rFonts w:ascii="Calibri" w:hAnsi="Calibri"/>
                <w:spacing w:val="-2"/>
                <w:u w:val="single"/>
              </w:rPr>
              <w:t>_____</w:t>
            </w:r>
            <w:r w:rsidRPr="00117191">
              <w:rPr>
                <w:rFonts w:ascii="Calibri" w:hAnsi="Calibri"/>
                <w:spacing w:val="-2"/>
              </w:rPr>
              <w:t>%</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1F375A7A"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2996ABED"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144E6004"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1DC646C8"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5A962B84"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0E84D7F4" w14:textId="77777777" w:rsidTr="004E502F">
        <w:trPr>
          <w:jc w:val="center"/>
        </w:trPr>
        <w:tc>
          <w:tcPr>
            <w:tcW w:w="272" w:type="pct"/>
            <w:tcBorders>
              <w:top w:val="single" w:sz="6" w:space="0" w:color="auto"/>
              <w:left w:val="double" w:sz="6" w:space="0" w:color="auto"/>
            </w:tcBorders>
          </w:tcPr>
          <w:p w14:paraId="60282234"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 xml:space="preserve"> 7</w:t>
            </w:r>
          </w:p>
        </w:tc>
        <w:tc>
          <w:tcPr>
            <w:tcW w:w="1715" w:type="pct"/>
            <w:tcBorders>
              <w:top w:val="single" w:sz="6" w:space="0" w:color="auto"/>
              <w:left w:val="single" w:sz="6" w:space="0" w:color="auto"/>
            </w:tcBorders>
          </w:tcPr>
          <w:p w14:paraId="7EB4FD4D"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b/>
                <w:spacing w:val="-2"/>
              </w:rPr>
              <w:t>SUBTOTAL of Lines 1-6</w:t>
            </w:r>
          </w:p>
        </w:tc>
        <w:tc>
          <w:tcPr>
            <w:tcW w:w="324" w:type="pct"/>
            <w:tcBorders>
              <w:top w:val="single" w:sz="4" w:space="0" w:color="auto"/>
              <w:left w:val="single" w:sz="6" w:space="0" w:color="auto"/>
            </w:tcBorders>
            <w:shd w:val="pct20" w:color="auto" w:fill="auto"/>
          </w:tcPr>
          <w:p w14:paraId="00668011"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5" w:type="pct"/>
            <w:tcBorders>
              <w:top w:val="single" w:sz="6" w:space="0" w:color="auto"/>
              <w:left w:val="single" w:sz="6" w:space="0" w:color="auto"/>
            </w:tcBorders>
          </w:tcPr>
          <w:p w14:paraId="774BC0D9"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tcPr>
          <w:p w14:paraId="30323946"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11CBFEA3"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59F45C46"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16708B06" w14:textId="77777777" w:rsidTr="004E502F">
        <w:trPr>
          <w:jc w:val="center"/>
        </w:trPr>
        <w:tc>
          <w:tcPr>
            <w:tcW w:w="272" w:type="pct"/>
            <w:tcBorders>
              <w:top w:val="single" w:sz="6" w:space="0" w:color="auto"/>
              <w:left w:val="double" w:sz="6" w:space="0" w:color="auto"/>
            </w:tcBorders>
          </w:tcPr>
          <w:p w14:paraId="195D5C0C"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 xml:space="preserve"> 8</w:t>
            </w:r>
          </w:p>
        </w:tc>
        <w:tc>
          <w:tcPr>
            <w:tcW w:w="1715" w:type="pct"/>
            <w:tcBorders>
              <w:top w:val="single" w:sz="6" w:space="0" w:color="auto"/>
              <w:left w:val="single" w:sz="6" w:space="0" w:color="auto"/>
            </w:tcBorders>
          </w:tcPr>
          <w:p w14:paraId="2DA0F8E0"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b/>
                <w:spacing w:val="-2"/>
              </w:rPr>
              <w:t>Indirect Cost*</w:t>
            </w:r>
          </w:p>
        </w:tc>
        <w:tc>
          <w:tcPr>
            <w:tcW w:w="324" w:type="pct"/>
            <w:tcBorders>
              <w:top w:val="single" w:sz="6" w:space="0" w:color="auto"/>
              <w:left w:val="single" w:sz="6" w:space="0" w:color="auto"/>
            </w:tcBorders>
          </w:tcPr>
          <w:p w14:paraId="13786BEA"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90</w:t>
            </w:r>
          </w:p>
        </w:tc>
        <w:tc>
          <w:tcPr>
            <w:tcW w:w="705" w:type="pct"/>
            <w:tcBorders>
              <w:top w:val="single" w:sz="6" w:space="0" w:color="auto"/>
              <w:left w:val="single" w:sz="6" w:space="0" w:color="auto"/>
            </w:tcBorders>
          </w:tcPr>
          <w:p w14:paraId="0DD0AEE0"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XXXXXXXX</w:t>
            </w:r>
          </w:p>
        </w:tc>
        <w:tc>
          <w:tcPr>
            <w:tcW w:w="708" w:type="pct"/>
            <w:tcBorders>
              <w:top w:val="single" w:sz="6" w:space="0" w:color="auto"/>
              <w:left w:val="single" w:sz="6" w:space="0" w:color="auto"/>
            </w:tcBorders>
          </w:tcPr>
          <w:p w14:paraId="19D18A10"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16AA549E"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1F7CEBD8"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51250B0F" w14:textId="77777777" w:rsidTr="004E502F">
        <w:trPr>
          <w:jc w:val="center"/>
        </w:trPr>
        <w:tc>
          <w:tcPr>
            <w:tcW w:w="272" w:type="pct"/>
            <w:tcBorders>
              <w:top w:val="single" w:sz="6" w:space="0" w:color="auto"/>
              <w:left w:val="double" w:sz="6" w:space="0" w:color="auto"/>
            </w:tcBorders>
          </w:tcPr>
          <w:p w14:paraId="76921894"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9</w:t>
            </w:r>
          </w:p>
        </w:tc>
        <w:tc>
          <w:tcPr>
            <w:tcW w:w="1715" w:type="pct"/>
            <w:tcBorders>
              <w:top w:val="single" w:sz="6" w:space="0" w:color="auto"/>
              <w:left w:val="single" w:sz="6" w:space="0" w:color="auto"/>
            </w:tcBorders>
          </w:tcPr>
          <w:p w14:paraId="5DC5D6D5"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b/>
                <w:spacing w:val="-2"/>
              </w:rPr>
              <w:t>Equipment</w:t>
            </w:r>
          </w:p>
        </w:tc>
        <w:tc>
          <w:tcPr>
            <w:tcW w:w="324" w:type="pct"/>
            <w:tcBorders>
              <w:top w:val="single" w:sz="6" w:space="0" w:color="auto"/>
              <w:left w:val="single" w:sz="6" w:space="0" w:color="auto"/>
            </w:tcBorders>
          </w:tcPr>
          <w:p w14:paraId="09CF86F8"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20</w:t>
            </w:r>
          </w:p>
        </w:tc>
        <w:tc>
          <w:tcPr>
            <w:tcW w:w="705" w:type="pct"/>
            <w:tcBorders>
              <w:top w:val="single" w:sz="6" w:space="0" w:color="auto"/>
              <w:left w:val="single" w:sz="6" w:space="0" w:color="auto"/>
            </w:tcBorders>
          </w:tcPr>
          <w:p w14:paraId="7979868C"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XXXXXXXX</w:t>
            </w:r>
          </w:p>
        </w:tc>
        <w:tc>
          <w:tcPr>
            <w:tcW w:w="708" w:type="pct"/>
            <w:tcBorders>
              <w:top w:val="single" w:sz="6" w:space="0" w:color="auto"/>
              <w:left w:val="single" w:sz="6" w:space="0" w:color="auto"/>
            </w:tcBorders>
          </w:tcPr>
          <w:p w14:paraId="462B9A60"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11CE35E9"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2EF6E7BD"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2EB73839" w14:textId="77777777" w:rsidTr="004E502F">
        <w:trPr>
          <w:jc w:val="center"/>
        </w:trPr>
        <w:tc>
          <w:tcPr>
            <w:tcW w:w="272" w:type="pct"/>
            <w:tcBorders>
              <w:top w:val="single" w:sz="6" w:space="0" w:color="auto"/>
              <w:left w:val="double" w:sz="6" w:space="0" w:color="auto"/>
              <w:bottom w:val="double" w:sz="6" w:space="0" w:color="auto"/>
            </w:tcBorders>
          </w:tcPr>
          <w:p w14:paraId="152630A5" w14:textId="77777777" w:rsidR="006172A3" w:rsidRPr="00117191" w:rsidRDefault="006172A3" w:rsidP="004E502F">
            <w:pPr>
              <w:tabs>
                <w:tab w:val="left" w:pos="0"/>
              </w:tabs>
              <w:suppressAutoHyphens/>
              <w:spacing w:after="54"/>
              <w:jc w:val="center"/>
              <w:rPr>
                <w:rFonts w:ascii="Calibri" w:hAnsi="Calibri"/>
                <w:spacing w:val="-2"/>
              </w:rPr>
            </w:pPr>
            <w:r w:rsidRPr="00117191">
              <w:rPr>
                <w:rFonts w:ascii="Calibri" w:hAnsi="Calibri"/>
                <w:spacing w:val="-2"/>
              </w:rPr>
              <w:t>10</w:t>
            </w:r>
          </w:p>
        </w:tc>
        <w:tc>
          <w:tcPr>
            <w:tcW w:w="1715" w:type="pct"/>
            <w:tcBorders>
              <w:top w:val="single" w:sz="6" w:space="0" w:color="auto"/>
              <w:left w:val="single" w:sz="6" w:space="0" w:color="auto"/>
              <w:bottom w:val="double" w:sz="6" w:space="0" w:color="auto"/>
            </w:tcBorders>
          </w:tcPr>
          <w:p w14:paraId="7524D685" w14:textId="77777777" w:rsidR="006172A3" w:rsidRPr="00117191" w:rsidRDefault="006172A3" w:rsidP="004E502F">
            <w:pPr>
              <w:tabs>
                <w:tab w:val="left" w:pos="0"/>
              </w:tabs>
              <w:suppressAutoHyphens/>
              <w:spacing w:after="54"/>
              <w:rPr>
                <w:rFonts w:ascii="Calibri" w:hAnsi="Calibri"/>
                <w:spacing w:val="-2"/>
              </w:rPr>
            </w:pPr>
            <w:r w:rsidRPr="00117191">
              <w:rPr>
                <w:rFonts w:ascii="Calibri" w:hAnsi="Calibri"/>
                <w:b/>
                <w:spacing w:val="-2"/>
              </w:rPr>
              <w:t xml:space="preserve">GRAND TOTAL </w:t>
            </w:r>
            <w:r w:rsidRPr="00890DAD">
              <w:rPr>
                <w:rFonts w:ascii="Calibri" w:hAnsi="Calibri"/>
                <w:b/>
                <w:spacing w:val="-2"/>
                <w:sz w:val="22"/>
                <w:szCs w:val="22"/>
              </w:rPr>
              <w:t>(Lines 7 - 9)</w:t>
            </w:r>
          </w:p>
        </w:tc>
        <w:tc>
          <w:tcPr>
            <w:tcW w:w="324" w:type="pct"/>
            <w:tcBorders>
              <w:top w:val="single" w:sz="6" w:space="0" w:color="auto"/>
              <w:left w:val="single" w:sz="6" w:space="0" w:color="auto"/>
              <w:bottom w:val="double" w:sz="6" w:space="0" w:color="auto"/>
            </w:tcBorders>
            <w:shd w:val="pct20" w:color="auto" w:fill="auto"/>
          </w:tcPr>
          <w:p w14:paraId="2146AF71"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5" w:type="pct"/>
            <w:tcBorders>
              <w:top w:val="single" w:sz="6" w:space="0" w:color="auto"/>
              <w:left w:val="single" w:sz="6" w:space="0" w:color="auto"/>
              <w:bottom w:val="double" w:sz="6" w:space="0" w:color="auto"/>
            </w:tcBorders>
          </w:tcPr>
          <w:p w14:paraId="2FC55719" w14:textId="77777777" w:rsidR="006172A3" w:rsidRPr="00117191" w:rsidRDefault="006172A3" w:rsidP="004E502F">
            <w:pPr>
              <w:tabs>
                <w:tab w:val="left" w:pos="0"/>
              </w:tabs>
              <w:suppressAutoHyphens/>
              <w:spacing w:before="90" w:after="54"/>
              <w:jc w:val="center"/>
              <w:rPr>
                <w:rFonts w:ascii="Calibri" w:hAnsi="Calibri"/>
                <w:b/>
                <w:spacing w:val="-2"/>
                <w:sz w:val="16"/>
                <w:szCs w:val="16"/>
              </w:rPr>
            </w:pPr>
          </w:p>
        </w:tc>
        <w:tc>
          <w:tcPr>
            <w:tcW w:w="708" w:type="pct"/>
            <w:tcBorders>
              <w:top w:val="single" w:sz="6" w:space="0" w:color="auto"/>
              <w:left w:val="single" w:sz="6" w:space="0" w:color="auto"/>
              <w:bottom w:val="double" w:sz="6" w:space="0" w:color="auto"/>
            </w:tcBorders>
          </w:tcPr>
          <w:p w14:paraId="40AB13C7"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bottom w:val="double" w:sz="6" w:space="0" w:color="auto"/>
            </w:tcBorders>
          </w:tcPr>
          <w:p w14:paraId="7E228DE2"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bottom w:val="double" w:sz="6" w:space="0" w:color="auto"/>
              <w:right w:val="double" w:sz="6" w:space="0" w:color="auto"/>
            </w:tcBorders>
          </w:tcPr>
          <w:p w14:paraId="0EAA1A14" w14:textId="77777777" w:rsidR="006172A3" w:rsidRPr="00117191" w:rsidRDefault="006172A3" w:rsidP="004E502F">
            <w:pPr>
              <w:tabs>
                <w:tab w:val="left" w:pos="0"/>
              </w:tabs>
              <w:suppressAutoHyphens/>
              <w:spacing w:before="90" w:after="54"/>
              <w:jc w:val="center"/>
              <w:rPr>
                <w:rFonts w:ascii="Calibri" w:hAnsi="Calibri"/>
                <w:spacing w:val="-2"/>
              </w:rPr>
            </w:pPr>
          </w:p>
        </w:tc>
      </w:tr>
    </w:tbl>
    <w:p w14:paraId="5C7C60C0" w14:textId="77777777" w:rsidR="00163811" w:rsidRDefault="00163811" w:rsidP="006519D1">
      <w:pPr>
        <w:tabs>
          <w:tab w:val="left" w:pos="0"/>
        </w:tabs>
        <w:suppressAutoHyphens/>
        <w:jc w:val="both"/>
        <w:rPr>
          <w:rFonts w:ascii="Calibri" w:hAnsi="Calibri"/>
          <w:spacing w:val="-2"/>
          <w:sz w:val="22"/>
          <w:szCs w:val="22"/>
        </w:rPr>
      </w:pPr>
    </w:p>
    <w:p w14:paraId="12D96C98" w14:textId="77777777" w:rsidR="007E636B" w:rsidRPr="00117191" w:rsidRDefault="007E636B" w:rsidP="007E636B">
      <w:pPr>
        <w:tabs>
          <w:tab w:val="left" w:pos="0"/>
        </w:tabs>
        <w:suppressAutoHyphens/>
        <w:jc w:val="both"/>
        <w:rPr>
          <w:rFonts w:ascii="Calibri" w:hAnsi="Calibri"/>
          <w:spacing w:val="-2"/>
          <w:sz w:val="22"/>
          <w:szCs w:val="22"/>
        </w:rPr>
      </w:pPr>
      <w:r w:rsidRPr="00117191">
        <w:rPr>
          <w:rFonts w:ascii="Calibri" w:hAnsi="Calibri"/>
          <w:spacing w:val="-2"/>
          <w:sz w:val="22"/>
          <w:szCs w:val="22"/>
        </w:rPr>
        <w:t xml:space="preserve">ROUND CENTS TO THE NEAREST DOLLAR. </w:t>
      </w:r>
    </w:p>
    <w:p w14:paraId="3A27CFDF" w14:textId="77777777" w:rsidR="007E636B" w:rsidRPr="00117191" w:rsidRDefault="007E636B" w:rsidP="007E636B">
      <w:pPr>
        <w:tabs>
          <w:tab w:val="left" w:pos="0"/>
        </w:tabs>
        <w:suppressAutoHyphens/>
        <w:jc w:val="both"/>
        <w:rPr>
          <w:rFonts w:ascii="Calibri" w:hAnsi="Calibri"/>
          <w:spacing w:val="-2"/>
          <w:sz w:val="22"/>
          <w:szCs w:val="22"/>
        </w:rPr>
      </w:pPr>
      <w:r w:rsidRPr="00117191">
        <w:rPr>
          <w:rFonts w:ascii="Calibri" w:hAnsi="Calibri"/>
          <w:spacing w:val="-2"/>
          <w:sz w:val="22"/>
          <w:szCs w:val="22"/>
        </w:rPr>
        <w:t xml:space="preserve">The minimum 15% Matching Funds must be reported in Columns </w:t>
      </w:r>
      <w:r>
        <w:rPr>
          <w:rFonts w:ascii="Calibri" w:hAnsi="Calibri"/>
          <w:spacing w:val="-2"/>
          <w:sz w:val="22"/>
          <w:szCs w:val="22"/>
        </w:rPr>
        <w:t>2</w:t>
      </w:r>
      <w:r w:rsidRPr="00117191">
        <w:rPr>
          <w:rFonts w:ascii="Calibri" w:hAnsi="Calibri"/>
          <w:spacing w:val="-2"/>
          <w:sz w:val="22"/>
          <w:szCs w:val="22"/>
        </w:rPr>
        <w:t xml:space="preserve"> and/or </w:t>
      </w:r>
      <w:r>
        <w:rPr>
          <w:rFonts w:ascii="Calibri" w:hAnsi="Calibri"/>
          <w:spacing w:val="-2"/>
          <w:sz w:val="22"/>
          <w:szCs w:val="22"/>
        </w:rPr>
        <w:t>3</w:t>
      </w:r>
      <w:r w:rsidRPr="00117191">
        <w:rPr>
          <w:rFonts w:ascii="Calibri" w:hAnsi="Calibri"/>
          <w:spacing w:val="-2"/>
          <w:sz w:val="22"/>
          <w:szCs w:val="22"/>
        </w:rPr>
        <w:t xml:space="preserve">. </w:t>
      </w:r>
    </w:p>
    <w:p w14:paraId="4A090133" w14:textId="11344CBC" w:rsidR="007E636B" w:rsidRDefault="007E636B" w:rsidP="006519D1">
      <w:pPr>
        <w:tabs>
          <w:tab w:val="left" w:pos="0"/>
        </w:tabs>
        <w:suppressAutoHyphens/>
        <w:jc w:val="both"/>
        <w:rPr>
          <w:rFonts w:ascii="Calibri" w:hAnsi="Calibri"/>
          <w:spacing w:val="-2"/>
          <w:sz w:val="22"/>
          <w:szCs w:val="22"/>
        </w:rPr>
      </w:pPr>
    </w:p>
    <w:p w14:paraId="74394B64" w14:textId="5D5AB5A0" w:rsidR="005975A6" w:rsidRDefault="005975A6" w:rsidP="005975A6">
      <w:pPr>
        <w:pBdr>
          <w:top w:val="single" w:sz="6" w:space="12" w:color="auto"/>
          <w:left w:val="single" w:sz="6" w:space="10" w:color="auto"/>
          <w:bottom w:val="single" w:sz="6" w:space="12" w:color="auto"/>
          <w:right w:val="single" w:sz="6" w:space="10" w:color="auto"/>
        </w:pBdr>
        <w:shd w:val="pct20" w:color="auto" w:fill="auto"/>
        <w:tabs>
          <w:tab w:val="center" w:pos="3120"/>
        </w:tabs>
        <w:suppressAutoHyphens/>
        <w:contextualSpacing/>
        <w:jc w:val="center"/>
        <w:rPr>
          <w:rFonts w:asciiTheme="minorHAnsi" w:hAnsiTheme="minorHAnsi" w:cstheme="minorHAnsi"/>
          <w:b/>
          <w:sz w:val="20"/>
        </w:rPr>
      </w:pPr>
      <w:r w:rsidRPr="004645D4">
        <w:rPr>
          <w:rFonts w:asciiTheme="minorHAnsi" w:hAnsiTheme="minorHAnsi" w:cstheme="minorHAnsi"/>
          <w:b/>
          <w:sz w:val="20"/>
        </w:rPr>
        <w:t xml:space="preserve">MBK ESMP   </w:t>
      </w:r>
      <w:r>
        <w:rPr>
          <w:rFonts w:asciiTheme="minorHAnsi" w:hAnsiTheme="minorHAnsi" w:cstheme="minorHAnsi"/>
          <w:b/>
          <w:sz w:val="20"/>
        </w:rPr>
        <w:t xml:space="preserve"> 9/1/202</w:t>
      </w:r>
      <w:r w:rsidR="00191487">
        <w:rPr>
          <w:rFonts w:asciiTheme="minorHAnsi" w:hAnsiTheme="minorHAnsi" w:cstheme="minorHAnsi"/>
          <w:b/>
          <w:sz w:val="20"/>
        </w:rPr>
        <w:t>3</w:t>
      </w:r>
      <w:r w:rsidRPr="004645D4">
        <w:rPr>
          <w:rFonts w:asciiTheme="minorHAnsi" w:hAnsiTheme="minorHAnsi" w:cstheme="minorHAnsi"/>
          <w:b/>
          <w:sz w:val="20"/>
        </w:rPr>
        <w:t xml:space="preserve"> – 8/31/202</w:t>
      </w:r>
      <w:r>
        <w:rPr>
          <w:rFonts w:asciiTheme="minorHAnsi" w:hAnsiTheme="minorHAnsi" w:cstheme="minorHAnsi"/>
          <w:b/>
          <w:sz w:val="20"/>
        </w:rPr>
        <w:t>4</w:t>
      </w:r>
      <w:r w:rsidRPr="004645D4">
        <w:rPr>
          <w:rFonts w:asciiTheme="minorHAnsi" w:hAnsiTheme="minorHAnsi" w:cstheme="minorHAnsi"/>
          <w:b/>
          <w:sz w:val="20"/>
        </w:rPr>
        <w:t xml:space="preserve"> PROPOSED BUDGET</w:t>
      </w:r>
    </w:p>
    <w:p w14:paraId="550E28CC" w14:textId="77777777" w:rsidR="005975A6" w:rsidRDefault="005975A6" w:rsidP="005975A6">
      <w:pPr>
        <w:pBdr>
          <w:top w:val="single" w:sz="6" w:space="12" w:color="auto"/>
          <w:left w:val="single" w:sz="6" w:space="10" w:color="auto"/>
          <w:bottom w:val="single" w:sz="6" w:space="12" w:color="auto"/>
          <w:right w:val="single" w:sz="6" w:space="10" w:color="auto"/>
        </w:pBdr>
        <w:shd w:val="pct20" w:color="auto" w:fill="auto"/>
        <w:tabs>
          <w:tab w:val="center" w:pos="3120"/>
        </w:tabs>
        <w:suppressAutoHyphens/>
        <w:contextualSpacing/>
        <w:jc w:val="center"/>
        <w:rPr>
          <w:rFonts w:asciiTheme="minorHAnsi" w:hAnsiTheme="minorHAnsi" w:cstheme="minorHAnsi"/>
          <w:b/>
          <w:sz w:val="20"/>
        </w:rPr>
      </w:pPr>
      <w:r>
        <w:rPr>
          <w:rFonts w:asciiTheme="minorHAnsi" w:hAnsiTheme="minorHAnsi" w:cstheme="minorHAnsi"/>
          <w:b/>
          <w:sz w:val="20"/>
        </w:rPr>
        <w:t>Early Childhood Initiatives</w:t>
      </w:r>
    </w:p>
    <w:p w14:paraId="56454659" w14:textId="2D8BA61E" w:rsidR="007E636B" w:rsidRDefault="007E636B" w:rsidP="006519D1">
      <w:pPr>
        <w:tabs>
          <w:tab w:val="left" w:pos="0"/>
        </w:tabs>
        <w:suppressAutoHyphens/>
        <w:jc w:val="both"/>
        <w:rPr>
          <w:rFonts w:ascii="Calibri" w:hAnsi="Calibri"/>
          <w:spacing w:val="-2"/>
          <w:sz w:val="22"/>
          <w:szCs w:val="22"/>
        </w:rPr>
      </w:pPr>
    </w:p>
    <w:tbl>
      <w:tblPr>
        <w:tblW w:w="5109" w:type="pct"/>
        <w:jc w:val="center"/>
        <w:tblLayout w:type="fixed"/>
        <w:tblCellMar>
          <w:left w:w="120" w:type="dxa"/>
          <w:right w:w="120" w:type="dxa"/>
        </w:tblCellMar>
        <w:tblLook w:val="0000" w:firstRow="0" w:lastRow="0" w:firstColumn="0" w:lastColumn="0" w:noHBand="0" w:noVBand="0"/>
      </w:tblPr>
      <w:tblGrid>
        <w:gridCol w:w="517"/>
        <w:gridCol w:w="3264"/>
        <w:gridCol w:w="617"/>
        <w:gridCol w:w="1342"/>
        <w:gridCol w:w="1348"/>
        <w:gridCol w:w="1439"/>
        <w:gridCol w:w="990"/>
      </w:tblGrid>
      <w:tr w:rsidR="006172A3" w:rsidRPr="00117191" w14:paraId="6EF64F12" w14:textId="77777777" w:rsidTr="004E502F">
        <w:trPr>
          <w:jc w:val="center"/>
        </w:trPr>
        <w:tc>
          <w:tcPr>
            <w:tcW w:w="272" w:type="pct"/>
            <w:tcBorders>
              <w:top w:val="double" w:sz="6" w:space="0" w:color="auto"/>
              <w:left w:val="double" w:sz="6" w:space="0" w:color="auto"/>
            </w:tcBorders>
            <w:shd w:val="pct20" w:color="auto" w:fill="auto"/>
          </w:tcPr>
          <w:p w14:paraId="151C75BC" w14:textId="77777777" w:rsidR="006172A3" w:rsidRPr="00117191" w:rsidRDefault="006172A3" w:rsidP="004E502F">
            <w:pPr>
              <w:tabs>
                <w:tab w:val="left" w:pos="0"/>
                <w:tab w:val="center" w:pos="5673"/>
                <w:tab w:val="left" w:pos="5760"/>
              </w:tabs>
              <w:suppressAutoHyphens/>
              <w:spacing w:before="90"/>
              <w:jc w:val="center"/>
              <w:rPr>
                <w:rFonts w:ascii="Calibri" w:hAnsi="Calibri"/>
                <w:b/>
                <w:spacing w:val="-2"/>
                <w:sz w:val="16"/>
                <w:szCs w:val="16"/>
              </w:rPr>
            </w:pPr>
            <w:r w:rsidRPr="00C01B3E">
              <w:rPr>
                <w:rFonts w:ascii="Calibri" w:hAnsi="Calibri"/>
                <w:spacing w:val="-2"/>
                <w:sz w:val="16"/>
                <w:szCs w:val="16"/>
              </w:rPr>
              <w:fldChar w:fldCharType="begin"/>
            </w:r>
            <w:r w:rsidRPr="00117191">
              <w:rPr>
                <w:rFonts w:ascii="Calibri" w:hAnsi="Calibri"/>
                <w:spacing w:val="-2"/>
                <w:sz w:val="16"/>
                <w:szCs w:val="16"/>
              </w:rPr>
              <w:instrText xml:space="preserve">PRIVATE </w:instrText>
            </w:r>
            <w:r w:rsidRPr="00C01B3E">
              <w:rPr>
                <w:rFonts w:ascii="Calibri" w:hAnsi="Calibri"/>
                <w:spacing w:val="-2"/>
                <w:sz w:val="16"/>
                <w:szCs w:val="16"/>
              </w:rPr>
              <w:fldChar w:fldCharType="end"/>
            </w:r>
            <w:r w:rsidRPr="00117191">
              <w:rPr>
                <w:rFonts w:ascii="Calibri" w:hAnsi="Calibri"/>
                <w:b/>
                <w:spacing w:val="-2"/>
                <w:sz w:val="16"/>
                <w:szCs w:val="16"/>
              </w:rPr>
              <w:t>Line</w:t>
            </w:r>
          </w:p>
          <w:p w14:paraId="7FDD6112" w14:textId="77777777" w:rsidR="006172A3" w:rsidRPr="00117191" w:rsidRDefault="006172A3" w:rsidP="004E502F">
            <w:pPr>
              <w:tabs>
                <w:tab w:val="left" w:pos="0"/>
                <w:tab w:val="center" w:pos="5673"/>
                <w:tab w:val="left" w:pos="5760"/>
              </w:tabs>
              <w:suppressAutoHyphens/>
              <w:spacing w:after="54"/>
              <w:jc w:val="center"/>
              <w:rPr>
                <w:rFonts w:ascii="Calibri" w:hAnsi="Calibri"/>
                <w:spacing w:val="-2"/>
                <w:sz w:val="16"/>
                <w:szCs w:val="16"/>
              </w:rPr>
            </w:pPr>
            <w:r w:rsidRPr="00117191">
              <w:rPr>
                <w:rFonts w:ascii="Calibri" w:hAnsi="Calibri"/>
                <w:b/>
                <w:spacing w:val="-2"/>
                <w:sz w:val="16"/>
                <w:szCs w:val="16"/>
              </w:rPr>
              <w:t>No.</w:t>
            </w:r>
          </w:p>
        </w:tc>
        <w:tc>
          <w:tcPr>
            <w:tcW w:w="1715" w:type="pct"/>
            <w:tcBorders>
              <w:top w:val="double" w:sz="6" w:space="0" w:color="auto"/>
              <w:left w:val="single" w:sz="6" w:space="0" w:color="auto"/>
            </w:tcBorders>
            <w:shd w:val="pct20" w:color="auto" w:fill="auto"/>
          </w:tcPr>
          <w:p w14:paraId="6AE1DD15" w14:textId="77777777" w:rsidR="006172A3" w:rsidRPr="002C31A2" w:rsidRDefault="006172A3" w:rsidP="004E502F">
            <w:pPr>
              <w:tabs>
                <w:tab w:val="left" w:pos="0"/>
              </w:tabs>
              <w:suppressAutoHyphens/>
              <w:spacing w:before="90"/>
              <w:rPr>
                <w:rFonts w:ascii="Calibri" w:hAnsi="Calibri"/>
                <w:spacing w:val="-2"/>
                <w:sz w:val="16"/>
                <w:szCs w:val="16"/>
              </w:rPr>
            </w:pPr>
          </w:p>
          <w:p w14:paraId="75EB5E0B" w14:textId="77777777" w:rsidR="006172A3" w:rsidRPr="00117191" w:rsidRDefault="006172A3" w:rsidP="004E502F">
            <w:pPr>
              <w:tabs>
                <w:tab w:val="left" w:pos="0"/>
              </w:tabs>
              <w:suppressAutoHyphens/>
              <w:spacing w:after="54"/>
              <w:rPr>
                <w:rFonts w:ascii="Calibri" w:hAnsi="Calibri"/>
                <w:spacing w:val="-2"/>
              </w:rPr>
            </w:pPr>
            <w:r w:rsidRPr="00117191">
              <w:rPr>
                <w:rFonts w:ascii="Calibri" w:hAnsi="Calibri"/>
                <w:b/>
                <w:spacing w:val="-2"/>
              </w:rPr>
              <w:t>Expenditure Category</w:t>
            </w:r>
          </w:p>
        </w:tc>
        <w:tc>
          <w:tcPr>
            <w:tcW w:w="324" w:type="pct"/>
            <w:tcBorders>
              <w:top w:val="double" w:sz="6" w:space="0" w:color="auto"/>
              <w:left w:val="single" w:sz="6" w:space="0" w:color="auto"/>
            </w:tcBorders>
            <w:shd w:val="pct20" w:color="auto" w:fill="auto"/>
          </w:tcPr>
          <w:p w14:paraId="6183D018" w14:textId="77777777" w:rsidR="006172A3" w:rsidRPr="00117191" w:rsidRDefault="006172A3" w:rsidP="004E502F">
            <w:pPr>
              <w:tabs>
                <w:tab w:val="left" w:pos="0"/>
              </w:tabs>
              <w:suppressAutoHyphens/>
              <w:spacing w:before="90"/>
              <w:jc w:val="center"/>
              <w:rPr>
                <w:rFonts w:ascii="Calibri" w:hAnsi="Calibri"/>
                <w:b/>
                <w:spacing w:val="-2"/>
              </w:rPr>
            </w:pPr>
          </w:p>
          <w:p w14:paraId="18D30B8D" w14:textId="77777777" w:rsidR="006172A3" w:rsidRPr="00117191" w:rsidRDefault="006172A3" w:rsidP="004E502F">
            <w:pPr>
              <w:tabs>
                <w:tab w:val="left" w:pos="0"/>
              </w:tabs>
              <w:suppressAutoHyphens/>
              <w:spacing w:after="54"/>
              <w:jc w:val="center"/>
              <w:rPr>
                <w:rFonts w:ascii="Calibri" w:hAnsi="Calibri"/>
                <w:spacing w:val="-2"/>
                <w:sz w:val="16"/>
                <w:szCs w:val="16"/>
              </w:rPr>
            </w:pPr>
            <w:r w:rsidRPr="00117191">
              <w:rPr>
                <w:rFonts w:ascii="Calibri" w:hAnsi="Calibri"/>
                <w:b/>
                <w:spacing w:val="-2"/>
                <w:sz w:val="16"/>
                <w:szCs w:val="16"/>
              </w:rPr>
              <w:t>Code</w:t>
            </w:r>
          </w:p>
        </w:tc>
        <w:tc>
          <w:tcPr>
            <w:tcW w:w="705" w:type="pct"/>
            <w:tcBorders>
              <w:top w:val="double" w:sz="6" w:space="0" w:color="auto"/>
              <w:left w:val="single" w:sz="6" w:space="0" w:color="auto"/>
            </w:tcBorders>
            <w:shd w:val="pct20" w:color="auto" w:fill="auto"/>
          </w:tcPr>
          <w:p w14:paraId="736EEA19" w14:textId="77777777" w:rsidR="006172A3" w:rsidRPr="00117191" w:rsidRDefault="006172A3" w:rsidP="004E502F">
            <w:pPr>
              <w:tabs>
                <w:tab w:val="center" w:pos="545"/>
              </w:tabs>
              <w:suppressAutoHyphens/>
              <w:spacing w:before="90"/>
              <w:jc w:val="center"/>
              <w:rPr>
                <w:rFonts w:ascii="Calibri" w:hAnsi="Calibri"/>
                <w:b/>
                <w:spacing w:val="-2"/>
              </w:rPr>
            </w:pPr>
            <w:r w:rsidRPr="00117191">
              <w:rPr>
                <w:rFonts w:ascii="Calibri" w:hAnsi="Calibri"/>
                <w:b/>
                <w:spacing w:val="-2"/>
              </w:rPr>
              <w:t>MBKESMP</w:t>
            </w:r>
          </w:p>
          <w:p w14:paraId="0117C509" w14:textId="77777777" w:rsidR="006172A3" w:rsidRPr="00117191" w:rsidRDefault="006172A3" w:rsidP="004E502F">
            <w:pPr>
              <w:tabs>
                <w:tab w:val="center" w:pos="545"/>
              </w:tabs>
              <w:suppressAutoHyphens/>
              <w:spacing w:before="90"/>
              <w:jc w:val="center"/>
              <w:rPr>
                <w:rFonts w:ascii="Calibri" w:hAnsi="Calibri"/>
                <w:spacing w:val="-2"/>
              </w:rPr>
            </w:pPr>
            <w:r>
              <w:rPr>
                <w:rFonts w:ascii="Calibri" w:hAnsi="Calibri"/>
                <w:b/>
                <w:spacing w:val="-2"/>
              </w:rPr>
              <w:t xml:space="preserve">Grant </w:t>
            </w:r>
            <w:r w:rsidRPr="00117191">
              <w:rPr>
                <w:rFonts w:ascii="Calibri" w:hAnsi="Calibri"/>
                <w:b/>
                <w:spacing w:val="-2"/>
              </w:rPr>
              <w:t>(1)</w:t>
            </w:r>
          </w:p>
        </w:tc>
        <w:tc>
          <w:tcPr>
            <w:tcW w:w="708" w:type="pct"/>
            <w:tcBorders>
              <w:top w:val="double" w:sz="6" w:space="0" w:color="auto"/>
              <w:left w:val="single" w:sz="6" w:space="0" w:color="auto"/>
            </w:tcBorders>
            <w:shd w:val="pct20" w:color="auto" w:fill="auto"/>
          </w:tcPr>
          <w:p w14:paraId="07EE98CE" w14:textId="77777777" w:rsidR="006172A3" w:rsidRPr="00117191" w:rsidRDefault="006172A3" w:rsidP="004E502F">
            <w:pPr>
              <w:tabs>
                <w:tab w:val="center" w:pos="594"/>
              </w:tabs>
              <w:suppressAutoHyphens/>
              <w:spacing w:before="90"/>
              <w:jc w:val="center"/>
              <w:rPr>
                <w:rFonts w:ascii="Calibri" w:hAnsi="Calibri"/>
                <w:b/>
                <w:spacing w:val="-2"/>
              </w:rPr>
            </w:pPr>
            <w:r w:rsidRPr="00117191">
              <w:rPr>
                <w:rFonts w:ascii="Calibri" w:hAnsi="Calibri"/>
                <w:b/>
                <w:spacing w:val="-2"/>
              </w:rPr>
              <w:t>Institution</w:t>
            </w:r>
          </w:p>
          <w:p w14:paraId="6768C298" w14:textId="77777777" w:rsidR="006172A3" w:rsidRPr="00117191" w:rsidRDefault="006172A3" w:rsidP="004E502F">
            <w:pPr>
              <w:tabs>
                <w:tab w:val="center" w:pos="594"/>
              </w:tabs>
              <w:suppressAutoHyphens/>
              <w:spacing w:after="54"/>
              <w:jc w:val="center"/>
              <w:rPr>
                <w:rFonts w:ascii="Calibri" w:hAnsi="Calibri"/>
                <w:spacing w:val="-2"/>
              </w:rPr>
            </w:pPr>
            <w:r w:rsidRPr="00117191">
              <w:rPr>
                <w:rFonts w:ascii="Calibri" w:hAnsi="Calibri"/>
                <w:b/>
                <w:spacing w:val="-2"/>
              </w:rPr>
              <w:t>(</w:t>
            </w:r>
            <w:r>
              <w:rPr>
                <w:rFonts w:ascii="Calibri" w:hAnsi="Calibri"/>
                <w:b/>
                <w:spacing w:val="-2"/>
              </w:rPr>
              <w:t>2</w:t>
            </w:r>
            <w:r w:rsidRPr="00117191">
              <w:rPr>
                <w:rFonts w:ascii="Calibri" w:hAnsi="Calibri"/>
                <w:b/>
                <w:spacing w:val="-2"/>
              </w:rPr>
              <w:t>)</w:t>
            </w:r>
          </w:p>
        </w:tc>
        <w:tc>
          <w:tcPr>
            <w:tcW w:w="756" w:type="pct"/>
            <w:tcBorders>
              <w:top w:val="double" w:sz="6" w:space="0" w:color="auto"/>
              <w:left w:val="single" w:sz="6" w:space="0" w:color="auto"/>
            </w:tcBorders>
            <w:shd w:val="pct20" w:color="auto" w:fill="auto"/>
          </w:tcPr>
          <w:p w14:paraId="38FE298F" w14:textId="77777777" w:rsidR="006172A3" w:rsidRPr="00117191" w:rsidRDefault="006172A3" w:rsidP="004E502F">
            <w:pPr>
              <w:tabs>
                <w:tab w:val="center" w:pos="647"/>
              </w:tabs>
              <w:suppressAutoHyphens/>
              <w:spacing w:after="54"/>
              <w:jc w:val="center"/>
              <w:rPr>
                <w:rFonts w:ascii="Calibri" w:hAnsi="Calibri"/>
                <w:spacing w:val="-2"/>
              </w:rPr>
            </w:pPr>
            <w:r w:rsidRPr="00117191">
              <w:rPr>
                <w:rFonts w:ascii="Calibri" w:hAnsi="Calibri"/>
                <w:b/>
                <w:spacing w:val="-2"/>
              </w:rPr>
              <w:t>Other Sources</w:t>
            </w:r>
            <w:r>
              <w:rPr>
                <w:rFonts w:ascii="Calibri" w:hAnsi="Calibri"/>
                <w:b/>
                <w:spacing w:val="-2"/>
              </w:rPr>
              <w:t xml:space="preserve"> </w:t>
            </w:r>
            <w:r w:rsidRPr="00117191">
              <w:rPr>
                <w:rFonts w:ascii="Calibri" w:hAnsi="Calibri"/>
                <w:b/>
                <w:spacing w:val="-2"/>
              </w:rPr>
              <w:t>(</w:t>
            </w:r>
            <w:r>
              <w:rPr>
                <w:rFonts w:ascii="Calibri" w:hAnsi="Calibri"/>
                <w:b/>
                <w:spacing w:val="-2"/>
              </w:rPr>
              <w:t>3</w:t>
            </w:r>
            <w:r w:rsidRPr="00117191">
              <w:rPr>
                <w:rFonts w:ascii="Calibri" w:hAnsi="Calibri"/>
                <w:b/>
                <w:spacing w:val="-2"/>
              </w:rPr>
              <w:t>)</w:t>
            </w:r>
          </w:p>
        </w:tc>
        <w:tc>
          <w:tcPr>
            <w:tcW w:w="520" w:type="pct"/>
            <w:tcBorders>
              <w:top w:val="double" w:sz="6" w:space="0" w:color="auto"/>
              <w:left w:val="single" w:sz="6" w:space="0" w:color="auto"/>
              <w:right w:val="double" w:sz="6" w:space="0" w:color="auto"/>
            </w:tcBorders>
            <w:shd w:val="pct20" w:color="auto" w:fill="auto"/>
          </w:tcPr>
          <w:p w14:paraId="098D1723" w14:textId="77777777" w:rsidR="006172A3" w:rsidRPr="00117191" w:rsidRDefault="006172A3" w:rsidP="004E502F">
            <w:pPr>
              <w:tabs>
                <w:tab w:val="center" w:pos="660"/>
              </w:tabs>
              <w:suppressAutoHyphens/>
              <w:spacing w:before="90"/>
              <w:rPr>
                <w:rFonts w:ascii="Calibri" w:hAnsi="Calibri"/>
                <w:b/>
                <w:spacing w:val="-2"/>
                <w:szCs w:val="24"/>
              </w:rPr>
            </w:pPr>
            <w:r w:rsidRPr="00117191">
              <w:rPr>
                <w:rFonts w:ascii="Calibri" w:hAnsi="Calibri"/>
                <w:b/>
                <w:spacing w:val="-2"/>
                <w:szCs w:val="24"/>
              </w:rPr>
              <w:t>TOTAL</w:t>
            </w:r>
          </w:p>
          <w:p w14:paraId="04BD586F" w14:textId="77777777" w:rsidR="006172A3" w:rsidRPr="00117191" w:rsidRDefault="006172A3" w:rsidP="004E502F">
            <w:pPr>
              <w:tabs>
                <w:tab w:val="center" w:pos="660"/>
              </w:tabs>
              <w:suppressAutoHyphens/>
              <w:spacing w:after="54"/>
              <w:jc w:val="center"/>
              <w:rPr>
                <w:rFonts w:ascii="Calibri" w:hAnsi="Calibri"/>
                <w:spacing w:val="-2"/>
              </w:rPr>
            </w:pPr>
            <w:r w:rsidRPr="00117191">
              <w:rPr>
                <w:rFonts w:ascii="Calibri" w:hAnsi="Calibri"/>
                <w:b/>
                <w:spacing w:val="-2"/>
              </w:rPr>
              <w:t>(</w:t>
            </w:r>
            <w:r>
              <w:rPr>
                <w:rFonts w:ascii="Calibri" w:hAnsi="Calibri"/>
                <w:b/>
                <w:spacing w:val="-2"/>
              </w:rPr>
              <w:t>4</w:t>
            </w:r>
            <w:r w:rsidRPr="00117191">
              <w:rPr>
                <w:rFonts w:ascii="Calibri" w:hAnsi="Calibri"/>
                <w:b/>
                <w:spacing w:val="-2"/>
              </w:rPr>
              <w:t>)</w:t>
            </w:r>
          </w:p>
        </w:tc>
      </w:tr>
      <w:tr w:rsidR="006172A3" w:rsidRPr="00117191" w14:paraId="4981EFF9" w14:textId="77777777" w:rsidTr="004E502F">
        <w:trPr>
          <w:jc w:val="center"/>
        </w:trPr>
        <w:tc>
          <w:tcPr>
            <w:tcW w:w="272" w:type="pct"/>
            <w:tcBorders>
              <w:top w:val="single" w:sz="6" w:space="0" w:color="auto"/>
              <w:left w:val="double" w:sz="6" w:space="0" w:color="auto"/>
            </w:tcBorders>
          </w:tcPr>
          <w:p w14:paraId="7A4460F1"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 xml:space="preserve"> 1</w:t>
            </w:r>
          </w:p>
        </w:tc>
        <w:tc>
          <w:tcPr>
            <w:tcW w:w="1715" w:type="pct"/>
            <w:tcBorders>
              <w:top w:val="single" w:sz="6" w:space="0" w:color="auto"/>
              <w:left w:val="single" w:sz="6" w:space="0" w:color="auto"/>
            </w:tcBorders>
          </w:tcPr>
          <w:p w14:paraId="2C48040C" w14:textId="77777777" w:rsidR="006172A3" w:rsidRPr="006172A3" w:rsidRDefault="006172A3" w:rsidP="004E502F">
            <w:pPr>
              <w:tabs>
                <w:tab w:val="left" w:pos="0"/>
              </w:tabs>
              <w:suppressAutoHyphens/>
              <w:spacing w:before="90" w:after="54"/>
              <w:rPr>
                <w:rFonts w:ascii="Calibri" w:hAnsi="Calibri"/>
                <w:spacing w:val="-2"/>
                <w:sz w:val="20"/>
              </w:rPr>
            </w:pPr>
            <w:r w:rsidRPr="006172A3">
              <w:rPr>
                <w:rFonts w:ascii="Calibri" w:hAnsi="Calibri"/>
                <w:b/>
                <w:spacing w:val="-2"/>
                <w:sz w:val="20"/>
              </w:rPr>
              <w:t>Salaries for Professional Personnel</w:t>
            </w:r>
          </w:p>
        </w:tc>
        <w:tc>
          <w:tcPr>
            <w:tcW w:w="324" w:type="pct"/>
            <w:tcBorders>
              <w:top w:val="single" w:sz="6" w:space="0" w:color="auto"/>
              <w:left w:val="single" w:sz="6" w:space="0" w:color="auto"/>
            </w:tcBorders>
          </w:tcPr>
          <w:p w14:paraId="61D01BFF"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15</w:t>
            </w:r>
          </w:p>
        </w:tc>
        <w:tc>
          <w:tcPr>
            <w:tcW w:w="705" w:type="pct"/>
            <w:tcBorders>
              <w:top w:val="single" w:sz="6" w:space="0" w:color="auto"/>
              <w:left w:val="single" w:sz="6" w:space="0" w:color="auto"/>
            </w:tcBorders>
          </w:tcPr>
          <w:p w14:paraId="07CEE519"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tcPr>
          <w:p w14:paraId="2737B34B"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1EE61B77"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7CB86830"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48BEB27E" w14:textId="77777777" w:rsidTr="004E502F">
        <w:trPr>
          <w:jc w:val="center"/>
        </w:trPr>
        <w:tc>
          <w:tcPr>
            <w:tcW w:w="272" w:type="pct"/>
            <w:tcBorders>
              <w:top w:val="single" w:sz="6" w:space="0" w:color="auto"/>
              <w:left w:val="double" w:sz="6" w:space="0" w:color="auto"/>
            </w:tcBorders>
          </w:tcPr>
          <w:p w14:paraId="18E00B16"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 xml:space="preserve"> 2</w:t>
            </w:r>
          </w:p>
        </w:tc>
        <w:tc>
          <w:tcPr>
            <w:tcW w:w="1715" w:type="pct"/>
            <w:tcBorders>
              <w:top w:val="single" w:sz="6" w:space="0" w:color="auto"/>
              <w:left w:val="single" w:sz="6" w:space="0" w:color="auto"/>
            </w:tcBorders>
          </w:tcPr>
          <w:p w14:paraId="6616067C" w14:textId="77777777" w:rsidR="006172A3" w:rsidRPr="006172A3" w:rsidRDefault="006172A3" w:rsidP="004E502F">
            <w:pPr>
              <w:tabs>
                <w:tab w:val="left" w:pos="0"/>
              </w:tabs>
              <w:suppressAutoHyphens/>
              <w:spacing w:after="54"/>
              <w:rPr>
                <w:rFonts w:ascii="Calibri" w:hAnsi="Calibri"/>
                <w:spacing w:val="-2"/>
                <w:sz w:val="20"/>
                <w:lang w:val="fr-FR"/>
              </w:rPr>
            </w:pPr>
            <w:r w:rsidRPr="006172A3">
              <w:rPr>
                <w:rFonts w:ascii="Calibri" w:hAnsi="Calibri"/>
                <w:b/>
                <w:spacing w:val="-2"/>
                <w:sz w:val="20"/>
                <w:lang w:val="fr-FR"/>
              </w:rPr>
              <w:t>Salaries Non-Professional Personnel</w:t>
            </w:r>
          </w:p>
        </w:tc>
        <w:tc>
          <w:tcPr>
            <w:tcW w:w="324" w:type="pct"/>
            <w:tcBorders>
              <w:top w:val="single" w:sz="6" w:space="0" w:color="auto"/>
              <w:left w:val="single" w:sz="6" w:space="0" w:color="auto"/>
              <w:bottom w:val="single" w:sz="4" w:space="0" w:color="auto"/>
            </w:tcBorders>
          </w:tcPr>
          <w:p w14:paraId="7603A56D"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16</w:t>
            </w:r>
          </w:p>
        </w:tc>
        <w:tc>
          <w:tcPr>
            <w:tcW w:w="705" w:type="pct"/>
            <w:tcBorders>
              <w:top w:val="single" w:sz="6" w:space="0" w:color="auto"/>
              <w:left w:val="single" w:sz="6" w:space="0" w:color="auto"/>
            </w:tcBorders>
          </w:tcPr>
          <w:p w14:paraId="04EE3366"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tcPr>
          <w:p w14:paraId="413679A4"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61E55B26"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36E6A117"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52378034" w14:textId="77777777" w:rsidTr="004E502F">
        <w:trPr>
          <w:jc w:val="center"/>
        </w:trPr>
        <w:tc>
          <w:tcPr>
            <w:tcW w:w="272" w:type="pct"/>
            <w:tcBorders>
              <w:top w:val="single" w:sz="6" w:space="0" w:color="auto"/>
              <w:left w:val="double" w:sz="6" w:space="0" w:color="auto"/>
            </w:tcBorders>
            <w:shd w:val="pct20" w:color="auto" w:fill="auto"/>
          </w:tcPr>
          <w:p w14:paraId="56D25C05" w14:textId="77777777" w:rsidR="006172A3" w:rsidRPr="00117191" w:rsidRDefault="006172A3" w:rsidP="004E502F">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5F211A42"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spacing w:val="-2"/>
              </w:rPr>
              <w:t xml:space="preserve">  a.  Clerical/Secretarial</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13F94C24"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5DEAC5B6"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12AFBFA5"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7B57DF53"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751F70CE"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675C1AAA" w14:textId="77777777" w:rsidTr="004E502F">
        <w:trPr>
          <w:jc w:val="center"/>
        </w:trPr>
        <w:tc>
          <w:tcPr>
            <w:tcW w:w="272" w:type="pct"/>
            <w:tcBorders>
              <w:left w:val="double" w:sz="6" w:space="0" w:color="auto"/>
            </w:tcBorders>
            <w:shd w:val="pct20" w:color="auto" w:fill="auto"/>
          </w:tcPr>
          <w:p w14:paraId="363E1DFD" w14:textId="77777777" w:rsidR="006172A3" w:rsidRPr="00117191" w:rsidRDefault="006172A3" w:rsidP="004E502F">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08113740"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spacing w:val="-2"/>
              </w:rPr>
              <w:t xml:space="preserve">  b.  Student Assistants</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1781388B"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5362D901"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122BD129"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3603C48C"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4998009B"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7102029F" w14:textId="77777777" w:rsidTr="004E502F">
        <w:trPr>
          <w:jc w:val="center"/>
        </w:trPr>
        <w:tc>
          <w:tcPr>
            <w:tcW w:w="272" w:type="pct"/>
            <w:tcBorders>
              <w:left w:val="double" w:sz="6" w:space="0" w:color="auto"/>
            </w:tcBorders>
            <w:shd w:val="pct20" w:color="auto" w:fill="auto"/>
          </w:tcPr>
          <w:p w14:paraId="5377DC39" w14:textId="77777777" w:rsidR="006172A3" w:rsidRPr="00117191" w:rsidRDefault="006172A3" w:rsidP="004E502F">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38486933"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spacing w:val="-2"/>
              </w:rPr>
              <w:t xml:space="preserve">  c.  Other</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4CF891FC"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77053CD2"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1EFB410C"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27FB2D79"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6A0C32B4"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33992FA0" w14:textId="77777777" w:rsidTr="004E502F">
        <w:trPr>
          <w:jc w:val="center"/>
        </w:trPr>
        <w:tc>
          <w:tcPr>
            <w:tcW w:w="272" w:type="pct"/>
            <w:tcBorders>
              <w:top w:val="single" w:sz="6" w:space="0" w:color="auto"/>
              <w:left w:val="double" w:sz="6" w:space="0" w:color="auto"/>
            </w:tcBorders>
          </w:tcPr>
          <w:p w14:paraId="752B88CB"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 xml:space="preserve"> 3</w:t>
            </w:r>
          </w:p>
        </w:tc>
        <w:tc>
          <w:tcPr>
            <w:tcW w:w="1715" w:type="pct"/>
            <w:tcBorders>
              <w:top w:val="single" w:sz="6" w:space="0" w:color="auto"/>
              <w:left w:val="single" w:sz="6" w:space="0" w:color="auto"/>
            </w:tcBorders>
          </w:tcPr>
          <w:p w14:paraId="222BB77A"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b/>
                <w:spacing w:val="-2"/>
              </w:rPr>
              <w:t>Purchased Services</w:t>
            </w:r>
          </w:p>
        </w:tc>
        <w:tc>
          <w:tcPr>
            <w:tcW w:w="324" w:type="pct"/>
            <w:tcBorders>
              <w:top w:val="single" w:sz="4" w:space="0" w:color="auto"/>
              <w:left w:val="single" w:sz="6" w:space="0" w:color="auto"/>
            </w:tcBorders>
          </w:tcPr>
          <w:p w14:paraId="022A942C"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40</w:t>
            </w:r>
          </w:p>
        </w:tc>
        <w:tc>
          <w:tcPr>
            <w:tcW w:w="705" w:type="pct"/>
            <w:tcBorders>
              <w:top w:val="single" w:sz="6" w:space="0" w:color="auto"/>
              <w:left w:val="single" w:sz="6" w:space="0" w:color="auto"/>
            </w:tcBorders>
          </w:tcPr>
          <w:p w14:paraId="36830F16"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tcPr>
          <w:p w14:paraId="5CE69430"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14CFD413"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0407A031"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47A0D439" w14:textId="77777777" w:rsidTr="004E502F">
        <w:trPr>
          <w:jc w:val="center"/>
        </w:trPr>
        <w:tc>
          <w:tcPr>
            <w:tcW w:w="272" w:type="pct"/>
            <w:tcBorders>
              <w:top w:val="single" w:sz="6" w:space="0" w:color="auto"/>
              <w:left w:val="double" w:sz="6" w:space="0" w:color="auto"/>
            </w:tcBorders>
          </w:tcPr>
          <w:p w14:paraId="16C4CCF7"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 xml:space="preserve"> 4</w:t>
            </w:r>
          </w:p>
        </w:tc>
        <w:tc>
          <w:tcPr>
            <w:tcW w:w="1715" w:type="pct"/>
            <w:tcBorders>
              <w:top w:val="single" w:sz="6" w:space="0" w:color="auto"/>
              <w:left w:val="single" w:sz="6" w:space="0" w:color="auto"/>
            </w:tcBorders>
          </w:tcPr>
          <w:p w14:paraId="16F7F048"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b/>
                <w:spacing w:val="-2"/>
              </w:rPr>
              <w:t>Supplies &amp; Materials</w:t>
            </w:r>
          </w:p>
        </w:tc>
        <w:tc>
          <w:tcPr>
            <w:tcW w:w="324" w:type="pct"/>
            <w:tcBorders>
              <w:top w:val="single" w:sz="6" w:space="0" w:color="auto"/>
              <w:left w:val="single" w:sz="6" w:space="0" w:color="auto"/>
              <w:bottom w:val="single" w:sz="4" w:space="0" w:color="auto"/>
            </w:tcBorders>
          </w:tcPr>
          <w:p w14:paraId="40C9B7BF"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45</w:t>
            </w:r>
          </w:p>
        </w:tc>
        <w:tc>
          <w:tcPr>
            <w:tcW w:w="705" w:type="pct"/>
            <w:tcBorders>
              <w:top w:val="single" w:sz="6" w:space="0" w:color="auto"/>
              <w:left w:val="single" w:sz="6" w:space="0" w:color="auto"/>
            </w:tcBorders>
          </w:tcPr>
          <w:p w14:paraId="159B0011"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tcPr>
          <w:p w14:paraId="765E524E"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1B887B24"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5DE8D0D8"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7CCA7820" w14:textId="77777777" w:rsidTr="004E502F">
        <w:trPr>
          <w:jc w:val="center"/>
        </w:trPr>
        <w:tc>
          <w:tcPr>
            <w:tcW w:w="272" w:type="pct"/>
            <w:tcBorders>
              <w:top w:val="single" w:sz="6" w:space="0" w:color="auto"/>
              <w:left w:val="double" w:sz="6" w:space="0" w:color="auto"/>
            </w:tcBorders>
            <w:shd w:val="pct20" w:color="auto" w:fill="auto"/>
          </w:tcPr>
          <w:p w14:paraId="7FFA5BCE" w14:textId="77777777" w:rsidR="006172A3" w:rsidRPr="00117191" w:rsidRDefault="006172A3" w:rsidP="004E502F">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42A0EA84"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spacing w:val="-2"/>
              </w:rPr>
              <w:t xml:space="preserve">  a.  Instructional</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3251AD62"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027563DE"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6C84F843"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44352086"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452D7ABD"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6B48C8E9" w14:textId="77777777" w:rsidTr="004E502F">
        <w:trPr>
          <w:jc w:val="center"/>
        </w:trPr>
        <w:tc>
          <w:tcPr>
            <w:tcW w:w="272" w:type="pct"/>
            <w:tcBorders>
              <w:left w:val="double" w:sz="6" w:space="0" w:color="auto"/>
            </w:tcBorders>
            <w:shd w:val="pct20" w:color="auto" w:fill="auto"/>
          </w:tcPr>
          <w:p w14:paraId="7E6F7129" w14:textId="77777777" w:rsidR="006172A3" w:rsidRPr="00117191" w:rsidRDefault="006172A3" w:rsidP="004E502F">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145536BF"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spacing w:val="-2"/>
              </w:rPr>
              <w:t xml:space="preserve">  b.  Other</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2421F2D0"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456CDC98"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7C57948C"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46EABD30"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3668BDDE"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1690805B" w14:textId="77777777" w:rsidTr="004E502F">
        <w:trPr>
          <w:jc w:val="center"/>
        </w:trPr>
        <w:tc>
          <w:tcPr>
            <w:tcW w:w="272" w:type="pct"/>
            <w:tcBorders>
              <w:top w:val="single" w:sz="6" w:space="0" w:color="auto"/>
              <w:left w:val="double" w:sz="6" w:space="0" w:color="auto"/>
            </w:tcBorders>
          </w:tcPr>
          <w:p w14:paraId="6250759F"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 xml:space="preserve"> 5</w:t>
            </w:r>
          </w:p>
        </w:tc>
        <w:tc>
          <w:tcPr>
            <w:tcW w:w="1715" w:type="pct"/>
            <w:tcBorders>
              <w:top w:val="single" w:sz="6" w:space="0" w:color="auto"/>
              <w:left w:val="single" w:sz="6" w:space="0" w:color="auto"/>
            </w:tcBorders>
          </w:tcPr>
          <w:p w14:paraId="43BD5304"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b/>
                <w:spacing w:val="-2"/>
              </w:rPr>
              <w:t>Travel Expenses</w:t>
            </w:r>
          </w:p>
        </w:tc>
        <w:tc>
          <w:tcPr>
            <w:tcW w:w="324" w:type="pct"/>
            <w:tcBorders>
              <w:top w:val="single" w:sz="4" w:space="0" w:color="auto"/>
              <w:left w:val="single" w:sz="6" w:space="0" w:color="auto"/>
              <w:bottom w:val="single" w:sz="4" w:space="0" w:color="auto"/>
            </w:tcBorders>
          </w:tcPr>
          <w:p w14:paraId="51269CC4"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46</w:t>
            </w:r>
          </w:p>
        </w:tc>
        <w:tc>
          <w:tcPr>
            <w:tcW w:w="705" w:type="pct"/>
            <w:tcBorders>
              <w:top w:val="single" w:sz="6" w:space="0" w:color="auto"/>
              <w:left w:val="single" w:sz="6" w:space="0" w:color="auto"/>
            </w:tcBorders>
          </w:tcPr>
          <w:p w14:paraId="5158DCA6"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tcPr>
          <w:p w14:paraId="5915B727"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31202DC2"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3A88361B"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3CC020B8" w14:textId="77777777" w:rsidTr="004E502F">
        <w:trPr>
          <w:jc w:val="center"/>
        </w:trPr>
        <w:tc>
          <w:tcPr>
            <w:tcW w:w="272" w:type="pct"/>
            <w:tcBorders>
              <w:top w:val="single" w:sz="6" w:space="0" w:color="auto"/>
              <w:left w:val="double" w:sz="6" w:space="0" w:color="auto"/>
            </w:tcBorders>
            <w:shd w:val="pct20" w:color="auto" w:fill="auto"/>
          </w:tcPr>
          <w:p w14:paraId="4098CEAB" w14:textId="77777777" w:rsidR="006172A3" w:rsidRPr="00117191" w:rsidRDefault="006172A3" w:rsidP="004E502F">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413D4505"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spacing w:val="-2"/>
              </w:rPr>
              <w:t xml:space="preserve">  a.  Student/Programmatic</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668DB4EB"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65628EFC"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11143DCE"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5093BCA9"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4EB97B68"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4D2450C2" w14:textId="77777777" w:rsidTr="004E502F">
        <w:trPr>
          <w:jc w:val="center"/>
        </w:trPr>
        <w:tc>
          <w:tcPr>
            <w:tcW w:w="272" w:type="pct"/>
            <w:tcBorders>
              <w:left w:val="double" w:sz="6" w:space="0" w:color="auto"/>
            </w:tcBorders>
            <w:shd w:val="pct20" w:color="auto" w:fill="auto"/>
          </w:tcPr>
          <w:p w14:paraId="31B407D0" w14:textId="77777777" w:rsidR="006172A3" w:rsidRPr="00117191" w:rsidRDefault="006172A3" w:rsidP="004E502F">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629C8FA7"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spacing w:val="-2"/>
              </w:rPr>
              <w:t xml:space="preserve">  b.  Staff/Administrative</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2B3FD262"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4A76D5D7"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4BF66395"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46573A19"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1B5CAB4C"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5848E849" w14:textId="77777777" w:rsidTr="004E502F">
        <w:trPr>
          <w:jc w:val="center"/>
        </w:trPr>
        <w:tc>
          <w:tcPr>
            <w:tcW w:w="272" w:type="pct"/>
            <w:tcBorders>
              <w:top w:val="single" w:sz="6" w:space="0" w:color="auto"/>
              <w:left w:val="double" w:sz="6" w:space="0" w:color="auto"/>
            </w:tcBorders>
          </w:tcPr>
          <w:p w14:paraId="053B0DA1"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 xml:space="preserve"> 6</w:t>
            </w:r>
          </w:p>
        </w:tc>
        <w:tc>
          <w:tcPr>
            <w:tcW w:w="1715" w:type="pct"/>
            <w:tcBorders>
              <w:top w:val="single" w:sz="6" w:space="0" w:color="auto"/>
              <w:left w:val="single" w:sz="6" w:space="0" w:color="auto"/>
            </w:tcBorders>
          </w:tcPr>
          <w:p w14:paraId="45868339"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b/>
                <w:spacing w:val="-2"/>
              </w:rPr>
              <w:t>Employee Benefits</w:t>
            </w:r>
          </w:p>
        </w:tc>
        <w:tc>
          <w:tcPr>
            <w:tcW w:w="324" w:type="pct"/>
            <w:tcBorders>
              <w:top w:val="single" w:sz="4" w:space="0" w:color="auto"/>
              <w:left w:val="single" w:sz="6" w:space="0" w:color="auto"/>
              <w:bottom w:val="single" w:sz="4" w:space="0" w:color="auto"/>
            </w:tcBorders>
          </w:tcPr>
          <w:p w14:paraId="54650237"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80</w:t>
            </w:r>
          </w:p>
        </w:tc>
        <w:tc>
          <w:tcPr>
            <w:tcW w:w="705" w:type="pct"/>
            <w:tcBorders>
              <w:top w:val="single" w:sz="6" w:space="0" w:color="auto"/>
              <w:left w:val="single" w:sz="6" w:space="0" w:color="auto"/>
            </w:tcBorders>
          </w:tcPr>
          <w:p w14:paraId="4212D005"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tcPr>
          <w:p w14:paraId="66C33A10"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6A976761"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4D65DFD6"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340A2E45" w14:textId="77777777" w:rsidTr="004E502F">
        <w:trPr>
          <w:jc w:val="center"/>
        </w:trPr>
        <w:tc>
          <w:tcPr>
            <w:tcW w:w="272" w:type="pct"/>
            <w:tcBorders>
              <w:top w:val="single" w:sz="6" w:space="0" w:color="auto"/>
              <w:left w:val="double" w:sz="6" w:space="0" w:color="auto"/>
            </w:tcBorders>
            <w:shd w:val="pct20" w:color="auto" w:fill="auto"/>
          </w:tcPr>
          <w:p w14:paraId="000426AB" w14:textId="77777777" w:rsidR="006172A3" w:rsidRPr="00117191" w:rsidRDefault="006172A3" w:rsidP="004E502F">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3A4C220C"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spacing w:val="-2"/>
              </w:rPr>
              <w:t xml:space="preserve">  a.  Professional</w:t>
            </w:r>
            <w:r w:rsidRPr="00117191">
              <w:rPr>
                <w:rFonts w:ascii="Calibri" w:hAnsi="Calibri"/>
                <w:spacing w:val="-2"/>
                <w:u w:val="single"/>
              </w:rPr>
              <w:t>_____</w:t>
            </w:r>
            <w:r w:rsidRPr="00117191">
              <w:rPr>
                <w:rFonts w:ascii="Calibri" w:hAnsi="Calibri"/>
                <w:spacing w:val="-2"/>
              </w:rPr>
              <w:t>%</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15C2FB7B"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74366C35"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66E214E1"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0A47DDAC"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020FD279"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03471C5E" w14:textId="77777777" w:rsidTr="004E502F">
        <w:trPr>
          <w:jc w:val="center"/>
        </w:trPr>
        <w:tc>
          <w:tcPr>
            <w:tcW w:w="272" w:type="pct"/>
            <w:tcBorders>
              <w:left w:val="double" w:sz="6" w:space="0" w:color="auto"/>
            </w:tcBorders>
            <w:shd w:val="pct20" w:color="auto" w:fill="auto"/>
          </w:tcPr>
          <w:p w14:paraId="059DDD65" w14:textId="77777777" w:rsidR="006172A3" w:rsidRPr="00117191" w:rsidRDefault="006172A3" w:rsidP="004E502F">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14432B62"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spacing w:val="-2"/>
              </w:rPr>
              <w:t xml:space="preserve">  b.  Clerical/Secretarial</w:t>
            </w:r>
            <w:r w:rsidRPr="00117191">
              <w:rPr>
                <w:rFonts w:ascii="Calibri" w:hAnsi="Calibri"/>
                <w:spacing w:val="-2"/>
                <w:u w:val="single"/>
              </w:rPr>
              <w:t>___</w:t>
            </w:r>
            <w:r w:rsidRPr="00117191">
              <w:rPr>
                <w:rFonts w:ascii="Calibri" w:hAnsi="Calibri"/>
                <w:spacing w:val="-2"/>
              </w:rPr>
              <w:t>%</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6FE41136"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1B7530D1"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79DE807D"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67F42EF3"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1DB9FDB7"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2E11D86C" w14:textId="77777777" w:rsidTr="004E502F">
        <w:trPr>
          <w:jc w:val="center"/>
        </w:trPr>
        <w:tc>
          <w:tcPr>
            <w:tcW w:w="272" w:type="pct"/>
            <w:tcBorders>
              <w:left w:val="double" w:sz="6" w:space="0" w:color="auto"/>
            </w:tcBorders>
            <w:shd w:val="pct20" w:color="auto" w:fill="auto"/>
          </w:tcPr>
          <w:p w14:paraId="5A17EF2E" w14:textId="77777777" w:rsidR="006172A3" w:rsidRPr="00117191" w:rsidRDefault="006172A3" w:rsidP="004E502F">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633F97EB"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spacing w:val="-2"/>
              </w:rPr>
              <w:t xml:space="preserve">  c.  Student Assistants</w:t>
            </w:r>
            <w:r w:rsidRPr="00117191">
              <w:rPr>
                <w:rFonts w:ascii="Calibri" w:hAnsi="Calibri"/>
                <w:spacing w:val="-2"/>
                <w:u w:val="single"/>
              </w:rPr>
              <w:t>___</w:t>
            </w:r>
            <w:r w:rsidRPr="00117191">
              <w:rPr>
                <w:rFonts w:ascii="Calibri" w:hAnsi="Calibri"/>
                <w:spacing w:val="-2"/>
              </w:rPr>
              <w:t>%</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19B40BE8"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2B398E96"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5A1FD906"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12D58E6E"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25C5BDDF"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2F68D341" w14:textId="77777777" w:rsidTr="004E502F">
        <w:trPr>
          <w:jc w:val="center"/>
        </w:trPr>
        <w:tc>
          <w:tcPr>
            <w:tcW w:w="272" w:type="pct"/>
            <w:tcBorders>
              <w:left w:val="double" w:sz="6" w:space="0" w:color="auto"/>
            </w:tcBorders>
            <w:shd w:val="pct20" w:color="auto" w:fill="auto"/>
          </w:tcPr>
          <w:p w14:paraId="7DA87ADA" w14:textId="77777777" w:rsidR="006172A3" w:rsidRPr="00117191" w:rsidRDefault="006172A3" w:rsidP="004E502F">
            <w:pPr>
              <w:tabs>
                <w:tab w:val="left" w:pos="0"/>
              </w:tabs>
              <w:suppressAutoHyphens/>
              <w:spacing w:before="90" w:after="54"/>
              <w:jc w:val="center"/>
              <w:rPr>
                <w:rFonts w:ascii="Calibri" w:hAnsi="Calibri"/>
                <w:spacing w:val="-2"/>
              </w:rPr>
            </w:pPr>
          </w:p>
        </w:tc>
        <w:tc>
          <w:tcPr>
            <w:tcW w:w="1715" w:type="pct"/>
            <w:tcBorders>
              <w:top w:val="single" w:sz="6" w:space="0" w:color="auto"/>
              <w:left w:val="single" w:sz="6" w:space="0" w:color="auto"/>
              <w:right w:val="single" w:sz="4" w:space="0" w:color="auto"/>
            </w:tcBorders>
          </w:tcPr>
          <w:p w14:paraId="437DF24F"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spacing w:val="-2"/>
              </w:rPr>
              <w:t xml:space="preserve">  d.  Other</w:t>
            </w:r>
            <w:r w:rsidRPr="00117191">
              <w:rPr>
                <w:rFonts w:ascii="Calibri" w:hAnsi="Calibri"/>
                <w:spacing w:val="-2"/>
                <w:u w:val="single"/>
              </w:rPr>
              <w:t>_____</w:t>
            </w:r>
            <w:r w:rsidRPr="00117191">
              <w:rPr>
                <w:rFonts w:ascii="Calibri" w:hAnsi="Calibri"/>
                <w:spacing w:val="-2"/>
              </w:rPr>
              <w:t>%</w:t>
            </w:r>
          </w:p>
        </w:tc>
        <w:tc>
          <w:tcPr>
            <w:tcW w:w="324" w:type="pct"/>
            <w:tcBorders>
              <w:top w:val="single" w:sz="4" w:space="0" w:color="auto"/>
              <w:left w:val="single" w:sz="4" w:space="0" w:color="auto"/>
              <w:bottom w:val="single" w:sz="4" w:space="0" w:color="auto"/>
              <w:right w:val="single" w:sz="4" w:space="0" w:color="auto"/>
            </w:tcBorders>
            <w:shd w:val="pct20" w:color="auto" w:fill="auto"/>
          </w:tcPr>
          <w:p w14:paraId="51C596F1"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5" w:type="pct"/>
            <w:tcBorders>
              <w:top w:val="single" w:sz="6" w:space="0" w:color="auto"/>
              <w:left w:val="single" w:sz="4" w:space="0" w:color="auto"/>
            </w:tcBorders>
            <w:shd w:val="pct20" w:color="auto" w:fill="auto"/>
          </w:tcPr>
          <w:p w14:paraId="243C7804"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shd w:val="pct20" w:color="auto" w:fill="auto"/>
          </w:tcPr>
          <w:p w14:paraId="3ED4EA79"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shd w:val="pct20" w:color="auto" w:fill="auto"/>
          </w:tcPr>
          <w:p w14:paraId="09340691"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shd w:val="pct20" w:color="auto" w:fill="auto"/>
          </w:tcPr>
          <w:p w14:paraId="2BEC9DA7"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6155BF85" w14:textId="77777777" w:rsidTr="004E502F">
        <w:trPr>
          <w:jc w:val="center"/>
        </w:trPr>
        <w:tc>
          <w:tcPr>
            <w:tcW w:w="272" w:type="pct"/>
            <w:tcBorders>
              <w:top w:val="single" w:sz="6" w:space="0" w:color="auto"/>
              <w:left w:val="double" w:sz="6" w:space="0" w:color="auto"/>
            </w:tcBorders>
          </w:tcPr>
          <w:p w14:paraId="637D384E"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 xml:space="preserve"> 7</w:t>
            </w:r>
          </w:p>
        </w:tc>
        <w:tc>
          <w:tcPr>
            <w:tcW w:w="1715" w:type="pct"/>
            <w:tcBorders>
              <w:top w:val="single" w:sz="6" w:space="0" w:color="auto"/>
              <w:left w:val="single" w:sz="6" w:space="0" w:color="auto"/>
            </w:tcBorders>
          </w:tcPr>
          <w:p w14:paraId="55E6046B"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b/>
                <w:spacing w:val="-2"/>
              </w:rPr>
              <w:t>SUBTOTAL of Lines 1-6</w:t>
            </w:r>
          </w:p>
        </w:tc>
        <w:tc>
          <w:tcPr>
            <w:tcW w:w="324" w:type="pct"/>
            <w:tcBorders>
              <w:top w:val="single" w:sz="4" w:space="0" w:color="auto"/>
              <w:left w:val="single" w:sz="6" w:space="0" w:color="auto"/>
            </w:tcBorders>
            <w:shd w:val="pct20" w:color="auto" w:fill="auto"/>
          </w:tcPr>
          <w:p w14:paraId="74444EEA"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5" w:type="pct"/>
            <w:tcBorders>
              <w:top w:val="single" w:sz="6" w:space="0" w:color="auto"/>
              <w:left w:val="single" w:sz="6" w:space="0" w:color="auto"/>
            </w:tcBorders>
          </w:tcPr>
          <w:p w14:paraId="7B94633C"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8" w:type="pct"/>
            <w:tcBorders>
              <w:top w:val="single" w:sz="6" w:space="0" w:color="auto"/>
              <w:left w:val="single" w:sz="6" w:space="0" w:color="auto"/>
            </w:tcBorders>
          </w:tcPr>
          <w:p w14:paraId="06AFFB4C"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284847E3"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77FA888F"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4BBEF0EE" w14:textId="77777777" w:rsidTr="004E502F">
        <w:trPr>
          <w:jc w:val="center"/>
        </w:trPr>
        <w:tc>
          <w:tcPr>
            <w:tcW w:w="272" w:type="pct"/>
            <w:tcBorders>
              <w:top w:val="single" w:sz="6" w:space="0" w:color="auto"/>
              <w:left w:val="double" w:sz="6" w:space="0" w:color="auto"/>
            </w:tcBorders>
          </w:tcPr>
          <w:p w14:paraId="31A14EF9"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 xml:space="preserve"> 8</w:t>
            </w:r>
          </w:p>
        </w:tc>
        <w:tc>
          <w:tcPr>
            <w:tcW w:w="1715" w:type="pct"/>
            <w:tcBorders>
              <w:top w:val="single" w:sz="6" w:space="0" w:color="auto"/>
              <w:left w:val="single" w:sz="6" w:space="0" w:color="auto"/>
            </w:tcBorders>
          </w:tcPr>
          <w:p w14:paraId="145F7163"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b/>
                <w:spacing w:val="-2"/>
              </w:rPr>
              <w:t>Indirect Cost*</w:t>
            </w:r>
          </w:p>
        </w:tc>
        <w:tc>
          <w:tcPr>
            <w:tcW w:w="324" w:type="pct"/>
            <w:tcBorders>
              <w:top w:val="single" w:sz="6" w:space="0" w:color="auto"/>
              <w:left w:val="single" w:sz="6" w:space="0" w:color="auto"/>
            </w:tcBorders>
          </w:tcPr>
          <w:p w14:paraId="2C8DAF05"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90</w:t>
            </w:r>
          </w:p>
        </w:tc>
        <w:tc>
          <w:tcPr>
            <w:tcW w:w="705" w:type="pct"/>
            <w:tcBorders>
              <w:top w:val="single" w:sz="6" w:space="0" w:color="auto"/>
              <w:left w:val="single" w:sz="6" w:space="0" w:color="auto"/>
            </w:tcBorders>
          </w:tcPr>
          <w:p w14:paraId="5280144E"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XXXXXXXX</w:t>
            </w:r>
          </w:p>
        </w:tc>
        <w:tc>
          <w:tcPr>
            <w:tcW w:w="708" w:type="pct"/>
            <w:tcBorders>
              <w:top w:val="single" w:sz="6" w:space="0" w:color="auto"/>
              <w:left w:val="single" w:sz="6" w:space="0" w:color="auto"/>
            </w:tcBorders>
          </w:tcPr>
          <w:p w14:paraId="1697C4BD"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57633650"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142788FC"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1F12A0E2" w14:textId="77777777" w:rsidTr="004E502F">
        <w:trPr>
          <w:jc w:val="center"/>
        </w:trPr>
        <w:tc>
          <w:tcPr>
            <w:tcW w:w="272" w:type="pct"/>
            <w:tcBorders>
              <w:top w:val="single" w:sz="6" w:space="0" w:color="auto"/>
              <w:left w:val="double" w:sz="6" w:space="0" w:color="auto"/>
            </w:tcBorders>
          </w:tcPr>
          <w:p w14:paraId="772DBBF1"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9</w:t>
            </w:r>
          </w:p>
        </w:tc>
        <w:tc>
          <w:tcPr>
            <w:tcW w:w="1715" w:type="pct"/>
            <w:tcBorders>
              <w:top w:val="single" w:sz="6" w:space="0" w:color="auto"/>
              <w:left w:val="single" w:sz="6" w:space="0" w:color="auto"/>
            </w:tcBorders>
          </w:tcPr>
          <w:p w14:paraId="308FF274" w14:textId="77777777" w:rsidR="006172A3" w:rsidRPr="00117191" w:rsidRDefault="006172A3" w:rsidP="004E502F">
            <w:pPr>
              <w:tabs>
                <w:tab w:val="left" w:pos="0"/>
              </w:tabs>
              <w:suppressAutoHyphens/>
              <w:spacing w:before="90" w:after="54"/>
              <w:rPr>
                <w:rFonts w:ascii="Calibri" w:hAnsi="Calibri"/>
                <w:spacing w:val="-2"/>
              </w:rPr>
            </w:pPr>
            <w:r w:rsidRPr="00117191">
              <w:rPr>
                <w:rFonts w:ascii="Calibri" w:hAnsi="Calibri"/>
                <w:b/>
                <w:spacing w:val="-2"/>
              </w:rPr>
              <w:t>Equipment</w:t>
            </w:r>
          </w:p>
        </w:tc>
        <w:tc>
          <w:tcPr>
            <w:tcW w:w="324" w:type="pct"/>
            <w:tcBorders>
              <w:top w:val="single" w:sz="6" w:space="0" w:color="auto"/>
              <w:left w:val="single" w:sz="6" w:space="0" w:color="auto"/>
            </w:tcBorders>
          </w:tcPr>
          <w:p w14:paraId="1D55272E"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20</w:t>
            </w:r>
          </w:p>
        </w:tc>
        <w:tc>
          <w:tcPr>
            <w:tcW w:w="705" w:type="pct"/>
            <w:tcBorders>
              <w:top w:val="single" w:sz="6" w:space="0" w:color="auto"/>
              <w:left w:val="single" w:sz="6" w:space="0" w:color="auto"/>
            </w:tcBorders>
          </w:tcPr>
          <w:p w14:paraId="66CCDDC9" w14:textId="77777777" w:rsidR="006172A3" w:rsidRPr="00117191" w:rsidRDefault="006172A3" w:rsidP="004E502F">
            <w:pPr>
              <w:tabs>
                <w:tab w:val="left" w:pos="0"/>
              </w:tabs>
              <w:suppressAutoHyphens/>
              <w:spacing w:before="90" w:after="54"/>
              <w:jc w:val="center"/>
              <w:rPr>
                <w:rFonts w:ascii="Calibri" w:hAnsi="Calibri"/>
                <w:spacing w:val="-2"/>
              </w:rPr>
            </w:pPr>
            <w:r w:rsidRPr="00117191">
              <w:rPr>
                <w:rFonts w:ascii="Calibri" w:hAnsi="Calibri"/>
                <w:spacing w:val="-2"/>
              </w:rPr>
              <w:t>XXXXXXXX</w:t>
            </w:r>
          </w:p>
        </w:tc>
        <w:tc>
          <w:tcPr>
            <w:tcW w:w="708" w:type="pct"/>
            <w:tcBorders>
              <w:top w:val="single" w:sz="6" w:space="0" w:color="auto"/>
              <w:left w:val="single" w:sz="6" w:space="0" w:color="auto"/>
            </w:tcBorders>
          </w:tcPr>
          <w:p w14:paraId="5C654C32"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tcBorders>
          </w:tcPr>
          <w:p w14:paraId="352914BF"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right w:val="double" w:sz="6" w:space="0" w:color="auto"/>
            </w:tcBorders>
          </w:tcPr>
          <w:p w14:paraId="040DC386" w14:textId="77777777" w:rsidR="006172A3" w:rsidRPr="00117191" w:rsidRDefault="006172A3" w:rsidP="004E502F">
            <w:pPr>
              <w:tabs>
                <w:tab w:val="left" w:pos="0"/>
              </w:tabs>
              <w:suppressAutoHyphens/>
              <w:spacing w:before="90" w:after="54"/>
              <w:jc w:val="center"/>
              <w:rPr>
                <w:rFonts w:ascii="Calibri" w:hAnsi="Calibri"/>
                <w:spacing w:val="-2"/>
              </w:rPr>
            </w:pPr>
          </w:p>
        </w:tc>
      </w:tr>
      <w:tr w:rsidR="006172A3" w:rsidRPr="00117191" w14:paraId="0C4B4202" w14:textId="77777777" w:rsidTr="004E502F">
        <w:trPr>
          <w:jc w:val="center"/>
        </w:trPr>
        <w:tc>
          <w:tcPr>
            <w:tcW w:w="272" w:type="pct"/>
            <w:tcBorders>
              <w:top w:val="single" w:sz="6" w:space="0" w:color="auto"/>
              <w:left w:val="double" w:sz="6" w:space="0" w:color="auto"/>
              <w:bottom w:val="double" w:sz="6" w:space="0" w:color="auto"/>
            </w:tcBorders>
          </w:tcPr>
          <w:p w14:paraId="28B2B03B" w14:textId="77777777" w:rsidR="006172A3" w:rsidRPr="00117191" w:rsidRDefault="006172A3" w:rsidP="004E502F">
            <w:pPr>
              <w:tabs>
                <w:tab w:val="left" w:pos="0"/>
              </w:tabs>
              <w:suppressAutoHyphens/>
              <w:spacing w:after="54"/>
              <w:jc w:val="center"/>
              <w:rPr>
                <w:rFonts w:ascii="Calibri" w:hAnsi="Calibri"/>
                <w:spacing w:val="-2"/>
              </w:rPr>
            </w:pPr>
            <w:r w:rsidRPr="00117191">
              <w:rPr>
                <w:rFonts w:ascii="Calibri" w:hAnsi="Calibri"/>
                <w:spacing w:val="-2"/>
              </w:rPr>
              <w:t>10</w:t>
            </w:r>
          </w:p>
        </w:tc>
        <w:tc>
          <w:tcPr>
            <w:tcW w:w="1715" w:type="pct"/>
            <w:tcBorders>
              <w:top w:val="single" w:sz="6" w:space="0" w:color="auto"/>
              <w:left w:val="single" w:sz="6" w:space="0" w:color="auto"/>
              <w:bottom w:val="double" w:sz="6" w:space="0" w:color="auto"/>
            </w:tcBorders>
          </w:tcPr>
          <w:p w14:paraId="6A1F8EC3" w14:textId="77777777" w:rsidR="006172A3" w:rsidRPr="00117191" w:rsidRDefault="006172A3" w:rsidP="004E502F">
            <w:pPr>
              <w:tabs>
                <w:tab w:val="left" w:pos="0"/>
              </w:tabs>
              <w:suppressAutoHyphens/>
              <w:spacing w:after="54"/>
              <w:rPr>
                <w:rFonts w:ascii="Calibri" w:hAnsi="Calibri"/>
                <w:spacing w:val="-2"/>
              </w:rPr>
            </w:pPr>
            <w:r w:rsidRPr="00117191">
              <w:rPr>
                <w:rFonts w:ascii="Calibri" w:hAnsi="Calibri"/>
                <w:b/>
                <w:spacing w:val="-2"/>
              </w:rPr>
              <w:t xml:space="preserve">GRAND TOTAL </w:t>
            </w:r>
            <w:r w:rsidRPr="00890DAD">
              <w:rPr>
                <w:rFonts w:ascii="Calibri" w:hAnsi="Calibri"/>
                <w:b/>
                <w:spacing w:val="-2"/>
                <w:sz w:val="22"/>
                <w:szCs w:val="22"/>
              </w:rPr>
              <w:t>(Lines 7 - 9)</w:t>
            </w:r>
          </w:p>
        </w:tc>
        <w:tc>
          <w:tcPr>
            <w:tcW w:w="324" w:type="pct"/>
            <w:tcBorders>
              <w:top w:val="single" w:sz="6" w:space="0" w:color="auto"/>
              <w:left w:val="single" w:sz="6" w:space="0" w:color="auto"/>
              <w:bottom w:val="double" w:sz="6" w:space="0" w:color="auto"/>
            </w:tcBorders>
            <w:shd w:val="pct20" w:color="auto" w:fill="auto"/>
          </w:tcPr>
          <w:p w14:paraId="57B4CC0B"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05" w:type="pct"/>
            <w:tcBorders>
              <w:top w:val="single" w:sz="6" w:space="0" w:color="auto"/>
              <w:left w:val="single" w:sz="6" w:space="0" w:color="auto"/>
              <w:bottom w:val="double" w:sz="6" w:space="0" w:color="auto"/>
            </w:tcBorders>
          </w:tcPr>
          <w:p w14:paraId="4E04AFD7" w14:textId="77777777" w:rsidR="006172A3" w:rsidRPr="00117191" w:rsidRDefault="006172A3" w:rsidP="004E502F">
            <w:pPr>
              <w:tabs>
                <w:tab w:val="left" w:pos="0"/>
              </w:tabs>
              <w:suppressAutoHyphens/>
              <w:spacing w:before="90" w:after="54"/>
              <w:jc w:val="center"/>
              <w:rPr>
                <w:rFonts w:ascii="Calibri" w:hAnsi="Calibri"/>
                <w:b/>
                <w:spacing w:val="-2"/>
                <w:sz w:val="16"/>
                <w:szCs w:val="16"/>
              </w:rPr>
            </w:pPr>
          </w:p>
        </w:tc>
        <w:tc>
          <w:tcPr>
            <w:tcW w:w="708" w:type="pct"/>
            <w:tcBorders>
              <w:top w:val="single" w:sz="6" w:space="0" w:color="auto"/>
              <w:left w:val="single" w:sz="6" w:space="0" w:color="auto"/>
              <w:bottom w:val="double" w:sz="6" w:space="0" w:color="auto"/>
            </w:tcBorders>
          </w:tcPr>
          <w:p w14:paraId="24DAAFE3" w14:textId="77777777" w:rsidR="006172A3" w:rsidRPr="00117191" w:rsidRDefault="006172A3" w:rsidP="004E502F">
            <w:pPr>
              <w:tabs>
                <w:tab w:val="left" w:pos="0"/>
              </w:tabs>
              <w:suppressAutoHyphens/>
              <w:spacing w:before="90" w:after="54"/>
              <w:jc w:val="center"/>
              <w:rPr>
                <w:rFonts w:ascii="Calibri" w:hAnsi="Calibri"/>
                <w:spacing w:val="-2"/>
              </w:rPr>
            </w:pPr>
          </w:p>
        </w:tc>
        <w:tc>
          <w:tcPr>
            <w:tcW w:w="756" w:type="pct"/>
            <w:tcBorders>
              <w:top w:val="single" w:sz="6" w:space="0" w:color="auto"/>
              <w:left w:val="single" w:sz="6" w:space="0" w:color="auto"/>
              <w:bottom w:val="double" w:sz="6" w:space="0" w:color="auto"/>
            </w:tcBorders>
          </w:tcPr>
          <w:p w14:paraId="749A56B4" w14:textId="77777777" w:rsidR="006172A3" w:rsidRPr="00117191" w:rsidRDefault="006172A3" w:rsidP="004E502F">
            <w:pPr>
              <w:tabs>
                <w:tab w:val="left" w:pos="0"/>
              </w:tabs>
              <w:suppressAutoHyphens/>
              <w:spacing w:before="90" w:after="54"/>
              <w:jc w:val="center"/>
              <w:rPr>
                <w:rFonts w:ascii="Calibri" w:hAnsi="Calibri"/>
                <w:spacing w:val="-2"/>
              </w:rPr>
            </w:pPr>
          </w:p>
        </w:tc>
        <w:tc>
          <w:tcPr>
            <w:tcW w:w="520" w:type="pct"/>
            <w:tcBorders>
              <w:top w:val="single" w:sz="6" w:space="0" w:color="auto"/>
              <w:left w:val="single" w:sz="6" w:space="0" w:color="auto"/>
              <w:bottom w:val="double" w:sz="6" w:space="0" w:color="auto"/>
              <w:right w:val="double" w:sz="6" w:space="0" w:color="auto"/>
            </w:tcBorders>
          </w:tcPr>
          <w:p w14:paraId="5FFD1CEB" w14:textId="77777777" w:rsidR="006172A3" w:rsidRPr="00117191" w:rsidRDefault="006172A3" w:rsidP="004E502F">
            <w:pPr>
              <w:tabs>
                <w:tab w:val="left" w:pos="0"/>
              </w:tabs>
              <w:suppressAutoHyphens/>
              <w:spacing w:before="90" w:after="54"/>
              <w:jc w:val="center"/>
              <w:rPr>
                <w:rFonts w:ascii="Calibri" w:hAnsi="Calibri"/>
                <w:spacing w:val="-2"/>
              </w:rPr>
            </w:pPr>
          </w:p>
        </w:tc>
      </w:tr>
    </w:tbl>
    <w:p w14:paraId="7F1A4E3A" w14:textId="77777777" w:rsidR="006172A3" w:rsidRDefault="006172A3" w:rsidP="006172A3">
      <w:pPr>
        <w:tabs>
          <w:tab w:val="left" w:pos="0"/>
        </w:tabs>
        <w:suppressAutoHyphens/>
        <w:jc w:val="both"/>
        <w:rPr>
          <w:rFonts w:ascii="Calibri" w:hAnsi="Calibri"/>
          <w:spacing w:val="-2"/>
          <w:sz w:val="22"/>
          <w:szCs w:val="22"/>
        </w:rPr>
      </w:pPr>
    </w:p>
    <w:p w14:paraId="6A4EF6CB" w14:textId="6D4B5C21" w:rsidR="006172A3" w:rsidRPr="00117191" w:rsidRDefault="006172A3" w:rsidP="006172A3">
      <w:pPr>
        <w:tabs>
          <w:tab w:val="left" w:pos="0"/>
        </w:tabs>
        <w:suppressAutoHyphens/>
        <w:jc w:val="both"/>
        <w:rPr>
          <w:rFonts w:ascii="Calibri" w:hAnsi="Calibri"/>
          <w:spacing w:val="-2"/>
          <w:sz w:val="22"/>
          <w:szCs w:val="22"/>
        </w:rPr>
      </w:pPr>
      <w:r w:rsidRPr="00117191">
        <w:rPr>
          <w:rFonts w:ascii="Calibri" w:hAnsi="Calibri"/>
          <w:spacing w:val="-2"/>
          <w:sz w:val="22"/>
          <w:szCs w:val="22"/>
        </w:rPr>
        <w:t xml:space="preserve">ROUND CENTS TO THE NEAREST DOLLAR. </w:t>
      </w:r>
    </w:p>
    <w:p w14:paraId="725EC167" w14:textId="77777777" w:rsidR="006172A3" w:rsidRPr="00117191" w:rsidRDefault="006172A3" w:rsidP="006172A3">
      <w:pPr>
        <w:tabs>
          <w:tab w:val="left" w:pos="0"/>
        </w:tabs>
        <w:suppressAutoHyphens/>
        <w:jc w:val="both"/>
        <w:rPr>
          <w:rFonts w:ascii="Calibri" w:hAnsi="Calibri"/>
          <w:spacing w:val="-2"/>
          <w:sz w:val="22"/>
          <w:szCs w:val="22"/>
        </w:rPr>
      </w:pPr>
      <w:r w:rsidRPr="00117191">
        <w:rPr>
          <w:rFonts w:ascii="Calibri" w:hAnsi="Calibri"/>
          <w:spacing w:val="-2"/>
          <w:sz w:val="22"/>
          <w:szCs w:val="22"/>
        </w:rPr>
        <w:t xml:space="preserve">The minimum 15% Matching Funds must be reported in Columns </w:t>
      </w:r>
      <w:r>
        <w:rPr>
          <w:rFonts w:ascii="Calibri" w:hAnsi="Calibri"/>
          <w:spacing w:val="-2"/>
          <w:sz w:val="22"/>
          <w:szCs w:val="22"/>
        </w:rPr>
        <w:t>2</w:t>
      </w:r>
      <w:r w:rsidRPr="00117191">
        <w:rPr>
          <w:rFonts w:ascii="Calibri" w:hAnsi="Calibri"/>
          <w:spacing w:val="-2"/>
          <w:sz w:val="22"/>
          <w:szCs w:val="22"/>
        </w:rPr>
        <w:t xml:space="preserve"> and/or </w:t>
      </w:r>
      <w:r>
        <w:rPr>
          <w:rFonts w:ascii="Calibri" w:hAnsi="Calibri"/>
          <w:spacing w:val="-2"/>
          <w:sz w:val="22"/>
          <w:szCs w:val="22"/>
        </w:rPr>
        <w:t>3</w:t>
      </w:r>
      <w:r w:rsidRPr="00117191">
        <w:rPr>
          <w:rFonts w:ascii="Calibri" w:hAnsi="Calibri"/>
          <w:spacing w:val="-2"/>
          <w:sz w:val="22"/>
          <w:szCs w:val="22"/>
        </w:rPr>
        <w:t xml:space="preserve">. </w:t>
      </w:r>
    </w:p>
    <w:p w14:paraId="27E1879F" w14:textId="39D4196D" w:rsidR="00D223ED" w:rsidRPr="004645D4" w:rsidRDefault="00D223ED" w:rsidP="00D223ED">
      <w:pPr>
        <w:pStyle w:val="Heading2"/>
        <w:rPr>
          <w:rFonts w:asciiTheme="minorHAnsi" w:hAnsiTheme="minorHAnsi" w:cstheme="minorHAnsi"/>
          <w:b/>
          <w:bCs/>
          <w:spacing w:val="-3"/>
          <w:sz w:val="22"/>
          <w:szCs w:val="22"/>
          <w:u w:val="none"/>
        </w:rPr>
      </w:pPr>
      <w:r w:rsidRPr="00BE7758">
        <w:rPr>
          <w:rFonts w:ascii="Arial" w:hAnsi="Arial" w:cs="Arial"/>
          <w:b/>
          <w:bCs/>
          <w:szCs w:val="24"/>
          <w:u w:val="none"/>
        </w:rPr>
        <w:t>ATTACHMENT V</w:t>
      </w:r>
      <w:r w:rsidR="005975A6" w:rsidRPr="00BE7758">
        <w:rPr>
          <w:rFonts w:ascii="Arial" w:hAnsi="Arial" w:cs="Arial"/>
          <w:b/>
          <w:bCs/>
          <w:szCs w:val="24"/>
          <w:u w:val="none"/>
        </w:rPr>
        <w:t>b - Budgets for Option 2: High Schools with Exemplary Practices</w:t>
      </w:r>
      <w:r w:rsidRPr="00BE7758">
        <w:rPr>
          <w:rFonts w:ascii="Arial" w:hAnsi="Arial" w:cs="Arial"/>
          <w:b/>
          <w:bCs/>
          <w:szCs w:val="24"/>
          <w:u w:val="none"/>
        </w:rPr>
        <w:t xml:space="preserve"> </w:t>
      </w:r>
      <w:r w:rsidRPr="004645D4">
        <w:rPr>
          <w:rFonts w:asciiTheme="minorHAnsi" w:hAnsiTheme="minorHAnsi" w:cstheme="minorHAnsi"/>
          <w:b/>
          <w:bCs/>
          <w:sz w:val="22"/>
          <w:szCs w:val="22"/>
          <w:u w:val="none"/>
        </w:rPr>
        <w:fldChar w:fldCharType="begin"/>
      </w:r>
      <w:r w:rsidRPr="004645D4">
        <w:rPr>
          <w:rFonts w:asciiTheme="minorHAnsi" w:hAnsiTheme="minorHAnsi" w:cstheme="minorHAnsi"/>
          <w:b/>
          <w:bCs/>
          <w:sz w:val="22"/>
          <w:szCs w:val="22"/>
          <w:u w:val="none"/>
        </w:rPr>
        <w:instrText xml:space="preserve"> TC "ATTACHMENT IV PROPOSED BUDGET" \f C \l "1" </w:instrText>
      </w:r>
      <w:r w:rsidRPr="004645D4">
        <w:rPr>
          <w:rFonts w:asciiTheme="minorHAnsi" w:hAnsiTheme="minorHAnsi" w:cstheme="minorHAnsi"/>
          <w:b/>
          <w:bCs/>
          <w:sz w:val="22"/>
          <w:szCs w:val="22"/>
          <w:u w:val="none"/>
        </w:rPr>
        <w:fldChar w:fldCharType="end"/>
      </w:r>
    </w:p>
    <w:p w14:paraId="121CB77B" w14:textId="77777777" w:rsidR="00D223ED" w:rsidRPr="00117191" w:rsidRDefault="00D223ED" w:rsidP="00D223ED">
      <w:pPr>
        <w:tabs>
          <w:tab w:val="left" w:pos="0"/>
        </w:tabs>
        <w:suppressAutoHyphens/>
        <w:jc w:val="both"/>
        <w:rPr>
          <w:rFonts w:ascii="Calibri" w:hAnsi="Calibri"/>
          <w:b/>
          <w:spacing w:val="-3"/>
          <w:sz w:val="18"/>
          <w:szCs w:val="18"/>
        </w:rPr>
      </w:pPr>
      <w:r w:rsidRPr="00117191">
        <w:rPr>
          <w:rFonts w:ascii="Calibri" w:hAnsi="Calibri" w:cs="Calibri"/>
          <w:sz w:val="18"/>
          <w:szCs w:val="18"/>
        </w:rPr>
        <w:t>Total Number of Students in the district</w:t>
      </w:r>
      <w:r w:rsidRPr="00117191">
        <w:rPr>
          <w:rFonts w:ascii="Calibri" w:hAnsi="Calibri"/>
          <w:sz w:val="18"/>
          <w:szCs w:val="18"/>
        </w:rPr>
        <w:t xml:space="preserve"> with race/ethnicity described as Black or African-American, Hispanic/Latino, Asian, Native Hawaiian or other Pacific Islander, American Indian or Alaska Native, or two or more races</w:t>
      </w:r>
      <w:r w:rsidRPr="00117191">
        <w:rPr>
          <w:rFonts w:ascii="Calibri" w:hAnsi="Calibri"/>
          <w:b/>
          <w:spacing w:val="-3"/>
          <w:sz w:val="18"/>
          <w:szCs w:val="18"/>
        </w:rPr>
        <w:t>: __________</w:t>
      </w:r>
    </w:p>
    <w:p w14:paraId="72B79F8E" w14:textId="77777777" w:rsidR="00D223ED" w:rsidRPr="004645D4" w:rsidRDefault="00D223ED" w:rsidP="00D223ED">
      <w:pPr>
        <w:tabs>
          <w:tab w:val="left" w:pos="0"/>
        </w:tabs>
        <w:suppressAutoHyphens/>
        <w:jc w:val="both"/>
        <w:rPr>
          <w:rFonts w:ascii="Calibri" w:hAnsi="Calibri"/>
          <w:b/>
          <w:spacing w:val="-3"/>
          <w:sz w:val="4"/>
          <w:szCs w:val="4"/>
        </w:rPr>
      </w:pPr>
    </w:p>
    <w:p w14:paraId="0970FB6E" w14:textId="77777777" w:rsidR="00D223ED" w:rsidRPr="004645D4" w:rsidRDefault="00D223ED" w:rsidP="00D223ED">
      <w:pPr>
        <w:tabs>
          <w:tab w:val="left" w:pos="0"/>
        </w:tabs>
        <w:suppressAutoHyphens/>
        <w:jc w:val="both"/>
        <w:rPr>
          <w:rFonts w:asciiTheme="minorHAnsi" w:hAnsiTheme="minorHAnsi" w:cstheme="minorHAnsi"/>
          <w:b/>
          <w:spacing w:val="-3"/>
          <w:sz w:val="20"/>
        </w:rPr>
      </w:pPr>
      <w:r w:rsidRPr="004645D4">
        <w:rPr>
          <w:rFonts w:asciiTheme="minorHAnsi" w:hAnsiTheme="minorHAnsi" w:cstheme="minorHAnsi"/>
          <w:b/>
          <w:spacing w:val="-3"/>
          <w:sz w:val="20"/>
        </w:rPr>
        <w:t>Number of Boys &amp; Young Men of Color Served in the Applicant District/Demonstration Site: ________</w:t>
      </w:r>
    </w:p>
    <w:p w14:paraId="4E6A73B7" w14:textId="77777777" w:rsidR="00D223ED" w:rsidRPr="004645D4" w:rsidRDefault="00D223ED" w:rsidP="00D223ED">
      <w:pPr>
        <w:tabs>
          <w:tab w:val="left" w:pos="0"/>
        </w:tabs>
        <w:suppressAutoHyphens/>
        <w:jc w:val="both"/>
        <w:rPr>
          <w:rFonts w:asciiTheme="minorHAnsi" w:hAnsiTheme="minorHAnsi" w:cstheme="minorHAnsi"/>
          <w:b/>
          <w:spacing w:val="-3"/>
          <w:sz w:val="20"/>
        </w:rPr>
      </w:pPr>
      <w:r w:rsidRPr="004645D4">
        <w:rPr>
          <w:rFonts w:asciiTheme="minorHAnsi" w:hAnsiTheme="minorHAnsi" w:cstheme="minorHAnsi"/>
          <w:b/>
          <w:spacing w:val="-3"/>
          <w:sz w:val="20"/>
        </w:rPr>
        <w:t xml:space="preserve">Number of Boys &amp; Young Men of Color Served at the Partner School/Replication Site: ________ </w:t>
      </w:r>
    </w:p>
    <w:p w14:paraId="488CBCD4" w14:textId="6F08693F" w:rsidR="00191487" w:rsidRDefault="00D223ED" w:rsidP="004645D4">
      <w:pPr>
        <w:framePr w:w="5251" w:h="549" w:hSpace="240" w:vSpace="120" w:wrap="auto" w:vAnchor="text" w:hAnchor="page" w:x="3743" w:y="148"/>
        <w:pBdr>
          <w:top w:val="single" w:sz="6" w:space="12" w:color="auto"/>
          <w:left w:val="single" w:sz="6" w:space="10" w:color="auto"/>
          <w:bottom w:val="single" w:sz="6" w:space="12" w:color="auto"/>
          <w:right w:val="single" w:sz="6" w:space="10" w:color="auto"/>
        </w:pBdr>
        <w:shd w:val="pct20" w:color="auto" w:fill="auto"/>
        <w:tabs>
          <w:tab w:val="center" w:pos="3120"/>
        </w:tabs>
        <w:suppressAutoHyphens/>
        <w:contextualSpacing/>
        <w:jc w:val="center"/>
        <w:rPr>
          <w:rFonts w:asciiTheme="minorHAnsi" w:hAnsiTheme="minorHAnsi" w:cstheme="minorHAnsi"/>
          <w:b/>
          <w:sz w:val="20"/>
        </w:rPr>
      </w:pPr>
      <w:r w:rsidRPr="004645D4">
        <w:rPr>
          <w:rFonts w:asciiTheme="minorHAnsi" w:hAnsiTheme="minorHAnsi" w:cstheme="minorHAnsi"/>
          <w:b/>
          <w:sz w:val="20"/>
        </w:rPr>
        <w:t xml:space="preserve">MBK ESMP  </w:t>
      </w:r>
    </w:p>
    <w:p w14:paraId="64E61BA1" w14:textId="0A3FB198" w:rsidR="00D223ED" w:rsidRDefault="00191487" w:rsidP="004645D4">
      <w:pPr>
        <w:framePr w:w="5251" w:h="549" w:hSpace="240" w:vSpace="120" w:wrap="auto" w:vAnchor="text" w:hAnchor="page" w:x="3743" w:y="148"/>
        <w:pBdr>
          <w:top w:val="single" w:sz="6" w:space="12" w:color="auto"/>
          <w:left w:val="single" w:sz="6" w:space="10" w:color="auto"/>
          <w:bottom w:val="single" w:sz="6" w:space="12" w:color="auto"/>
          <w:right w:val="single" w:sz="6" w:space="10" w:color="auto"/>
        </w:pBdr>
        <w:shd w:val="pct20" w:color="auto" w:fill="auto"/>
        <w:tabs>
          <w:tab w:val="center" w:pos="3120"/>
        </w:tabs>
        <w:suppressAutoHyphens/>
        <w:contextualSpacing/>
        <w:jc w:val="center"/>
        <w:rPr>
          <w:rFonts w:asciiTheme="minorHAnsi" w:hAnsiTheme="minorHAnsi" w:cstheme="minorHAnsi"/>
          <w:b/>
          <w:sz w:val="20"/>
        </w:rPr>
      </w:pPr>
      <w:r>
        <w:rPr>
          <w:rFonts w:asciiTheme="minorHAnsi" w:hAnsiTheme="minorHAnsi" w:cstheme="minorHAnsi"/>
          <w:b/>
          <w:sz w:val="20"/>
        </w:rPr>
        <w:t>1</w:t>
      </w:r>
      <w:r w:rsidR="00122385">
        <w:rPr>
          <w:rFonts w:asciiTheme="minorHAnsi" w:hAnsiTheme="minorHAnsi" w:cstheme="minorHAnsi"/>
          <w:b/>
          <w:sz w:val="20"/>
        </w:rPr>
        <w:t>/1/2022</w:t>
      </w:r>
      <w:r w:rsidR="00D223ED" w:rsidRPr="004645D4">
        <w:rPr>
          <w:rFonts w:asciiTheme="minorHAnsi" w:hAnsiTheme="minorHAnsi" w:cstheme="minorHAnsi"/>
          <w:b/>
          <w:sz w:val="20"/>
        </w:rPr>
        <w:t>– 8/31/2022 PROPOSED BUDGET</w:t>
      </w:r>
    </w:p>
    <w:p w14:paraId="5BF09CEF" w14:textId="21F4D833" w:rsidR="00317F6B" w:rsidRPr="004645D4" w:rsidRDefault="00317F6B" w:rsidP="004645D4">
      <w:pPr>
        <w:framePr w:w="5251" w:h="549" w:hSpace="240" w:vSpace="120" w:wrap="auto" w:vAnchor="text" w:hAnchor="page" w:x="3743" w:y="148"/>
        <w:pBdr>
          <w:top w:val="single" w:sz="6" w:space="12" w:color="auto"/>
          <w:left w:val="single" w:sz="6" w:space="10" w:color="auto"/>
          <w:bottom w:val="single" w:sz="6" w:space="12" w:color="auto"/>
          <w:right w:val="single" w:sz="6" w:space="10" w:color="auto"/>
        </w:pBdr>
        <w:shd w:val="pct20" w:color="auto" w:fill="auto"/>
        <w:tabs>
          <w:tab w:val="center" w:pos="3120"/>
        </w:tabs>
        <w:suppressAutoHyphens/>
        <w:contextualSpacing/>
        <w:jc w:val="center"/>
        <w:rPr>
          <w:rFonts w:asciiTheme="minorHAnsi" w:hAnsiTheme="minorHAnsi" w:cstheme="minorHAnsi"/>
          <w:b/>
          <w:sz w:val="20"/>
        </w:rPr>
      </w:pPr>
      <w:r>
        <w:rPr>
          <w:rFonts w:asciiTheme="minorHAnsi" w:hAnsiTheme="minorHAnsi" w:cstheme="minorHAnsi"/>
          <w:b/>
          <w:sz w:val="20"/>
        </w:rPr>
        <w:t>High School with Exemplary Practices</w:t>
      </w:r>
    </w:p>
    <w:p w14:paraId="6ABEDBC2" w14:textId="77777777" w:rsidR="00D223ED" w:rsidRPr="004645D4" w:rsidRDefault="00D223ED" w:rsidP="00D223ED">
      <w:pPr>
        <w:tabs>
          <w:tab w:val="left" w:pos="0"/>
          <w:tab w:val="right" w:pos="11346"/>
        </w:tabs>
        <w:suppressAutoHyphens/>
        <w:spacing w:after="800"/>
        <w:jc w:val="both"/>
        <w:rPr>
          <w:rFonts w:asciiTheme="minorHAnsi" w:hAnsiTheme="minorHAnsi" w:cstheme="minorHAnsi"/>
          <w:spacing w:val="-3"/>
          <w:sz w:val="20"/>
        </w:rPr>
      </w:pPr>
    </w:p>
    <w:tbl>
      <w:tblPr>
        <w:tblW w:w="5640" w:type="pct"/>
        <w:jc w:val="center"/>
        <w:tblLayout w:type="fixed"/>
        <w:tblCellMar>
          <w:left w:w="120" w:type="dxa"/>
          <w:right w:w="120" w:type="dxa"/>
        </w:tblCellMar>
        <w:tblLook w:val="0000" w:firstRow="0" w:lastRow="0" w:firstColumn="0" w:lastColumn="0" w:noHBand="0" w:noVBand="0"/>
      </w:tblPr>
      <w:tblGrid>
        <w:gridCol w:w="575"/>
        <w:gridCol w:w="2821"/>
        <w:gridCol w:w="721"/>
        <w:gridCol w:w="1429"/>
        <w:gridCol w:w="1341"/>
        <w:gridCol w:w="1154"/>
        <w:gridCol w:w="1299"/>
        <w:gridCol w:w="1166"/>
      </w:tblGrid>
      <w:tr w:rsidR="00BE7758" w:rsidRPr="004645D4" w14:paraId="37452B30" w14:textId="77777777" w:rsidTr="00980020">
        <w:trPr>
          <w:trHeight w:val="810"/>
          <w:jc w:val="center"/>
        </w:trPr>
        <w:tc>
          <w:tcPr>
            <w:tcW w:w="274" w:type="pct"/>
            <w:tcBorders>
              <w:top w:val="double" w:sz="6" w:space="0" w:color="auto"/>
              <w:left w:val="double" w:sz="6" w:space="0" w:color="auto"/>
            </w:tcBorders>
            <w:shd w:val="pct20" w:color="auto" w:fill="auto"/>
          </w:tcPr>
          <w:p w14:paraId="519964EE" w14:textId="77777777" w:rsidR="00D223ED" w:rsidRPr="004645D4" w:rsidRDefault="00D223ED" w:rsidP="00706055">
            <w:pPr>
              <w:tabs>
                <w:tab w:val="left" w:pos="0"/>
                <w:tab w:val="center" w:pos="5673"/>
                <w:tab w:val="left" w:pos="5760"/>
              </w:tabs>
              <w:suppressAutoHyphens/>
              <w:spacing w:before="90"/>
              <w:jc w:val="center"/>
              <w:rPr>
                <w:rFonts w:asciiTheme="minorHAnsi" w:hAnsiTheme="minorHAnsi" w:cstheme="minorHAnsi"/>
                <w:b/>
                <w:spacing w:val="-2"/>
                <w:sz w:val="20"/>
              </w:rPr>
            </w:pPr>
            <w:r w:rsidRPr="004645D4">
              <w:rPr>
                <w:rFonts w:asciiTheme="minorHAnsi" w:hAnsiTheme="minorHAnsi" w:cstheme="minorHAnsi"/>
                <w:spacing w:val="-2"/>
                <w:sz w:val="20"/>
              </w:rPr>
              <w:fldChar w:fldCharType="begin"/>
            </w:r>
            <w:r w:rsidRPr="004645D4">
              <w:rPr>
                <w:rFonts w:asciiTheme="minorHAnsi" w:hAnsiTheme="minorHAnsi" w:cstheme="minorHAnsi"/>
                <w:spacing w:val="-2"/>
                <w:sz w:val="20"/>
              </w:rPr>
              <w:instrText xml:space="preserve">PRIVATE </w:instrText>
            </w:r>
            <w:r w:rsidRPr="004645D4">
              <w:rPr>
                <w:rFonts w:asciiTheme="minorHAnsi" w:hAnsiTheme="minorHAnsi" w:cstheme="minorHAnsi"/>
                <w:spacing w:val="-2"/>
                <w:sz w:val="20"/>
              </w:rPr>
              <w:fldChar w:fldCharType="end"/>
            </w:r>
            <w:r w:rsidRPr="004645D4">
              <w:rPr>
                <w:rFonts w:asciiTheme="minorHAnsi" w:hAnsiTheme="minorHAnsi" w:cstheme="minorHAnsi"/>
                <w:b/>
                <w:spacing w:val="-2"/>
                <w:sz w:val="20"/>
              </w:rPr>
              <w:t>Line</w:t>
            </w:r>
          </w:p>
          <w:p w14:paraId="04C1DC20" w14:textId="77777777" w:rsidR="00D223ED" w:rsidRPr="004645D4" w:rsidRDefault="00D223ED" w:rsidP="00706055">
            <w:pPr>
              <w:tabs>
                <w:tab w:val="left" w:pos="0"/>
                <w:tab w:val="center" w:pos="5673"/>
                <w:tab w:val="left" w:pos="5760"/>
              </w:tabs>
              <w:suppressAutoHyphens/>
              <w:spacing w:after="54"/>
              <w:jc w:val="center"/>
              <w:rPr>
                <w:rFonts w:asciiTheme="minorHAnsi" w:hAnsiTheme="minorHAnsi" w:cstheme="minorHAnsi"/>
                <w:spacing w:val="-2"/>
                <w:sz w:val="20"/>
              </w:rPr>
            </w:pPr>
            <w:r w:rsidRPr="004645D4">
              <w:rPr>
                <w:rFonts w:asciiTheme="minorHAnsi" w:hAnsiTheme="minorHAnsi" w:cstheme="minorHAnsi"/>
                <w:b/>
                <w:spacing w:val="-2"/>
                <w:sz w:val="20"/>
              </w:rPr>
              <w:t>No.</w:t>
            </w:r>
          </w:p>
        </w:tc>
        <w:tc>
          <w:tcPr>
            <w:tcW w:w="1343" w:type="pct"/>
            <w:tcBorders>
              <w:top w:val="double" w:sz="6" w:space="0" w:color="auto"/>
              <w:left w:val="single" w:sz="6" w:space="0" w:color="auto"/>
            </w:tcBorders>
            <w:shd w:val="pct20" w:color="auto" w:fill="auto"/>
          </w:tcPr>
          <w:p w14:paraId="1C266D0D" w14:textId="77777777" w:rsidR="00D223ED" w:rsidRPr="004645D4" w:rsidRDefault="00D223ED" w:rsidP="00706055">
            <w:pPr>
              <w:tabs>
                <w:tab w:val="left" w:pos="0"/>
              </w:tabs>
              <w:suppressAutoHyphens/>
              <w:spacing w:before="90"/>
              <w:rPr>
                <w:rFonts w:asciiTheme="minorHAnsi" w:hAnsiTheme="minorHAnsi" w:cstheme="minorHAnsi"/>
                <w:spacing w:val="-2"/>
                <w:sz w:val="20"/>
              </w:rPr>
            </w:pPr>
          </w:p>
          <w:p w14:paraId="093252C2" w14:textId="77777777" w:rsidR="00D223ED" w:rsidRPr="004645D4" w:rsidRDefault="00D223ED" w:rsidP="00706055">
            <w:pPr>
              <w:tabs>
                <w:tab w:val="left" w:pos="0"/>
              </w:tabs>
              <w:suppressAutoHyphens/>
              <w:spacing w:after="54"/>
              <w:rPr>
                <w:rFonts w:asciiTheme="minorHAnsi" w:hAnsiTheme="minorHAnsi" w:cstheme="minorHAnsi"/>
                <w:spacing w:val="-2"/>
                <w:sz w:val="20"/>
              </w:rPr>
            </w:pPr>
            <w:r w:rsidRPr="004645D4">
              <w:rPr>
                <w:rFonts w:asciiTheme="minorHAnsi" w:hAnsiTheme="minorHAnsi" w:cstheme="minorHAnsi"/>
                <w:b/>
                <w:spacing w:val="-2"/>
                <w:sz w:val="20"/>
              </w:rPr>
              <w:t>Expenditure Category</w:t>
            </w:r>
          </w:p>
        </w:tc>
        <w:tc>
          <w:tcPr>
            <w:tcW w:w="343" w:type="pct"/>
            <w:tcBorders>
              <w:top w:val="double" w:sz="6" w:space="0" w:color="auto"/>
              <w:left w:val="single" w:sz="6" w:space="0" w:color="auto"/>
            </w:tcBorders>
            <w:shd w:val="pct20" w:color="auto" w:fill="auto"/>
          </w:tcPr>
          <w:p w14:paraId="6A9D9771" w14:textId="77777777" w:rsidR="00D223ED" w:rsidRPr="004645D4" w:rsidRDefault="00D223ED" w:rsidP="00706055">
            <w:pPr>
              <w:tabs>
                <w:tab w:val="left" w:pos="0"/>
              </w:tabs>
              <w:suppressAutoHyphens/>
              <w:spacing w:before="90"/>
              <w:jc w:val="center"/>
              <w:rPr>
                <w:rFonts w:asciiTheme="minorHAnsi" w:hAnsiTheme="minorHAnsi" w:cstheme="minorHAnsi"/>
                <w:b/>
                <w:spacing w:val="-2"/>
                <w:sz w:val="20"/>
              </w:rPr>
            </w:pPr>
          </w:p>
          <w:p w14:paraId="3AC7C861" w14:textId="77777777" w:rsidR="00D223ED" w:rsidRPr="004645D4" w:rsidRDefault="00D223ED" w:rsidP="00706055">
            <w:pPr>
              <w:tabs>
                <w:tab w:val="left" w:pos="0"/>
              </w:tabs>
              <w:suppressAutoHyphens/>
              <w:spacing w:after="54"/>
              <w:jc w:val="center"/>
              <w:rPr>
                <w:rFonts w:asciiTheme="minorHAnsi" w:hAnsiTheme="minorHAnsi" w:cstheme="minorHAnsi"/>
                <w:spacing w:val="-2"/>
                <w:sz w:val="20"/>
              </w:rPr>
            </w:pPr>
            <w:r w:rsidRPr="004645D4">
              <w:rPr>
                <w:rFonts w:asciiTheme="minorHAnsi" w:hAnsiTheme="minorHAnsi" w:cstheme="minorHAnsi"/>
                <w:b/>
                <w:spacing w:val="-2"/>
                <w:sz w:val="20"/>
              </w:rPr>
              <w:t>Code</w:t>
            </w:r>
          </w:p>
        </w:tc>
        <w:tc>
          <w:tcPr>
            <w:tcW w:w="680" w:type="pct"/>
            <w:tcBorders>
              <w:top w:val="double" w:sz="6" w:space="0" w:color="auto"/>
              <w:left w:val="single" w:sz="6" w:space="0" w:color="auto"/>
            </w:tcBorders>
            <w:shd w:val="pct20" w:color="auto" w:fill="auto"/>
          </w:tcPr>
          <w:p w14:paraId="1D5F1485" w14:textId="65C81D88" w:rsidR="00D223ED" w:rsidRPr="004645D4" w:rsidRDefault="00F00208" w:rsidP="004645D4">
            <w:pPr>
              <w:tabs>
                <w:tab w:val="center" w:pos="545"/>
              </w:tabs>
              <w:suppressAutoHyphens/>
              <w:jc w:val="center"/>
              <w:rPr>
                <w:rFonts w:asciiTheme="minorHAnsi" w:hAnsiTheme="minorHAnsi" w:cstheme="minorHAnsi"/>
                <w:b/>
                <w:spacing w:val="-2"/>
                <w:sz w:val="20"/>
              </w:rPr>
            </w:pPr>
            <w:r>
              <w:rPr>
                <w:rFonts w:asciiTheme="minorHAnsi" w:hAnsiTheme="minorHAnsi" w:cstheme="minorHAnsi"/>
                <w:b/>
                <w:spacing w:val="-2"/>
                <w:sz w:val="20"/>
              </w:rPr>
              <w:t>ESMP Grant:</w:t>
            </w:r>
          </w:p>
          <w:p w14:paraId="63A2FFA4" w14:textId="13EF51D2" w:rsidR="00D223ED" w:rsidRPr="004645D4" w:rsidRDefault="00D223ED" w:rsidP="004645D4">
            <w:pPr>
              <w:tabs>
                <w:tab w:val="center" w:pos="545"/>
              </w:tabs>
              <w:suppressAutoHyphens/>
              <w:jc w:val="center"/>
              <w:rPr>
                <w:rFonts w:asciiTheme="minorHAnsi" w:hAnsiTheme="minorHAnsi" w:cstheme="minorHAnsi"/>
                <w:spacing w:val="-2"/>
                <w:sz w:val="20"/>
              </w:rPr>
            </w:pPr>
            <w:r w:rsidRPr="00980020">
              <w:rPr>
                <w:rFonts w:asciiTheme="minorHAnsi" w:hAnsiTheme="minorHAnsi" w:cstheme="minorHAnsi"/>
                <w:b/>
                <w:spacing w:val="-2"/>
                <w:sz w:val="18"/>
                <w:szCs w:val="18"/>
              </w:rPr>
              <w:t>Demonstration</w:t>
            </w:r>
            <w:r w:rsidRPr="004645D4">
              <w:rPr>
                <w:rFonts w:asciiTheme="minorHAnsi" w:hAnsiTheme="minorHAnsi" w:cstheme="minorHAnsi"/>
                <w:b/>
                <w:spacing w:val="-2"/>
                <w:sz w:val="20"/>
              </w:rPr>
              <w:t xml:space="preserve"> site (1)</w:t>
            </w:r>
          </w:p>
        </w:tc>
        <w:tc>
          <w:tcPr>
            <w:tcW w:w="638" w:type="pct"/>
            <w:tcBorders>
              <w:top w:val="double" w:sz="6" w:space="0" w:color="auto"/>
              <w:left w:val="single" w:sz="6" w:space="0" w:color="auto"/>
            </w:tcBorders>
            <w:shd w:val="pct20" w:color="auto" w:fill="auto"/>
          </w:tcPr>
          <w:p w14:paraId="1946F284" w14:textId="4921D840" w:rsidR="00F00208" w:rsidRPr="004449D6" w:rsidRDefault="00F00208" w:rsidP="004645D4">
            <w:pPr>
              <w:tabs>
                <w:tab w:val="center" w:pos="545"/>
              </w:tabs>
              <w:suppressAutoHyphens/>
              <w:spacing w:before="90"/>
              <w:contextualSpacing/>
              <w:jc w:val="center"/>
              <w:rPr>
                <w:rFonts w:asciiTheme="minorHAnsi" w:hAnsiTheme="minorHAnsi" w:cstheme="minorHAnsi"/>
                <w:b/>
                <w:spacing w:val="-2"/>
                <w:sz w:val="20"/>
              </w:rPr>
            </w:pPr>
            <w:r>
              <w:rPr>
                <w:rFonts w:asciiTheme="minorHAnsi" w:hAnsiTheme="minorHAnsi" w:cstheme="minorHAnsi"/>
                <w:b/>
                <w:spacing w:val="-2"/>
                <w:sz w:val="20"/>
              </w:rPr>
              <w:t>ESMP Grant:</w:t>
            </w:r>
          </w:p>
          <w:p w14:paraId="5ABB8C8A" w14:textId="77777777" w:rsidR="00D223ED" w:rsidRPr="004645D4" w:rsidRDefault="00D223ED" w:rsidP="004645D4">
            <w:pPr>
              <w:pStyle w:val="NoSpacing"/>
              <w:contextualSpacing/>
              <w:jc w:val="center"/>
              <w:rPr>
                <w:rFonts w:asciiTheme="minorHAnsi" w:hAnsiTheme="minorHAnsi" w:cstheme="minorHAnsi"/>
                <w:b/>
                <w:bCs/>
              </w:rPr>
            </w:pPr>
            <w:r w:rsidRPr="004645D4">
              <w:rPr>
                <w:rFonts w:asciiTheme="minorHAnsi" w:hAnsiTheme="minorHAnsi" w:cstheme="minorHAnsi"/>
                <w:b/>
                <w:bCs/>
              </w:rPr>
              <w:t>REPLICATION</w:t>
            </w:r>
          </w:p>
          <w:p w14:paraId="186E947A" w14:textId="0019E1D5" w:rsidR="00D223ED" w:rsidRPr="004645D4" w:rsidRDefault="00D223ED" w:rsidP="004645D4">
            <w:pPr>
              <w:pStyle w:val="NoSpacing"/>
              <w:contextualSpacing/>
              <w:jc w:val="center"/>
              <w:rPr>
                <w:rFonts w:asciiTheme="minorHAnsi" w:hAnsiTheme="minorHAnsi" w:cstheme="minorHAnsi"/>
              </w:rPr>
            </w:pPr>
            <w:r w:rsidRPr="004645D4">
              <w:rPr>
                <w:rFonts w:asciiTheme="minorHAnsi" w:hAnsiTheme="minorHAnsi" w:cstheme="minorHAnsi"/>
                <w:b/>
                <w:bCs/>
              </w:rPr>
              <w:t>site (2)</w:t>
            </w:r>
          </w:p>
        </w:tc>
        <w:tc>
          <w:tcPr>
            <w:tcW w:w="549" w:type="pct"/>
            <w:tcBorders>
              <w:top w:val="double" w:sz="6" w:space="0" w:color="auto"/>
              <w:left w:val="single" w:sz="6" w:space="0" w:color="auto"/>
            </w:tcBorders>
            <w:shd w:val="pct20" w:color="auto" w:fill="auto"/>
          </w:tcPr>
          <w:p w14:paraId="6542C471" w14:textId="77777777" w:rsidR="00D223ED" w:rsidRPr="004645D4" w:rsidRDefault="00D223ED" w:rsidP="004645D4">
            <w:pPr>
              <w:tabs>
                <w:tab w:val="center" w:pos="594"/>
              </w:tabs>
              <w:suppressAutoHyphens/>
              <w:contextualSpacing/>
              <w:rPr>
                <w:rFonts w:asciiTheme="minorHAnsi" w:hAnsiTheme="minorHAnsi" w:cstheme="minorHAnsi"/>
                <w:b/>
                <w:spacing w:val="-2"/>
                <w:sz w:val="20"/>
              </w:rPr>
            </w:pPr>
            <w:r w:rsidRPr="004645D4">
              <w:rPr>
                <w:rFonts w:asciiTheme="minorHAnsi" w:hAnsiTheme="minorHAnsi" w:cstheme="minorHAnsi"/>
                <w:b/>
                <w:spacing w:val="-2"/>
                <w:sz w:val="20"/>
              </w:rPr>
              <w:t>Replication</w:t>
            </w:r>
          </w:p>
          <w:p w14:paraId="4D76FEC3" w14:textId="77777777" w:rsidR="00D223ED" w:rsidRPr="004645D4" w:rsidRDefault="00D223ED" w:rsidP="004645D4">
            <w:pPr>
              <w:tabs>
                <w:tab w:val="center" w:pos="594"/>
              </w:tabs>
              <w:suppressAutoHyphens/>
              <w:contextualSpacing/>
              <w:jc w:val="center"/>
              <w:rPr>
                <w:rFonts w:asciiTheme="minorHAnsi" w:hAnsiTheme="minorHAnsi" w:cstheme="minorHAnsi"/>
                <w:b/>
                <w:spacing w:val="-2"/>
                <w:sz w:val="20"/>
              </w:rPr>
            </w:pPr>
            <w:r w:rsidRPr="004645D4">
              <w:rPr>
                <w:rFonts w:asciiTheme="minorHAnsi" w:hAnsiTheme="minorHAnsi" w:cstheme="minorHAnsi"/>
                <w:b/>
                <w:spacing w:val="-2"/>
                <w:sz w:val="20"/>
              </w:rPr>
              <w:t>Institution</w:t>
            </w:r>
          </w:p>
          <w:p w14:paraId="69186544" w14:textId="77777777" w:rsidR="00D223ED" w:rsidRPr="004645D4" w:rsidRDefault="00D223ED" w:rsidP="004645D4">
            <w:pPr>
              <w:tabs>
                <w:tab w:val="center" w:pos="594"/>
              </w:tabs>
              <w:suppressAutoHyphens/>
              <w:contextualSpacing/>
              <w:jc w:val="center"/>
              <w:rPr>
                <w:rFonts w:asciiTheme="minorHAnsi" w:hAnsiTheme="minorHAnsi" w:cstheme="minorHAnsi"/>
                <w:spacing w:val="-2"/>
                <w:sz w:val="20"/>
              </w:rPr>
            </w:pPr>
            <w:r w:rsidRPr="004645D4">
              <w:rPr>
                <w:rFonts w:asciiTheme="minorHAnsi" w:hAnsiTheme="minorHAnsi" w:cstheme="minorHAnsi"/>
                <w:b/>
                <w:spacing w:val="-2"/>
                <w:sz w:val="20"/>
              </w:rPr>
              <w:t>(3)</w:t>
            </w:r>
          </w:p>
        </w:tc>
        <w:tc>
          <w:tcPr>
            <w:tcW w:w="618" w:type="pct"/>
            <w:tcBorders>
              <w:top w:val="double" w:sz="6" w:space="0" w:color="auto"/>
              <w:left w:val="single" w:sz="6" w:space="0" w:color="auto"/>
            </w:tcBorders>
            <w:shd w:val="pct20" w:color="auto" w:fill="auto"/>
          </w:tcPr>
          <w:p w14:paraId="67F1C727" w14:textId="77777777" w:rsidR="00D223ED" w:rsidRPr="004645D4" w:rsidRDefault="00D223ED" w:rsidP="004645D4">
            <w:pPr>
              <w:tabs>
                <w:tab w:val="center" w:pos="647"/>
              </w:tabs>
              <w:suppressAutoHyphens/>
              <w:contextualSpacing/>
              <w:jc w:val="center"/>
              <w:rPr>
                <w:rFonts w:asciiTheme="minorHAnsi" w:hAnsiTheme="minorHAnsi" w:cstheme="minorHAnsi"/>
                <w:b/>
                <w:spacing w:val="-2"/>
                <w:sz w:val="20"/>
              </w:rPr>
            </w:pPr>
            <w:r w:rsidRPr="004645D4">
              <w:rPr>
                <w:rFonts w:asciiTheme="minorHAnsi" w:hAnsiTheme="minorHAnsi" w:cstheme="minorHAnsi"/>
                <w:b/>
                <w:spacing w:val="-2"/>
                <w:sz w:val="20"/>
              </w:rPr>
              <w:t>Other Sources</w:t>
            </w:r>
          </w:p>
          <w:p w14:paraId="4172211F" w14:textId="77777777" w:rsidR="00D223ED" w:rsidRPr="004645D4" w:rsidRDefault="00D223ED" w:rsidP="004645D4">
            <w:pPr>
              <w:tabs>
                <w:tab w:val="center" w:pos="647"/>
              </w:tabs>
              <w:suppressAutoHyphens/>
              <w:contextualSpacing/>
              <w:jc w:val="center"/>
              <w:rPr>
                <w:rFonts w:asciiTheme="minorHAnsi" w:hAnsiTheme="minorHAnsi" w:cstheme="minorHAnsi"/>
                <w:spacing w:val="-2"/>
                <w:sz w:val="20"/>
              </w:rPr>
            </w:pPr>
            <w:r w:rsidRPr="004645D4">
              <w:rPr>
                <w:rFonts w:asciiTheme="minorHAnsi" w:hAnsiTheme="minorHAnsi" w:cstheme="minorHAnsi"/>
                <w:b/>
                <w:spacing w:val="-2"/>
                <w:sz w:val="20"/>
              </w:rPr>
              <w:t>(4)</w:t>
            </w:r>
          </w:p>
        </w:tc>
        <w:tc>
          <w:tcPr>
            <w:tcW w:w="555" w:type="pct"/>
            <w:tcBorders>
              <w:top w:val="double" w:sz="6" w:space="0" w:color="auto"/>
              <w:left w:val="single" w:sz="6" w:space="0" w:color="auto"/>
              <w:right w:val="double" w:sz="6" w:space="0" w:color="auto"/>
            </w:tcBorders>
            <w:shd w:val="pct20" w:color="auto" w:fill="auto"/>
          </w:tcPr>
          <w:p w14:paraId="526D8910" w14:textId="77777777" w:rsidR="00D223ED" w:rsidRPr="004645D4" w:rsidRDefault="00D223ED" w:rsidP="004645D4">
            <w:pPr>
              <w:tabs>
                <w:tab w:val="center" w:pos="660"/>
              </w:tabs>
              <w:suppressAutoHyphens/>
              <w:contextualSpacing/>
              <w:jc w:val="center"/>
              <w:rPr>
                <w:rFonts w:asciiTheme="minorHAnsi" w:hAnsiTheme="minorHAnsi" w:cstheme="minorHAnsi"/>
                <w:b/>
                <w:spacing w:val="-2"/>
                <w:sz w:val="20"/>
              </w:rPr>
            </w:pPr>
          </w:p>
          <w:p w14:paraId="4F300CBE" w14:textId="77777777" w:rsidR="00D223ED" w:rsidRPr="004645D4" w:rsidRDefault="00D223ED" w:rsidP="004645D4">
            <w:pPr>
              <w:tabs>
                <w:tab w:val="center" w:pos="660"/>
              </w:tabs>
              <w:suppressAutoHyphens/>
              <w:contextualSpacing/>
              <w:jc w:val="center"/>
              <w:rPr>
                <w:rFonts w:asciiTheme="minorHAnsi" w:hAnsiTheme="minorHAnsi" w:cstheme="minorHAnsi"/>
                <w:b/>
                <w:spacing w:val="-2"/>
                <w:sz w:val="20"/>
              </w:rPr>
            </w:pPr>
            <w:r w:rsidRPr="004645D4">
              <w:rPr>
                <w:rFonts w:asciiTheme="minorHAnsi" w:hAnsiTheme="minorHAnsi" w:cstheme="minorHAnsi"/>
                <w:b/>
                <w:spacing w:val="-2"/>
                <w:sz w:val="20"/>
              </w:rPr>
              <w:t>TOTAL</w:t>
            </w:r>
          </w:p>
          <w:p w14:paraId="0165BE60" w14:textId="77777777" w:rsidR="00D223ED" w:rsidRPr="004645D4" w:rsidRDefault="00D223ED" w:rsidP="004645D4">
            <w:pPr>
              <w:tabs>
                <w:tab w:val="center" w:pos="660"/>
              </w:tabs>
              <w:suppressAutoHyphens/>
              <w:contextualSpacing/>
              <w:jc w:val="center"/>
              <w:rPr>
                <w:rFonts w:asciiTheme="minorHAnsi" w:hAnsiTheme="minorHAnsi" w:cstheme="minorHAnsi"/>
                <w:spacing w:val="-2"/>
                <w:sz w:val="20"/>
              </w:rPr>
            </w:pPr>
            <w:r w:rsidRPr="004645D4">
              <w:rPr>
                <w:rFonts w:asciiTheme="minorHAnsi" w:hAnsiTheme="minorHAnsi" w:cstheme="minorHAnsi"/>
                <w:b/>
                <w:spacing w:val="-2"/>
                <w:sz w:val="20"/>
              </w:rPr>
              <w:t>(5)</w:t>
            </w:r>
          </w:p>
        </w:tc>
      </w:tr>
      <w:tr w:rsidR="00BE7758" w:rsidRPr="004645D4" w14:paraId="19D55EE5" w14:textId="77777777" w:rsidTr="00980020">
        <w:trPr>
          <w:jc w:val="center"/>
        </w:trPr>
        <w:tc>
          <w:tcPr>
            <w:tcW w:w="274" w:type="pct"/>
            <w:tcBorders>
              <w:top w:val="single" w:sz="6" w:space="0" w:color="auto"/>
              <w:left w:val="double" w:sz="6" w:space="0" w:color="auto"/>
            </w:tcBorders>
          </w:tcPr>
          <w:p w14:paraId="7396A0C2"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1</w:t>
            </w:r>
          </w:p>
        </w:tc>
        <w:tc>
          <w:tcPr>
            <w:tcW w:w="1343" w:type="pct"/>
            <w:tcBorders>
              <w:top w:val="single" w:sz="6" w:space="0" w:color="auto"/>
              <w:left w:val="single" w:sz="6" w:space="0" w:color="auto"/>
            </w:tcBorders>
          </w:tcPr>
          <w:p w14:paraId="74A2335A" w14:textId="77777777" w:rsidR="00D223ED" w:rsidRPr="004645D4" w:rsidRDefault="00D223ED"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Salaries for Professional Personnel</w:t>
            </w:r>
          </w:p>
        </w:tc>
        <w:tc>
          <w:tcPr>
            <w:tcW w:w="343" w:type="pct"/>
            <w:tcBorders>
              <w:top w:val="single" w:sz="6" w:space="0" w:color="auto"/>
              <w:left w:val="single" w:sz="6" w:space="0" w:color="auto"/>
            </w:tcBorders>
          </w:tcPr>
          <w:p w14:paraId="0D98EDB9"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15</w:t>
            </w:r>
          </w:p>
        </w:tc>
        <w:tc>
          <w:tcPr>
            <w:tcW w:w="680" w:type="pct"/>
            <w:tcBorders>
              <w:top w:val="single" w:sz="6" w:space="0" w:color="auto"/>
              <w:left w:val="single" w:sz="6" w:space="0" w:color="auto"/>
            </w:tcBorders>
          </w:tcPr>
          <w:p w14:paraId="3EE48695"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38" w:type="pct"/>
            <w:tcBorders>
              <w:top w:val="single" w:sz="6" w:space="0" w:color="auto"/>
              <w:left w:val="single" w:sz="6" w:space="0" w:color="auto"/>
            </w:tcBorders>
          </w:tcPr>
          <w:p w14:paraId="600BDAB1"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49" w:type="pct"/>
            <w:tcBorders>
              <w:top w:val="single" w:sz="6" w:space="0" w:color="auto"/>
              <w:left w:val="single" w:sz="6" w:space="0" w:color="auto"/>
            </w:tcBorders>
          </w:tcPr>
          <w:p w14:paraId="41D1ACF7"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18" w:type="pct"/>
            <w:tcBorders>
              <w:top w:val="single" w:sz="6" w:space="0" w:color="auto"/>
              <w:left w:val="single" w:sz="6" w:space="0" w:color="auto"/>
            </w:tcBorders>
          </w:tcPr>
          <w:p w14:paraId="23E55274"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55" w:type="pct"/>
            <w:tcBorders>
              <w:top w:val="single" w:sz="6" w:space="0" w:color="auto"/>
              <w:left w:val="single" w:sz="6" w:space="0" w:color="auto"/>
              <w:right w:val="double" w:sz="6" w:space="0" w:color="auto"/>
            </w:tcBorders>
          </w:tcPr>
          <w:p w14:paraId="2F98F400"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r>
      <w:tr w:rsidR="00BE7758" w:rsidRPr="004645D4" w14:paraId="418D25A3" w14:textId="77777777" w:rsidTr="00980020">
        <w:trPr>
          <w:jc w:val="center"/>
        </w:trPr>
        <w:tc>
          <w:tcPr>
            <w:tcW w:w="274" w:type="pct"/>
            <w:tcBorders>
              <w:top w:val="single" w:sz="6" w:space="0" w:color="auto"/>
              <w:left w:val="double" w:sz="6" w:space="0" w:color="auto"/>
            </w:tcBorders>
          </w:tcPr>
          <w:p w14:paraId="29A64831"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2</w:t>
            </w:r>
          </w:p>
        </w:tc>
        <w:tc>
          <w:tcPr>
            <w:tcW w:w="1343" w:type="pct"/>
            <w:tcBorders>
              <w:top w:val="single" w:sz="6" w:space="0" w:color="auto"/>
              <w:left w:val="single" w:sz="6" w:space="0" w:color="auto"/>
            </w:tcBorders>
          </w:tcPr>
          <w:p w14:paraId="6B2C40D6" w14:textId="30BA9797" w:rsidR="00D223ED" w:rsidRPr="004645D4" w:rsidRDefault="00D223ED" w:rsidP="00706055">
            <w:pPr>
              <w:tabs>
                <w:tab w:val="left" w:pos="0"/>
              </w:tabs>
              <w:suppressAutoHyphens/>
              <w:spacing w:before="90"/>
              <w:rPr>
                <w:rFonts w:asciiTheme="minorHAnsi" w:hAnsiTheme="minorHAnsi" w:cstheme="minorHAnsi"/>
                <w:b/>
                <w:spacing w:val="-2"/>
                <w:sz w:val="18"/>
                <w:szCs w:val="18"/>
                <w:lang w:val="fr-FR"/>
              </w:rPr>
            </w:pPr>
            <w:r w:rsidRPr="004645D4">
              <w:rPr>
                <w:rFonts w:asciiTheme="minorHAnsi" w:hAnsiTheme="minorHAnsi" w:cstheme="minorHAnsi"/>
                <w:b/>
                <w:spacing w:val="-2"/>
                <w:sz w:val="18"/>
                <w:szCs w:val="18"/>
                <w:lang w:val="fr-FR"/>
              </w:rPr>
              <w:t>Salaries Non-Professional</w:t>
            </w:r>
          </w:p>
          <w:p w14:paraId="1BC0450F" w14:textId="77777777" w:rsidR="00D223ED" w:rsidRPr="004645D4" w:rsidRDefault="00D223ED" w:rsidP="00706055">
            <w:pPr>
              <w:tabs>
                <w:tab w:val="left" w:pos="0"/>
              </w:tabs>
              <w:suppressAutoHyphens/>
              <w:spacing w:after="54"/>
              <w:rPr>
                <w:rFonts w:asciiTheme="minorHAnsi" w:hAnsiTheme="minorHAnsi" w:cstheme="minorHAnsi"/>
                <w:spacing w:val="-2"/>
                <w:sz w:val="18"/>
                <w:szCs w:val="18"/>
                <w:lang w:val="fr-FR"/>
              </w:rPr>
            </w:pPr>
            <w:r w:rsidRPr="004645D4">
              <w:rPr>
                <w:rFonts w:asciiTheme="minorHAnsi" w:hAnsiTheme="minorHAnsi" w:cstheme="minorHAnsi"/>
                <w:b/>
                <w:spacing w:val="-2"/>
                <w:sz w:val="18"/>
                <w:szCs w:val="18"/>
                <w:lang w:val="fr-FR"/>
              </w:rPr>
              <w:t>Personnel</w:t>
            </w:r>
          </w:p>
        </w:tc>
        <w:tc>
          <w:tcPr>
            <w:tcW w:w="343" w:type="pct"/>
            <w:tcBorders>
              <w:top w:val="single" w:sz="6" w:space="0" w:color="auto"/>
              <w:left w:val="single" w:sz="6" w:space="0" w:color="auto"/>
            </w:tcBorders>
          </w:tcPr>
          <w:p w14:paraId="3A2618E8"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16</w:t>
            </w:r>
          </w:p>
        </w:tc>
        <w:tc>
          <w:tcPr>
            <w:tcW w:w="680" w:type="pct"/>
            <w:tcBorders>
              <w:top w:val="single" w:sz="6" w:space="0" w:color="auto"/>
              <w:left w:val="single" w:sz="6" w:space="0" w:color="auto"/>
            </w:tcBorders>
          </w:tcPr>
          <w:p w14:paraId="6296488E"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38" w:type="pct"/>
            <w:tcBorders>
              <w:top w:val="single" w:sz="6" w:space="0" w:color="auto"/>
              <w:left w:val="single" w:sz="6" w:space="0" w:color="auto"/>
            </w:tcBorders>
          </w:tcPr>
          <w:p w14:paraId="3A6A6C58"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49" w:type="pct"/>
            <w:tcBorders>
              <w:top w:val="single" w:sz="6" w:space="0" w:color="auto"/>
              <w:left w:val="single" w:sz="6" w:space="0" w:color="auto"/>
            </w:tcBorders>
          </w:tcPr>
          <w:p w14:paraId="1FCB3002"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18" w:type="pct"/>
            <w:tcBorders>
              <w:top w:val="single" w:sz="6" w:space="0" w:color="auto"/>
              <w:left w:val="single" w:sz="6" w:space="0" w:color="auto"/>
            </w:tcBorders>
          </w:tcPr>
          <w:p w14:paraId="50FD6D81"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55" w:type="pct"/>
            <w:tcBorders>
              <w:top w:val="single" w:sz="6" w:space="0" w:color="auto"/>
              <w:left w:val="single" w:sz="6" w:space="0" w:color="auto"/>
              <w:right w:val="double" w:sz="6" w:space="0" w:color="auto"/>
            </w:tcBorders>
          </w:tcPr>
          <w:p w14:paraId="255ED138"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r>
      <w:tr w:rsidR="00BE7758" w:rsidRPr="004645D4" w14:paraId="596C3772" w14:textId="77777777" w:rsidTr="00980020">
        <w:trPr>
          <w:jc w:val="center"/>
        </w:trPr>
        <w:tc>
          <w:tcPr>
            <w:tcW w:w="274" w:type="pct"/>
            <w:tcBorders>
              <w:top w:val="single" w:sz="6" w:space="0" w:color="auto"/>
              <w:left w:val="double" w:sz="6" w:space="0" w:color="auto"/>
            </w:tcBorders>
            <w:shd w:val="pct20" w:color="auto" w:fill="auto"/>
          </w:tcPr>
          <w:p w14:paraId="5EE9C551"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1343" w:type="pct"/>
            <w:tcBorders>
              <w:top w:val="single" w:sz="6" w:space="0" w:color="auto"/>
              <w:left w:val="single" w:sz="6" w:space="0" w:color="auto"/>
            </w:tcBorders>
          </w:tcPr>
          <w:p w14:paraId="49438BDE" w14:textId="77777777" w:rsidR="00D223ED" w:rsidRPr="004645D4" w:rsidRDefault="00D223ED"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a.  Clerical/Secretarial</w:t>
            </w:r>
          </w:p>
        </w:tc>
        <w:tc>
          <w:tcPr>
            <w:tcW w:w="343" w:type="pct"/>
            <w:tcBorders>
              <w:top w:val="single" w:sz="6" w:space="0" w:color="auto"/>
              <w:left w:val="single" w:sz="6" w:space="0" w:color="auto"/>
            </w:tcBorders>
            <w:shd w:val="pct20" w:color="auto" w:fill="auto"/>
          </w:tcPr>
          <w:p w14:paraId="3F599C84"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80" w:type="pct"/>
            <w:tcBorders>
              <w:top w:val="single" w:sz="6" w:space="0" w:color="auto"/>
              <w:left w:val="single" w:sz="6" w:space="0" w:color="auto"/>
            </w:tcBorders>
            <w:shd w:val="pct20" w:color="auto" w:fill="auto"/>
          </w:tcPr>
          <w:p w14:paraId="6BD637C3"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38" w:type="pct"/>
            <w:tcBorders>
              <w:top w:val="single" w:sz="6" w:space="0" w:color="auto"/>
              <w:left w:val="single" w:sz="6" w:space="0" w:color="auto"/>
            </w:tcBorders>
            <w:shd w:val="pct20" w:color="auto" w:fill="auto"/>
          </w:tcPr>
          <w:p w14:paraId="14261C71"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49" w:type="pct"/>
            <w:tcBorders>
              <w:top w:val="single" w:sz="6" w:space="0" w:color="auto"/>
              <w:left w:val="single" w:sz="6" w:space="0" w:color="auto"/>
            </w:tcBorders>
            <w:shd w:val="pct20" w:color="auto" w:fill="auto"/>
          </w:tcPr>
          <w:p w14:paraId="151DE469"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18" w:type="pct"/>
            <w:tcBorders>
              <w:top w:val="single" w:sz="6" w:space="0" w:color="auto"/>
              <w:left w:val="single" w:sz="6" w:space="0" w:color="auto"/>
            </w:tcBorders>
            <w:shd w:val="pct20" w:color="auto" w:fill="auto"/>
          </w:tcPr>
          <w:p w14:paraId="36D03CF4"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55" w:type="pct"/>
            <w:tcBorders>
              <w:top w:val="single" w:sz="6" w:space="0" w:color="auto"/>
              <w:left w:val="single" w:sz="6" w:space="0" w:color="auto"/>
              <w:right w:val="double" w:sz="6" w:space="0" w:color="auto"/>
            </w:tcBorders>
            <w:shd w:val="pct20" w:color="auto" w:fill="auto"/>
          </w:tcPr>
          <w:p w14:paraId="6DBF27F1"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r>
      <w:tr w:rsidR="00BE7758" w:rsidRPr="004645D4" w14:paraId="71E8D0F6" w14:textId="77777777" w:rsidTr="00980020">
        <w:trPr>
          <w:jc w:val="center"/>
        </w:trPr>
        <w:tc>
          <w:tcPr>
            <w:tcW w:w="274" w:type="pct"/>
            <w:tcBorders>
              <w:left w:val="double" w:sz="6" w:space="0" w:color="auto"/>
            </w:tcBorders>
            <w:shd w:val="pct20" w:color="auto" w:fill="auto"/>
          </w:tcPr>
          <w:p w14:paraId="2797E3A9"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1343" w:type="pct"/>
            <w:tcBorders>
              <w:top w:val="single" w:sz="6" w:space="0" w:color="auto"/>
              <w:left w:val="single" w:sz="6" w:space="0" w:color="auto"/>
            </w:tcBorders>
          </w:tcPr>
          <w:p w14:paraId="09059CAB" w14:textId="77777777" w:rsidR="00D223ED" w:rsidRPr="004645D4" w:rsidRDefault="00D223ED"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b.  Student Assistants</w:t>
            </w:r>
          </w:p>
        </w:tc>
        <w:tc>
          <w:tcPr>
            <w:tcW w:w="343" w:type="pct"/>
            <w:tcBorders>
              <w:left w:val="single" w:sz="6" w:space="0" w:color="auto"/>
            </w:tcBorders>
            <w:shd w:val="pct20" w:color="auto" w:fill="auto"/>
          </w:tcPr>
          <w:p w14:paraId="37581088"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80" w:type="pct"/>
            <w:tcBorders>
              <w:top w:val="single" w:sz="6" w:space="0" w:color="auto"/>
              <w:left w:val="single" w:sz="6" w:space="0" w:color="auto"/>
            </w:tcBorders>
            <w:shd w:val="pct20" w:color="auto" w:fill="auto"/>
          </w:tcPr>
          <w:p w14:paraId="487F0507"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38" w:type="pct"/>
            <w:tcBorders>
              <w:top w:val="single" w:sz="6" w:space="0" w:color="auto"/>
              <w:left w:val="single" w:sz="6" w:space="0" w:color="auto"/>
            </w:tcBorders>
            <w:shd w:val="pct20" w:color="auto" w:fill="auto"/>
          </w:tcPr>
          <w:p w14:paraId="4BF0AC4B"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49" w:type="pct"/>
            <w:tcBorders>
              <w:top w:val="single" w:sz="6" w:space="0" w:color="auto"/>
              <w:left w:val="single" w:sz="6" w:space="0" w:color="auto"/>
            </w:tcBorders>
            <w:shd w:val="pct20" w:color="auto" w:fill="auto"/>
          </w:tcPr>
          <w:p w14:paraId="6B0E8F69"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18" w:type="pct"/>
            <w:tcBorders>
              <w:top w:val="single" w:sz="6" w:space="0" w:color="auto"/>
              <w:left w:val="single" w:sz="6" w:space="0" w:color="auto"/>
            </w:tcBorders>
            <w:shd w:val="pct20" w:color="auto" w:fill="auto"/>
          </w:tcPr>
          <w:p w14:paraId="28A0AB01"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55" w:type="pct"/>
            <w:tcBorders>
              <w:top w:val="single" w:sz="6" w:space="0" w:color="auto"/>
              <w:left w:val="single" w:sz="6" w:space="0" w:color="auto"/>
              <w:right w:val="double" w:sz="6" w:space="0" w:color="auto"/>
            </w:tcBorders>
            <w:shd w:val="pct20" w:color="auto" w:fill="auto"/>
          </w:tcPr>
          <w:p w14:paraId="36CD0295"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r>
      <w:tr w:rsidR="00BE7758" w:rsidRPr="004645D4" w14:paraId="0AB44FBF" w14:textId="77777777" w:rsidTr="00980020">
        <w:trPr>
          <w:jc w:val="center"/>
        </w:trPr>
        <w:tc>
          <w:tcPr>
            <w:tcW w:w="274" w:type="pct"/>
            <w:tcBorders>
              <w:left w:val="double" w:sz="6" w:space="0" w:color="auto"/>
            </w:tcBorders>
            <w:shd w:val="pct20" w:color="auto" w:fill="auto"/>
          </w:tcPr>
          <w:p w14:paraId="0BA56E79"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1343" w:type="pct"/>
            <w:tcBorders>
              <w:top w:val="single" w:sz="6" w:space="0" w:color="auto"/>
              <w:left w:val="single" w:sz="6" w:space="0" w:color="auto"/>
            </w:tcBorders>
          </w:tcPr>
          <w:p w14:paraId="648BCA3B" w14:textId="77777777" w:rsidR="00D223ED" w:rsidRPr="004645D4" w:rsidRDefault="00D223ED"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c.  Other</w:t>
            </w:r>
          </w:p>
        </w:tc>
        <w:tc>
          <w:tcPr>
            <w:tcW w:w="343" w:type="pct"/>
            <w:tcBorders>
              <w:left w:val="single" w:sz="6" w:space="0" w:color="auto"/>
            </w:tcBorders>
            <w:shd w:val="pct20" w:color="auto" w:fill="auto"/>
          </w:tcPr>
          <w:p w14:paraId="61DA3510"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80" w:type="pct"/>
            <w:tcBorders>
              <w:top w:val="single" w:sz="6" w:space="0" w:color="auto"/>
              <w:left w:val="single" w:sz="6" w:space="0" w:color="auto"/>
            </w:tcBorders>
            <w:shd w:val="pct20" w:color="auto" w:fill="auto"/>
          </w:tcPr>
          <w:p w14:paraId="0B329BC7"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38" w:type="pct"/>
            <w:tcBorders>
              <w:top w:val="single" w:sz="6" w:space="0" w:color="auto"/>
              <w:left w:val="single" w:sz="6" w:space="0" w:color="auto"/>
            </w:tcBorders>
            <w:shd w:val="pct20" w:color="auto" w:fill="auto"/>
          </w:tcPr>
          <w:p w14:paraId="2F8EE986"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49" w:type="pct"/>
            <w:tcBorders>
              <w:top w:val="single" w:sz="6" w:space="0" w:color="auto"/>
              <w:left w:val="single" w:sz="6" w:space="0" w:color="auto"/>
            </w:tcBorders>
            <w:shd w:val="pct20" w:color="auto" w:fill="auto"/>
          </w:tcPr>
          <w:p w14:paraId="18A1976B"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18" w:type="pct"/>
            <w:tcBorders>
              <w:top w:val="single" w:sz="6" w:space="0" w:color="auto"/>
              <w:left w:val="single" w:sz="6" w:space="0" w:color="auto"/>
            </w:tcBorders>
            <w:shd w:val="pct20" w:color="auto" w:fill="auto"/>
          </w:tcPr>
          <w:p w14:paraId="0A3AA044"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55" w:type="pct"/>
            <w:tcBorders>
              <w:top w:val="single" w:sz="6" w:space="0" w:color="auto"/>
              <w:left w:val="single" w:sz="6" w:space="0" w:color="auto"/>
              <w:right w:val="double" w:sz="6" w:space="0" w:color="auto"/>
            </w:tcBorders>
            <w:shd w:val="pct20" w:color="auto" w:fill="auto"/>
          </w:tcPr>
          <w:p w14:paraId="0623139E"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r>
      <w:tr w:rsidR="00BE7758" w:rsidRPr="004645D4" w14:paraId="06994AF9" w14:textId="77777777" w:rsidTr="00980020">
        <w:trPr>
          <w:jc w:val="center"/>
        </w:trPr>
        <w:tc>
          <w:tcPr>
            <w:tcW w:w="274" w:type="pct"/>
            <w:tcBorders>
              <w:top w:val="single" w:sz="6" w:space="0" w:color="auto"/>
              <w:left w:val="double" w:sz="6" w:space="0" w:color="auto"/>
            </w:tcBorders>
          </w:tcPr>
          <w:p w14:paraId="42640078"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3</w:t>
            </w:r>
          </w:p>
        </w:tc>
        <w:tc>
          <w:tcPr>
            <w:tcW w:w="1343" w:type="pct"/>
            <w:tcBorders>
              <w:top w:val="single" w:sz="6" w:space="0" w:color="auto"/>
              <w:left w:val="single" w:sz="6" w:space="0" w:color="auto"/>
            </w:tcBorders>
          </w:tcPr>
          <w:p w14:paraId="1172CA46" w14:textId="77777777" w:rsidR="00D223ED" w:rsidRPr="004645D4" w:rsidRDefault="00D223ED"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Purchased Services</w:t>
            </w:r>
          </w:p>
        </w:tc>
        <w:tc>
          <w:tcPr>
            <w:tcW w:w="343" w:type="pct"/>
            <w:tcBorders>
              <w:top w:val="single" w:sz="6" w:space="0" w:color="auto"/>
              <w:left w:val="single" w:sz="6" w:space="0" w:color="auto"/>
            </w:tcBorders>
          </w:tcPr>
          <w:p w14:paraId="7BC68843"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40</w:t>
            </w:r>
          </w:p>
        </w:tc>
        <w:tc>
          <w:tcPr>
            <w:tcW w:w="680" w:type="pct"/>
            <w:tcBorders>
              <w:top w:val="single" w:sz="6" w:space="0" w:color="auto"/>
              <w:left w:val="single" w:sz="6" w:space="0" w:color="auto"/>
            </w:tcBorders>
          </w:tcPr>
          <w:p w14:paraId="0A667252"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38" w:type="pct"/>
            <w:tcBorders>
              <w:top w:val="single" w:sz="6" w:space="0" w:color="auto"/>
              <w:left w:val="single" w:sz="6" w:space="0" w:color="auto"/>
            </w:tcBorders>
          </w:tcPr>
          <w:p w14:paraId="173C708F"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49" w:type="pct"/>
            <w:tcBorders>
              <w:top w:val="single" w:sz="6" w:space="0" w:color="auto"/>
              <w:left w:val="single" w:sz="6" w:space="0" w:color="auto"/>
            </w:tcBorders>
          </w:tcPr>
          <w:p w14:paraId="04B6DD58"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18" w:type="pct"/>
            <w:tcBorders>
              <w:top w:val="single" w:sz="6" w:space="0" w:color="auto"/>
              <w:left w:val="single" w:sz="6" w:space="0" w:color="auto"/>
            </w:tcBorders>
          </w:tcPr>
          <w:p w14:paraId="76561FB4"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55" w:type="pct"/>
            <w:tcBorders>
              <w:top w:val="single" w:sz="6" w:space="0" w:color="auto"/>
              <w:left w:val="single" w:sz="6" w:space="0" w:color="auto"/>
              <w:right w:val="double" w:sz="6" w:space="0" w:color="auto"/>
            </w:tcBorders>
          </w:tcPr>
          <w:p w14:paraId="610B3912"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r>
      <w:tr w:rsidR="00BE7758" w:rsidRPr="004645D4" w14:paraId="4B2EB65F" w14:textId="77777777" w:rsidTr="00980020">
        <w:trPr>
          <w:jc w:val="center"/>
        </w:trPr>
        <w:tc>
          <w:tcPr>
            <w:tcW w:w="274" w:type="pct"/>
            <w:tcBorders>
              <w:top w:val="single" w:sz="6" w:space="0" w:color="auto"/>
              <w:left w:val="double" w:sz="6" w:space="0" w:color="auto"/>
            </w:tcBorders>
          </w:tcPr>
          <w:p w14:paraId="41DDE75B"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4</w:t>
            </w:r>
          </w:p>
        </w:tc>
        <w:tc>
          <w:tcPr>
            <w:tcW w:w="1343" w:type="pct"/>
            <w:tcBorders>
              <w:top w:val="single" w:sz="6" w:space="0" w:color="auto"/>
              <w:left w:val="single" w:sz="6" w:space="0" w:color="auto"/>
            </w:tcBorders>
          </w:tcPr>
          <w:p w14:paraId="79017109" w14:textId="77777777" w:rsidR="00D223ED" w:rsidRPr="004645D4" w:rsidRDefault="00D223ED"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Supplies &amp; Materials</w:t>
            </w:r>
          </w:p>
        </w:tc>
        <w:tc>
          <w:tcPr>
            <w:tcW w:w="343" w:type="pct"/>
            <w:tcBorders>
              <w:top w:val="single" w:sz="6" w:space="0" w:color="auto"/>
              <w:left w:val="single" w:sz="6" w:space="0" w:color="auto"/>
            </w:tcBorders>
          </w:tcPr>
          <w:p w14:paraId="475A6473"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45</w:t>
            </w:r>
          </w:p>
        </w:tc>
        <w:tc>
          <w:tcPr>
            <w:tcW w:w="680" w:type="pct"/>
            <w:tcBorders>
              <w:top w:val="single" w:sz="6" w:space="0" w:color="auto"/>
              <w:left w:val="single" w:sz="6" w:space="0" w:color="auto"/>
            </w:tcBorders>
          </w:tcPr>
          <w:p w14:paraId="71CC651E"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38" w:type="pct"/>
            <w:tcBorders>
              <w:top w:val="single" w:sz="6" w:space="0" w:color="auto"/>
              <w:left w:val="single" w:sz="6" w:space="0" w:color="auto"/>
            </w:tcBorders>
          </w:tcPr>
          <w:p w14:paraId="49502BD4"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49" w:type="pct"/>
            <w:tcBorders>
              <w:top w:val="single" w:sz="6" w:space="0" w:color="auto"/>
              <w:left w:val="single" w:sz="6" w:space="0" w:color="auto"/>
            </w:tcBorders>
          </w:tcPr>
          <w:p w14:paraId="23AE4EA4"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18" w:type="pct"/>
            <w:tcBorders>
              <w:top w:val="single" w:sz="6" w:space="0" w:color="auto"/>
              <w:left w:val="single" w:sz="6" w:space="0" w:color="auto"/>
            </w:tcBorders>
          </w:tcPr>
          <w:p w14:paraId="710BAF42"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55" w:type="pct"/>
            <w:tcBorders>
              <w:top w:val="single" w:sz="6" w:space="0" w:color="auto"/>
              <w:left w:val="single" w:sz="6" w:space="0" w:color="auto"/>
              <w:right w:val="double" w:sz="6" w:space="0" w:color="auto"/>
            </w:tcBorders>
          </w:tcPr>
          <w:p w14:paraId="684F7454"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r>
      <w:tr w:rsidR="00BE7758" w:rsidRPr="004645D4" w14:paraId="0E5AE53F" w14:textId="77777777" w:rsidTr="00980020">
        <w:trPr>
          <w:jc w:val="center"/>
        </w:trPr>
        <w:tc>
          <w:tcPr>
            <w:tcW w:w="274" w:type="pct"/>
            <w:tcBorders>
              <w:top w:val="single" w:sz="6" w:space="0" w:color="auto"/>
              <w:left w:val="double" w:sz="6" w:space="0" w:color="auto"/>
            </w:tcBorders>
            <w:shd w:val="pct20" w:color="auto" w:fill="auto"/>
          </w:tcPr>
          <w:p w14:paraId="5A173E04"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1343" w:type="pct"/>
            <w:tcBorders>
              <w:top w:val="single" w:sz="6" w:space="0" w:color="auto"/>
              <w:left w:val="single" w:sz="6" w:space="0" w:color="auto"/>
            </w:tcBorders>
          </w:tcPr>
          <w:p w14:paraId="48B301AF" w14:textId="77777777" w:rsidR="00D223ED" w:rsidRPr="004645D4" w:rsidRDefault="00D223ED"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a.  Instructional</w:t>
            </w:r>
          </w:p>
        </w:tc>
        <w:tc>
          <w:tcPr>
            <w:tcW w:w="343" w:type="pct"/>
            <w:tcBorders>
              <w:top w:val="single" w:sz="6" w:space="0" w:color="auto"/>
              <w:left w:val="single" w:sz="6" w:space="0" w:color="auto"/>
            </w:tcBorders>
            <w:shd w:val="pct20" w:color="auto" w:fill="auto"/>
          </w:tcPr>
          <w:p w14:paraId="16547570"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80" w:type="pct"/>
            <w:tcBorders>
              <w:top w:val="single" w:sz="6" w:space="0" w:color="auto"/>
              <w:left w:val="single" w:sz="6" w:space="0" w:color="auto"/>
            </w:tcBorders>
            <w:shd w:val="pct20" w:color="auto" w:fill="auto"/>
          </w:tcPr>
          <w:p w14:paraId="4129FB84"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38" w:type="pct"/>
            <w:tcBorders>
              <w:top w:val="single" w:sz="6" w:space="0" w:color="auto"/>
              <w:left w:val="single" w:sz="6" w:space="0" w:color="auto"/>
            </w:tcBorders>
            <w:shd w:val="pct20" w:color="auto" w:fill="auto"/>
          </w:tcPr>
          <w:p w14:paraId="02A2C8C7"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49" w:type="pct"/>
            <w:tcBorders>
              <w:top w:val="single" w:sz="6" w:space="0" w:color="auto"/>
              <w:left w:val="single" w:sz="6" w:space="0" w:color="auto"/>
            </w:tcBorders>
            <w:shd w:val="pct20" w:color="auto" w:fill="auto"/>
          </w:tcPr>
          <w:p w14:paraId="39FD3B42"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18" w:type="pct"/>
            <w:tcBorders>
              <w:top w:val="single" w:sz="6" w:space="0" w:color="auto"/>
              <w:left w:val="single" w:sz="6" w:space="0" w:color="auto"/>
            </w:tcBorders>
            <w:shd w:val="pct20" w:color="auto" w:fill="auto"/>
          </w:tcPr>
          <w:p w14:paraId="42D718F6"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55" w:type="pct"/>
            <w:tcBorders>
              <w:top w:val="single" w:sz="6" w:space="0" w:color="auto"/>
              <w:left w:val="single" w:sz="6" w:space="0" w:color="auto"/>
              <w:right w:val="double" w:sz="6" w:space="0" w:color="auto"/>
            </w:tcBorders>
            <w:shd w:val="pct20" w:color="auto" w:fill="auto"/>
          </w:tcPr>
          <w:p w14:paraId="50E578DF"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r>
      <w:tr w:rsidR="00BE7758" w:rsidRPr="004645D4" w14:paraId="7EA5105D" w14:textId="77777777" w:rsidTr="00980020">
        <w:trPr>
          <w:jc w:val="center"/>
        </w:trPr>
        <w:tc>
          <w:tcPr>
            <w:tcW w:w="274" w:type="pct"/>
            <w:tcBorders>
              <w:left w:val="double" w:sz="6" w:space="0" w:color="auto"/>
            </w:tcBorders>
            <w:shd w:val="pct20" w:color="auto" w:fill="auto"/>
          </w:tcPr>
          <w:p w14:paraId="50195A62"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1343" w:type="pct"/>
            <w:tcBorders>
              <w:top w:val="single" w:sz="6" w:space="0" w:color="auto"/>
              <w:left w:val="single" w:sz="6" w:space="0" w:color="auto"/>
            </w:tcBorders>
          </w:tcPr>
          <w:p w14:paraId="77AD39CA" w14:textId="77777777" w:rsidR="00D223ED" w:rsidRPr="004645D4" w:rsidRDefault="00D223ED"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b.  Other</w:t>
            </w:r>
          </w:p>
        </w:tc>
        <w:tc>
          <w:tcPr>
            <w:tcW w:w="343" w:type="pct"/>
            <w:tcBorders>
              <w:left w:val="single" w:sz="6" w:space="0" w:color="auto"/>
            </w:tcBorders>
            <w:shd w:val="pct20" w:color="auto" w:fill="auto"/>
          </w:tcPr>
          <w:p w14:paraId="4B8EF291"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80" w:type="pct"/>
            <w:tcBorders>
              <w:top w:val="single" w:sz="6" w:space="0" w:color="auto"/>
              <w:left w:val="single" w:sz="6" w:space="0" w:color="auto"/>
            </w:tcBorders>
            <w:shd w:val="pct20" w:color="auto" w:fill="auto"/>
          </w:tcPr>
          <w:p w14:paraId="45FC8C00"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38" w:type="pct"/>
            <w:tcBorders>
              <w:top w:val="single" w:sz="6" w:space="0" w:color="auto"/>
              <w:left w:val="single" w:sz="6" w:space="0" w:color="auto"/>
            </w:tcBorders>
            <w:shd w:val="pct20" w:color="auto" w:fill="auto"/>
          </w:tcPr>
          <w:p w14:paraId="0493C85A"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49" w:type="pct"/>
            <w:tcBorders>
              <w:top w:val="single" w:sz="6" w:space="0" w:color="auto"/>
              <w:left w:val="single" w:sz="6" w:space="0" w:color="auto"/>
            </w:tcBorders>
            <w:shd w:val="pct20" w:color="auto" w:fill="auto"/>
          </w:tcPr>
          <w:p w14:paraId="3479CAD6"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18" w:type="pct"/>
            <w:tcBorders>
              <w:top w:val="single" w:sz="6" w:space="0" w:color="auto"/>
              <w:left w:val="single" w:sz="6" w:space="0" w:color="auto"/>
            </w:tcBorders>
            <w:shd w:val="pct20" w:color="auto" w:fill="auto"/>
          </w:tcPr>
          <w:p w14:paraId="3F6738AD"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55" w:type="pct"/>
            <w:tcBorders>
              <w:top w:val="single" w:sz="6" w:space="0" w:color="auto"/>
              <w:left w:val="single" w:sz="6" w:space="0" w:color="auto"/>
              <w:right w:val="double" w:sz="6" w:space="0" w:color="auto"/>
            </w:tcBorders>
            <w:shd w:val="pct20" w:color="auto" w:fill="auto"/>
          </w:tcPr>
          <w:p w14:paraId="75F622E1"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r>
      <w:tr w:rsidR="00BE7758" w:rsidRPr="004645D4" w14:paraId="7BDCB941" w14:textId="77777777" w:rsidTr="00980020">
        <w:trPr>
          <w:jc w:val="center"/>
        </w:trPr>
        <w:tc>
          <w:tcPr>
            <w:tcW w:w="274" w:type="pct"/>
            <w:tcBorders>
              <w:top w:val="single" w:sz="6" w:space="0" w:color="auto"/>
              <w:left w:val="double" w:sz="6" w:space="0" w:color="auto"/>
            </w:tcBorders>
          </w:tcPr>
          <w:p w14:paraId="1D71BF17"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5</w:t>
            </w:r>
          </w:p>
        </w:tc>
        <w:tc>
          <w:tcPr>
            <w:tcW w:w="1343" w:type="pct"/>
            <w:tcBorders>
              <w:top w:val="single" w:sz="6" w:space="0" w:color="auto"/>
              <w:left w:val="single" w:sz="6" w:space="0" w:color="auto"/>
            </w:tcBorders>
          </w:tcPr>
          <w:p w14:paraId="2FBCA036" w14:textId="77777777" w:rsidR="00D223ED" w:rsidRPr="004645D4" w:rsidRDefault="00D223ED"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Travel Expenses</w:t>
            </w:r>
          </w:p>
        </w:tc>
        <w:tc>
          <w:tcPr>
            <w:tcW w:w="343" w:type="pct"/>
            <w:tcBorders>
              <w:top w:val="single" w:sz="6" w:space="0" w:color="auto"/>
              <w:left w:val="single" w:sz="6" w:space="0" w:color="auto"/>
            </w:tcBorders>
          </w:tcPr>
          <w:p w14:paraId="725AFCB3"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46</w:t>
            </w:r>
          </w:p>
        </w:tc>
        <w:tc>
          <w:tcPr>
            <w:tcW w:w="680" w:type="pct"/>
            <w:tcBorders>
              <w:top w:val="single" w:sz="6" w:space="0" w:color="auto"/>
              <w:left w:val="single" w:sz="6" w:space="0" w:color="auto"/>
            </w:tcBorders>
          </w:tcPr>
          <w:p w14:paraId="279D4B00"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38" w:type="pct"/>
            <w:tcBorders>
              <w:top w:val="single" w:sz="6" w:space="0" w:color="auto"/>
              <w:left w:val="single" w:sz="6" w:space="0" w:color="auto"/>
            </w:tcBorders>
          </w:tcPr>
          <w:p w14:paraId="58530F19"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49" w:type="pct"/>
            <w:tcBorders>
              <w:top w:val="single" w:sz="6" w:space="0" w:color="auto"/>
              <w:left w:val="single" w:sz="6" w:space="0" w:color="auto"/>
            </w:tcBorders>
          </w:tcPr>
          <w:p w14:paraId="05771298"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18" w:type="pct"/>
            <w:tcBorders>
              <w:top w:val="single" w:sz="6" w:space="0" w:color="auto"/>
              <w:left w:val="single" w:sz="6" w:space="0" w:color="auto"/>
            </w:tcBorders>
          </w:tcPr>
          <w:p w14:paraId="441102E5"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55" w:type="pct"/>
            <w:tcBorders>
              <w:top w:val="single" w:sz="6" w:space="0" w:color="auto"/>
              <w:left w:val="single" w:sz="6" w:space="0" w:color="auto"/>
              <w:right w:val="double" w:sz="6" w:space="0" w:color="auto"/>
            </w:tcBorders>
          </w:tcPr>
          <w:p w14:paraId="5BA8F570"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r>
      <w:tr w:rsidR="00BE7758" w:rsidRPr="004645D4" w14:paraId="0C5B5ADD" w14:textId="77777777" w:rsidTr="00980020">
        <w:trPr>
          <w:jc w:val="center"/>
        </w:trPr>
        <w:tc>
          <w:tcPr>
            <w:tcW w:w="274" w:type="pct"/>
            <w:tcBorders>
              <w:top w:val="single" w:sz="6" w:space="0" w:color="auto"/>
              <w:left w:val="double" w:sz="6" w:space="0" w:color="auto"/>
            </w:tcBorders>
            <w:shd w:val="pct20" w:color="auto" w:fill="auto"/>
          </w:tcPr>
          <w:p w14:paraId="5DBBDE35"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1343" w:type="pct"/>
            <w:tcBorders>
              <w:top w:val="single" w:sz="6" w:space="0" w:color="auto"/>
              <w:left w:val="single" w:sz="6" w:space="0" w:color="auto"/>
            </w:tcBorders>
          </w:tcPr>
          <w:p w14:paraId="0B48912A" w14:textId="77777777" w:rsidR="00D223ED" w:rsidRPr="004645D4" w:rsidRDefault="00D223ED"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a.  Student/Programmatic</w:t>
            </w:r>
          </w:p>
        </w:tc>
        <w:tc>
          <w:tcPr>
            <w:tcW w:w="343" w:type="pct"/>
            <w:tcBorders>
              <w:top w:val="single" w:sz="6" w:space="0" w:color="auto"/>
              <w:left w:val="single" w:sz="6" w:space="0" w:color="auto"/>
            </w:tcBorders>
            <w:shd w:val="pct20" w:color="auto" w:fill="auto"/>
          </w:tcPr>
          <w:p w14:paraId="79F5C009"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80" w:type="pct"/>
            <w:tcBorders>
              <w:top w:val="single" w:sz="6" w:space="0" w:color="auto"/>
              <w:left w:val="single" w:sz="6" w:space="0" w:color="auto"/>
            </w:tcBorders>
            <w:shd w:val="pct20" w:color="auto" w:fill="auto"/>
          </w:tcPr>
          <w:p w14:paraId="63D519EB"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38" w:type="pct"/>
            <w:tcBorders>
              <w:top w:val="single" w:sz="6" w:space="0" w:color="auto"/>
              <w:left w:val="single" w:sz="6" w:space="0" w:color="auto"/>
            </w:tcBorders>
            <w:shd w:val="pct20" w:color="auto" w:fill="auto"/>
          </w:tcPr>
          <w:p w14:paraId="015047EF"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49" w:type="pct"/>
            <w:tcBorders>
              <w:top w:val="single" w:sz="6" w:space="0" w:color="auto"/>
              <w:left w:val="single" w:sz="6" w:space="0" w:color="auto"/>
            </w:tcBorders>
            <w:shd w:val="pct20" w:color="auto" w:fill="auto"/>
          </w:tcPr>
          <w:p w14:paraId="7FE43D17"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18" w:type="pct"/>
            <w:tcBorders>
              <w:top w:val="single" w:sz="6" w:space="0" w:color="auto"/>
              <w:left w:val="single" w:sz="6" w:space="0" w:color="auto"/>
            </w:tcBorders>
            <w:shd w:val="pct20" w:color="auto" w:fill="auto"/>
          </w:tcPr>
          <w:p w14:paraId="72088E12"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55" w:type="pct"/>
            <w:tcBorders>
              <w:top w:val="single" w:sz="6" w:space="0" w:color="auto"/>
              <w:left w:val="single" w:sz="6" w:space="0" w:color="auto"/>
              <w:right w:val="double" w:sz="6" w:space="0" w:color="auto"/>
            </w:tcBorders>
            <w:shd w:val="pct20" w:color="auto" w:fill="auto"/>
          </w:tcPr>
          <w:p w14:paraId="4D3F3183"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r>
      <w:tr w:rsidR="00BE7758" w:rsidRPr="004645D4" w14:paraId="4C227F6A" w14:textId="77777777" w:rsidTr="00980020">
        <w:trPr>
          <w:jc w:val="center"/>
        </w:trPr>
        <w:tc>
          <w:tcPr>
            <w:tcW w:w="274" w:type="pct"/>
            <w:tcBorders>
              <w:left w:val="double" w:sz="6" w:space="0" w:color="auto"/>
            </w:tcBorders>
            <w:shd w:val="pct20" w:color="auto" w:fill="auto"/>
          </w:tcPr>
          <w:p w14:paraId="27B995D2"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1343" w:type="pct"/>
            <w:tcBorders>
              <w:top w:val="single" w:sz="6" w:space="0" w:color="auto"/>
              <w:left w:val="single" w:sz="6" w:space="0" w:color="auto"/>
            </w:tcBorders>
          </w:tcPr>
          <w:p w14:paraId="15B56259" w14:textId="77777777" w:rsidR="00D223ED" w:rsidRPr="004645D4" w:rsidRDefault="00D223ED"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b.  Staff/Administrative</w:t>
            </w:r>
          </w:p>
        </w:tc>
        <w:tc>
          <w:tcPr>
            <w:tcW w:w="343" w:type="pct"/>
            <w:tcBorders>
              <w:left w:val="single" w:sz="6" w:space="0" w:color="auto"/>
            </w:tcBorders>
            <w:shd w:val="pct20" w:color="auto" w:fill="auto"/>
          </w:tcPr>
          <w:p w14:paraId="6A8AA7A0"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80" w:type="pct"/>
            <w:tcBorders>
              <w:top w:val="single" w:sz="6" w:space="0" w:color="auto"/>
              <w:left w:val="single" w:sz="6" w:space="0" w:color="auto"/>
            </w:tcBorders>
            <w:shd w:val="pct20" w:color="auto" w:fill="auto"/>
          </w:tcPr>
          <w:p w14:paraId="644DA746"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38" w:type="pct"/>
            <w:tcBorders>
              <w:top w:val="single" w:sz="6" w:space="0" w:color="auto"/>
              <w:left w:val="single" w:sz="6" w:space="0" w:color="auto"/>
            </w:tcBorders>
            <w:shd w:val="pct20" w:color="auto" w:fill="auto"/>
          </w:tcPr>
          <w:p w14:paraId="121715D4"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49" w:type="pct"/>
            <w:tcBorders>
              <w:top w:val="single" w:sz="6" w:space="0" w:color="auto"/>
              <w:left w:val="single" w:sz="6" w:space="0" w:color="auto"/>
            </w:tcBorders>
            <w:shd w:val="pct20" w:color="auto" w:fill="auto"/>
          </w:tcPr>
          <w:p w14:paraId="1AAD20FD"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18" w:type="pct"/>
            <w:tcBorders>
              <w:top w:val="single" w:sz="6" w:space="0" w:color="auto"/>
              <w:left w:val="single" w:sz="6" w:space="0" w:color="auto"/>
            </w:tcBorders>
            <w:shd w:val="pct20" w:color="auto" w:fill="auto"/>
          </w:tcPr>
          <w:p w14:paraId="7ED73B82"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55" w:type="pct"/>
            <w:tcBorders>
              <w:top w:val="single" w:sz="6" w:space="0" w:color="auto"/>
              <w:left w:val="single" w:sz="6" w:space="0" w:color="auto"/>
              <w:right w:val="double" w:sz="6" w:space="0" w:color="auto"/>
            </w:tcBorders>
            <w:shd w:val="pct20" w:color="auto" w:fill="auto"/>
          </w:tcPr>
          <w:p w14:paraId="2212F3DF"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r>
      <w:tr w:rsidR="00BE7758" w:rsidRPr="004645D4" w14:paraId="0D5D7748" w14:textId="77777777" w:rsidTr="00980020">
        <w:trPr>
          <w:jc w:val="center"/>
        </w:trPr>
        <w:tc>
          <w:tcPr>
            <w:tcW w:w="274" w:type="pct"/>
            <w:tcBorders>
              <w:top w:val="single" w:sz="6" w:space="0" w:color="auto"/>
              <w:left w:val="double" w:sz="6" w:space="0" w:color="auto"/>
            </w:tcBorders>
          </w:tcPr>
          <w:p w14:paraId="627ED155"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6</w:t>
            </w:r>
          </w:p>
        </w:tc>
        <w:tc>
          <w:tcPr>
            <w:tcW w:w="1343" w:type="pct"/>
            <w:tcBorders>
              <w:top w:val="single" w:sz="6" w:space="0" w:color="auto"/>
              <w:left w:val="single" w:sz="6" w:space="0" w:color="auto"/>
            </w:tcBorders>
          </w:tcPr>
          <w:p w14:paraId="3631A330" w14:textId="77777777" w:rsidR="00D223ED" w:rsidRPr="004645D4" w:rsidRDefault="00D223ED"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Employee Benefits</w:t>
            </w:r>
          </w:p>
        </w:tc>
        <w:tc>
          <w:tcPr>
            <w:tcW w:w="343" w:type="pct"/>
            <w:tcBorders>
              <w:top w:val="single" w:sz="6" w:space="0" w:color="auto"/>
              <w:left w:val="single" w:sz="6" w:space="0" w:color="auto"/>
            </w:tcBorders>
          </w:tcPr>
          <w:p w14:paraId="294E4533"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80</w:t>
            </w:r>
          </w:p>
        </w:tc>
        <w:tc>
          <w:tcPr>
            <w:tcW w:w="680" w:type="pct"/>
            <w:tcBorders>
              <w:top w:val="single" w:sz="6" w:space="0" w:color="auto"/>
              <w:left w:val="single" w:sz="6" w:space="0" w:color="auto"/>
            </w:tcBorders>
          </w:tcPr>
          <w:p w14:paraId="3AC18A6C"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38" w:type="pct"/>
            <w:tcBorders>
              <w:top w:val="single" w:sz="6" w:space="0" w:color="auto"/>
              <w:left w:val="single" w:sz="6" w:space="0" w:color="auto"/>
            </w:tcBorders>
          </w:tcPr>
          <w:p w14:paraId="2DE8235B"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49" w:type="pct"/>
            <w:tcBorders>
              <w:top w:val="single" w:sz="6" w:space="0" w:color="auto"/>
              <w:left w:val="single" w:sz="6" w:space="0" w:color="auto"/>
            </w:tcBorders>
          </w:tcPr>
          <w:p w14:paraId="3DA136E5"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18" w:type="pct"/>
            <w:tcBorders>
              <w:top w:val="single" w:sz="6" w:space="0" w:color="auto"/>
              <w:left w:val="single" w:sz="6" w:space="0" w:color="auto"/>
            </w:tcBorders>
          </w:tcPr>
          <w:p w14:paraId="6CC3CB0D"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55" w:type="pct"/>
            <w:tcBorders>
              <w:top w:val="single" w:sz="6" w:space="0" w:color="auto"/>
              <w:left w:val="single" w:sz="6" w:space="0" w:color="auto"/>
              <w:right w:val="double" w:sz="6" w:space="0" w:color="auto"/>
            </w:tcBorders>
          </w:tcPr>
          <w:p w14:paraId="2E51A616"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r>
      <w:tr w:rsidR="00BE7758" w:rsidRPr="004645D4" w14:paraId="69F1D94A" w14:textId="77777777" w:rsidTr="00980020">
        <w:trPr>
          <w:jc w:val="center"/>
        </w:trPr>
        <w:tc>
          <w:tcPr>
            <w:tcW w:w="274" w:type="pct"/>
            <w:tcBorders>
              <w:top w:val="single" w:sz="6" w:space="0" w:color="auto"/>
              <w:left w:val="double" w:sz="6" w:space="0" w:color="auto"/>
            </w:tcBorders>
            <w:shd w:val="pct20" w:color="auto" w:fill="auto"/>
          </w:tcPr>
          <w:p w14:paraId="55B5BE1A"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1343" w:type="pct"/>
            <w:tcBorders>
              <w:top w:val="single" w:sz="6" w:space="0" w:color="auto"/>
              <w:left w:val="single" w:sz="6" w:space="0" w:color="auto"/>
            </w:tcBorders>
          </w:tcPr>
          <w:p w14:paraId="384AC715" w14:textId="77777777" w:rsidR="00D223ED" w:rsidRPr="004645D4" w:rsidRDefault="00D223ED"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a.  Professional</w:t>
            </w:r>
            <w:r w:rsidRPr="004645D4">
              <w:rPr>
                <w:rFonts w:asciiTheme="minorHAnsi" w:hAnsiTheme="minorHAnsi" w:cstheme="minorHAnsi"/>
                <w:spacing w:val="-2"/>
                <w:sz w:val="18"/>
                <w:szCs w:val="18"/>
                <w:u w:val="single"/>
              </w:rPr>
              <w:t>_____</w:t>
            </w:r>
            <w:r w:rsidRPr="004645D4">
              <w:rPr>
                <w:rFonts w:asciiTheme="minorHAnsi" w:hAnsiTheme="minorHAnsi" w:cstheme="minorHAnsi"/>
                <w:spacing w:val="-2"/>
                <w:sz w:val="18"/>
                <w:szCs w:val="18"/>
              </w:rPr>
              <w:t>%</w:t>
            </w:r>
          </w:p>
        </w:tc>
        <w:tc>
          <w:tcPr>
            <w:tcW w:w="343" w:type="pct"/>
            <w:tcBorders>
              <w:top w:val="single" w:sz="6" w:space="0" w:color="auto"/>
              <w:left w:val="single" w:sz="6" w:space="0" w:color="auto"/>
            </w:tcBorders>
            <w:shd w:val="pct20" w:color="auto" w:fill="auto"/>
          </w:tcPr>
          <w:p w14:paraId="27C45017"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80" w:type="pct"/>
            <w:tcBorders>
              <w:top w:val="single" w:sz="6" w:space="0" w:color="auto"/>
              <w:left w:val="single" w:sz="6" w:space="0" w:color="auto"/>
            </w:tcBorders>
            <w:shd w:val="pct20" w:color="auto" w:fill="auto"/>
          </w:tcPr>
          <w:p w14:paraId="31414591"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38" w:type="pct"/>
            <w:tcBorders>
              <w:top w:val="single" w:sz="6" w:space="0" w:color="auto"/>
              <w:left w:val="single" w:sz="6" w:space="0" w:color="auto"/>
            </w:tcBorders>
            <w:shd w:val="pct20" w:color="auto" w:fill="auto"/>
          </w:tcPr>
          <w:p w14:paraId="3016A2E5"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49" w:type="pct"/>
            <w:tcBorders>
              <w:top w:val="single" w:sz="6" w:space="0" w:color="auto"/>
              <w:left w:val="single" w:sz="6" w:space="0" w:color="auto"/>
            </w:tcBorders>
            <w:shd w:val="pct20" w:color="auto" w:fill="auto"/>
          </w:tcPr>
          <w:p w14:paraId="6F73EF26"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18" w:type="pct"/>
            <w:tcBorders>
              <w:top w:val="single" w:sz="6" w:space="0" w:color="auto"/>
              <w:left w:val="single" w:sz="6" w:space="0" w:color="auto"/>
            </w:tcBorders>
            <w:shd w:val="pct20" w:color="auto" w:fill="auto"/>
          </w:tcPr>
          <w:p w14:paraId="4DAA7B57"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55" w:type="pct"/>
            <w:tcBorders>
              <w:top w:val="single" w:sz="6" w:space="0" w:color="auto"/>
              <w:left w:val="single" w:sz="6" w:space="0" w:color="auto"/>
              <w:right w:val="double" w:sz="6" w:space="0" w:color="auto"/>
            </w:tcBorders>
            <w:shd w:val="pct20" w:color="auto" w:fill="auto"/>
          </w:tcPr>
          <w:p w14:paraId="204AA03C"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r>
      <w:tr w:rsidR="00BE7758" w:rsidRPr="004645D4" w14:paraId="10181956" w14:textId="77777777" w:rsidTr="00980020">
        <w:trPr>
          <w:jc w:val="center"/>
        </w:trPr>
        <w:tc>
          <w:tcPr>
            <w:tcW w:w="274" w:type="pct"/>
            <w:tcBorders>
              <w:left w:val="double" w:sz="6" w:space="0" w:color="auto"/>
            </w:tcBorders>
            <w:shd w:val="pct20" w:color="auto" w:fill="auto"/>
          </w:tcPr>
          <w:p w14:paraId="7E29CE43"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1343" w:type="pct"/>
            <w:tcBorders>
              <w:top w:val="single" w:sz="6" w:space="0" w:color="auto"/>
              <w:left w:val="single" w:sz="6" w:space="0" w:color="auto"/>
            </w:tcBorders>
          </w:tcPr>
          <w:p w14:paraId="24DACD23" w14:textId="77777777" w:rsidR="00D223ED" w:rsidRPr="004645D4" w:rsidRDefault="00D223ED"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b.  Clerical/Secretarial</w:t>
            </w:r>
            <w:r w:rsidRPr="004645D4">
              <w:rPr>
                <w:rFonts w:asciiTheme="minorHAnsi" w:hAnsiTheme="minorHAnsi" w:cstheme="minorHAnsi"/>
                <w:spacing w:val="-2"/>
                <w:sz w:val="18"/>
                <w:szCs w:val="18"/>
                <w:u w:val="single"/>
              </w:rPr>
              <w:t>_____</w:t>
            </w:r>
            <w:r w:rsidRPr="004645D4">
              <w:rPr>
                <w:rFonts w:asciiTheme="minorHAnsi" w:hAnsiTheme="minorHAnsi" w:cstheme="minorHAnsi"/>
                <w:spacing w:val="-2"/>
                <w:sz w:val="18"/>
                <w:szCs w:val="18"/>
              </w:rPr>
              <w:t>%</w:t>
            </w:r>
          </w:p>
        </w:tc>
        <w:tc>
          <w:tcPr>
            <w:tcW w:w="343" w:type="pct"/>
            <w:tcBorders>
              <w:left w:val="single" w:sz="6" w:space="0" w:color="auto"/>
            </w:tcBorders>
            <w:shd w:val="pct20" w:color="auto" w:fill="auto"/>
          </w:tcPr>
          <w:p w14:paraId="78FC87A9"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80" w:type="pct"/>
            <w:tcBorders>
              <w:top w:val="single" w:sz="6" w:space="0" w:color="auto"/>
              <w:left w:val="single" w:sz="6" w:space="0" w:color="auto"/>
            </w:tcBorders>
            <w:shd w:val="pct20" w:color="auto" w:fill="auto"/>
          </w:tcPr>
          <w:p w14:paraId="0AED5755"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38" w:type="pct"/>
            <w:tcBorders>
              <w:top w:val="single" w:sz="6" w:space="0" w:color="auto"/>
              <w:left w:val="single" w:sz="6" w:space="0" w:color="auto"/>
            </w:tcBorders>
            <w:shd w:val="pct20" w:color="auto" w:fill="auto"/>
          </w:tcPr>
          <w:p w14:paraId="4E3C11F3"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49" w:type="pct"/>
            <w:tcBorders>
              <w:top w:val="single" w:sz="6" w:space="0" w:color="auto"/>
              <w:left w:val="single" w:sz="6" w:space="0" w:color="auto"/>
            </w:tcBorders>
            <w:shd w:val="pct20" w:color="auto" w:fill="auto"/>
          </w:tcPr>
          <w:p w14:paraId="71896859"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18" w:type="pct"/>
            <w:tcBorders>
              <w:top w:val="single" w:sz="6" w:space="0" w:color="auto"/>
              <w:left w:val="single" w:sz="6" w:space="0" w:color="auto"/>
            </w:tcBorders>
            <w:shd w:val="pct20" w:color="auto" w:fill="auto"/>
          </w:tcPr>
          <w:p w14:paraId="3F750CB4"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55" w:type="pct"/>
            <w:tcBorders>
              <w:top w:val="single" w:sz="6" w:space="0" w:color="auto"/>
              <w:left w:val="single" w:sz="6" w:space="0" w:color="auto"/>
              <w:right w:val="double" w:sz="6" w:space="0" w:color="auto"/>
            </w:tcBorders>
            <w:shd w:val="pct20" w:color="auto" w:fill="auto"/>
          </w:tcPr>
          <w:p w14:paraId="08751E4D"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r>
      <w:tr w:rsidR="00BE7758" w:rsidRPr="004645D4" w14:paraId="30887EDB" w14:textId="77777777" w:rsidTr="00980020">
        <w:trPr>
          <w:jc w:val="center"/>
        </w:trPr>
        <w:tc>
          <w:tcPr>
            <w:tcW w:w="274" w:type="pct"/>
            <w:tcBorders>
              <w:left w:val="double" w:sz="6" w:space="0" w:color="auto"/>
            </w:tcBorders>
            <w:shd w:val="pct20" w:color="auto" w:fill="auto"/>
          </w:tcPr>
          <w:p w14:paraId="0790B5E9"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1343" w:type="pct"/>
            <w:tcBorders>
              <w:top w:val="single" w:sz="6" w:space="0" w:color="auto"/>
              <w:left w:val="single" w:sz="6" w:space="0" w:color="auto"/>
            </w:tcBorders>
          </w:tcPr>
          <w:p w14:paraId="559F71ED" w14:textId="77777777" w:rsidR="00D223ED" w:rsidRPr="004645D4" w:rsidRDefault="00D223ED"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c.  Student Assistants</w:t>
            </w:r>
            <w:r w:rsidRPr="004645D4">
              <w:rPr>
                <w:rFonts w:asciiTheme="minorHAnsi" w:hAnsiTheme="minorHAnsi" w:cstheme="minorHAnsi"/>
                <w:spacing w:val="-2"/>
                <w:sz w:val="18"/>
                <w:szCs w:val="18"/>
                <w:u w:val="single"/>
              </w:rPr>
              <w:t>_____</w:t>
            </w:r>
            <w:r w:rsidRPr="004645D4">
              <w:rPr>
                <w:rFonts w:asciiTheme="minorHAnsi" w:hAnsiTheme="minorHAnsi" w:cstheme="minorHAnsi"/>
                <w:spacing w:val="-2"/>
                <w:sz w:val="18"/>
                <w:szCs w:val="18"/>
              </w:rPr>
              <w:t>%</w:t>
            </w:r>
          </w:p>
        </w:tc>
        <w:tc>
          <w:tcPr>
            <w:tcW w:w="343" w:type="pct"/>
            <w:tcBorders>
              <w:left w:val="single" w:sz="6" w:space="0" w:color="auto"/>
            </w:tcBorders>
            <w:shd w:val="pct20" w:color="auto" w:fill="auto"/>
          </w:tcPr>
          <w:p w14:paraId="60E27979"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80" w:type="pct"/>
            <w:tcBorders>
              <w:top w:val="single" w:sz="6" w:space="0" w:color="auto"/>
              <w:left w:val="single" w:sz="6" w:space="0" w:color="auto"/>
            </w:tcBorders>
            <w:shd w:val="pct20" w:color="auto" w:fill="auto"/>
          </w:tcPr>
          <w:p w14:paraId="6B5AF1C5"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38" w:type="pct"/>
            <w:tcBorders>
              <w:top w:val="single" w:sz="6" w:space="0" w:color="auto"/>
              <w:left w:val="single" w:sz="6" w:space="0" w:color="auto"/>
            </w:tcBorders>
            <w:shd w:val="pct20" w:color="auto" w:fill="auto"/>
          </w:tcPr>
          <w:p w14:paraId="1AF9F21A"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49" w:type="pct"/>
            <w:tcBorders>
              <w:top w:val="single" w:sz="6" w:space="0" w:color="auto"/>
              <w:left w:val="single" w:sz="6" w:space="0" w:color="auto"/>
            </w:tcBorders>
            <w:shd w:val="pct20" w:color="auto" w:fill="auto"/>
          </w:tcPr>
          <w:p w14:paraId="01C999B4"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18" w:type="pct"/>
            <w:tcBorders>
              <w:top w:val="single" w:sz="6" w:space="0" w:color="auto"/>
              <w:left w:val="single" w:sz="6" w:space="0" w:color="auto"/>
            </w:tcBorders>
            <w:shd w:val="pct20" w:color="auto" w:fill="auto"/>
          </w:tcPr>
          <w:p w14:paraId="2E1A4218"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55" w:type="pct"/>
            <w:tcBorders>
              <w:top w:val="single" w:sz="6" w:space="0" w:color="auto"/>
              <w:left w:val="single" w:sz="6" w:space="0" w:color="auto"/>
              <w:right w:val="double" w:sz="6" w:space="0" w:color="auto"/>
            </w:tcBorders>
            <w:shd w:val="pct20" w:color="auto" w:fill="auto"/>
          </w:tcPr>
          <w:p w14:paraId="406652EF"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r>
      <w:tr w:rsidR="00BE7758" w:rsidRPr="004645D4" w14:paraId="4AAB9C7E" w14:textId="77777777" w:rsidTr="00980020">
        <w:trPr>
          <w:jc w:val="center"/>
        </w:trPr>
        <w:tc>
          <w:tcPr>
            <w:tcW w:w="274" w:type="pct"/>
            <w:tcBorders>
              <w:left w:val="double" w:sz="6" w:space="0" w:color="auto"/>
            </w:tcBorders>
            <w:shd w:val="pct20" w:color="auto" w:fill="auto"/>
          </w:tcPr>
          <w:p w14:paraId="7F775DD6"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1343" w:type="pct"/>
            <w:tcBorders>
              <w:top w:val="single" w:sz="6" w:space="0" w:color="auto"/>
              <w:left w:val="single" w:sz="6" w:space="0" w:color="auto"/>
            </w:tcBorders>
          </w:tcPr>
          <w:p w14:paraId="2157E97C" w14:textId="77777777" w:rsidR="00D223ED" w:rsidRPr="004645D4" w:rsidRDefault="00D223ED"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d.  Other</w:t>
            </w:r>
            <w:r w:rsidRPr="004645D4">
              <w:rPr>
                <w:rFonts w:asciiTheme="minorHAnsi" w:hAnsiTheme="minorHAnsi" w:cstheme="minorHAnsi"/>
                <w:spacing w:val="-2"/>
                <w:sz w:val="18"/>
                <w:szCs w:val="18"/>
                <w:u w:val="single"/>
              </w:rPr>
              <w:t>_____</w:t>
            </w:r>
            <w:r w:rsidRPr="004645D4">
              <w:rPr>
                <w:rFonts w:asciiTheme="minorHAnsi" w:hAnsiTheme="minorHAnsi" w:cstheme="minorHAnsi"/>
                <w:spacing w:val="-2"/>
                <w:sz w:val="18"/>
                <w:szCs w:val="18"/>
              </w:rPr>
              <w:t>%</w:t>
            </w:r>
          </w:p>
        </w:tc>
        <w:tc>
          <w:tcPr>
            <w:tcW w:w="343" w:type="pct"/>
            <w:tcBorders>
              <w:left w:val="single" w:sz="6" w:space="0" w:color="auto"/>
            </w:tcBorders>
            <w:shd w:val="pct20" w:color="auto" w:fill="auto"/>
          </w:tcPr>
          <w:p w14:paraId="44A4EE92"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80" w:type="pct"/>
            <w:tcBorders>
              <w:top w:val="single" w:sz="6" w:space="0" w:color="auto"/>
              <w:left w:val="single" w:sz="6" w:space="0" w:color="auto"/>
            </w:tcBorders>
            <w:shd w:val="pct20" w:color="auto" w:fill="auto"/>
          </w:tcPr>
          <w:p w14:paraId="06613D8B"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38" w:type="pct"/>
            <w:tcBorders>
              <w:top w:val="single" w:sz="6" w:space="0" w:color="auto"/>
              <w:left w:val="single" w:sz="6" w:space="0" w:color="auto"/>
            </w:tcBorders>
            <w:shd w:val="pct20" w:color="auto" w:fill="auto"/>
          </w:tcPr>
          <w:p w14:paraId="5B82C38D"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49" w:type="pct"/>
            <w:tcBorders>
              <w:top w:val="single" w:sz="6" w:space="0" w:color="auto"/>
              <w:left w:val="single" w:sz="6" w:space="0" w:color="auto"/>
            </w:tcBorders>
            <w:shd w:val="pct20" w:color="auto" w:fill="auto"/>
          </w:tcPr>
          <w:p w14:paraId="4294F20E"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18" w:type="pct"/>
            <w:tcBorders>
              <w:top w:val="single" w:sz="6" w:space="0" w:color="auto"/>
              <w:left w:val="single" w:sz="6" w:space="0" w:color="auto"/>
            </w:tcBorders>
            <w:shd w:val="pct20" w:color="auto" w:fill="auto"/>
          </w:tcPr>
          <w:p w14:paraId="6716EA43"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55" w:type="pct"/>
            <w:tcBorders>
              <w:top w:val="single" w:sz="6" w:space="0" w:color="auto"/>
              <w:left w:val="single" w:sz="6" w:space="0" w:color="auto"/>
              <w:right w:val="double" w:sz="6" w:space="0" w:color="auto"/>
            </w:tcBorders>
            <w:shd w:val="pct20" w:color="auto" w:fill="auto"/>
          </w:tcPr>
          <w:p w14:paraId="7525EABF"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r>
      <w:tr w:rsidR="00BE7758" w:rsidRPr="004645D4" w14:paraId="61A94106" w14:textId="77777777" w:rsidTr="00980020">
        <w:trPr>
          <w:jc w:val="center"/>
        </w:trPr>
        <w:tc>
          <w:tcPr>
            <w:tcW w:w="274" w:type="pct"/>
            <w:tcBorders>
              <w:top w:val="single" w:sz="6" w:space="0" w:color="auto"/>
              <w:left w:val="double" w:sz="6" w:space="0" w:color="auto"/>
            </w:tcBorders>
          </w:tcPr>
          <w:p w14:paraId="349F7866"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7</w:t>
            </w:r>
          </w:p>
        </w:tc>
        <w:tc>
          <w:tcPr>
            <w:tcW w:w="1343" w:type="pct"/>
            <w:tcBorders>
              <w:top w:val="single" w:sz="6" w:space="0" w:color="auto"/>
              <w:left w:val="single" w:sz="6" w:space="0" w:color="auto"/>
            </w:tcBorders>
          </w:tcPr>
          <w:p w14:paraId="64DAA6BC" w14:textId="77777777" w:rsidR="00D223ED" w:rsidRPr="004645D4" w:rsidRDefault="00D223ED"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SUBTOTAL of Lines 1-6</w:t>
            </w:r>
          </w:p>
        </w:tc>
        <w:tc>
          <w:tcPr>
            <w:tcW w:w="343" w:type="pct"/>
            <w:tcBorders>
              <w:top w:val="single" w:sz="6" w:space="0" w:color="auto"/>
              <w:left w:val="single" w:sz="6" w:space="0" w:color="auto"/>
            </w:tcBorders>
            <w:shd w:val="pct20" w:color="auto" w:fill="auto"/>
          </w:tcPr>
          <w:p w14:paraId="333B77A7"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80" w:type="pct"/>
            <w:tcBorders>
              <w:top w:val="single" w:sz="6" w:space="0" w:color="auto"/>
              <w:left w:val="single" w:sz="6" w:space="0" w:color="auto"/>
            </w:tcBorders>
          </w:tcPr>
          <w:p w14:paraId="0B6A1717"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38" w:type="pct"/>
            <w:tcBorders>
              <w:top w:val="single" w:sz="6" w:space="0" w:color="auto"/>
              <w:left w:val="single" w:sz="6" w:space="0" w:color="auto"/>
            </w:tcBorders>
          </w:tcPr>
          <w:p w14:paraId="00048388"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49" w:type="pct"/>
            <w:tcBorders>
              <w:top w:val="single" w:sz="6" w:space="0" w:color="auto"/>
              <w:left w:val="single" w:sz="6" w:space="0" w:color="auto"/>
            </w:tcBorders>
          </w:tcPr>
          <w:p w14:paraId="4836B865"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18" w:type="pct"/>
            <w:tcBorders>
              <w:top w:val="single" w:sz="6" w:space="0" w:color="auto"/>
              <w:left w:val="single" w:sz="6" w:space="0" w:color="auto"/>
            </w:tcBorders>
          </w:tcPr>
          <w:p w14:paraId="764CD92D"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55" w:type="pct"/>
            <w:tcBorders>
              <w:top w:val="single" w:sz="6" w:space="0" w:color="auto"/>
              <w:left w:val="single" w:sz="6" w:space="0" w:color="auto"/>
              <w:right w:val="double" w:sz="6" w:space="0" w:color="auto"/>
            </w:tcBorders>
          </w:tcPr>
          <w:p w14:paraId="7D347CEB"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r>
      <w:tr w:rsidR="00BE7758" w:rsidRPr="004645D4" w14:paraId="03A33909" w14:textId="77777777" w:rsidTr="00980020">
        <w:trPr>
          <w:jc w:val="center"/>
        </w:trPr>
        <w:tc>
          <w:tcPr>
            <w:tcW w:w="274" w:type="pct"/>
            <w:tcBorders>
              <w:top w:val="single" w:sz="6" w:space="0" w:color="auto"/>
              <w:left w:val="double" w:sz="6" w:space="0" w:color="auto"/>
            </w:tcBorders>
          </w:tcPr>
          <w:p w14:paraId="3530748C"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8</w:t>
            </w:r>
          </w:p>
        </w:tc>
        <w:tc>
          <w:tcPr>
            <w:tcW w:w="1343" w:type="pct"/>
            <w:tcBorders>
              <w:top w:val="single" w:sz="6" w:space="0" w:color="auto"/>
              <w:left w:val="single" w:sz="6" w:space="0" w:color="auto"/>
            </w:tcBorders>
          </w:tcPr>
          <w:p w14:paraId="1EF3F1E2" w14:textId="77777777" w:rsidR="00D223ED" w:rsidRPr="004645D4" w:rsidRDefault="00D223ED"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Indirect Cost*</w:t>
            </w:r>
          </w:p>
        </w:tc>
        <w:tc>
          <w:tcPr>
            <w:tcW w:w="343" w:type="pct"/>
            <w:tcBorders>
              <w:top w:val="single" w:sz="6" w:space="0" w:color="auto"/>
              <w:left w:val="single" w:sz="6" w:space="0" w:color="auto"/>
            </w:tcBorders>
          </w:tcPr>
          <w:p w14:paraId="0F932879"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90</w:t>
            </w:r>
          </w:p>
        </w:tc>
        <w:tc>
          <w:tcPr>
            <w:tcW w:w="680" w:type="pct"/>
            <w:tcBorders>
              <w:top w:val="single" w:sz="6" w:space="0" w:color="auto"/>
              <w:left w:val="single" w:sz="6" w:space="0" w:color="auto"/>
            </w:tcBorders>
          </w:tcPr>
          <w:p w14:paraId="1B84545E"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XXXXXXXXX</w:t>
            </w:r>
          </w:p>
        </w:tc>
        <w:tc>
          <w:tcPr>
            <w:tcW w:w="638" w:type="pct"/>
            <w:tcBorders>
              <w:top w:val="single" w:sz="6" w:space="0" w:color="auto"/>
              <w:left w:val="single" w:sz="6" w:space="0" w:color="auto"/>
            </w:tcBorders>
          </w:tcPr>
          <w:p w14:paraId="3EA56CA5"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XXXXXXXXX</w:t>
            </w:r>
          </w:p>
        </w:tc>
        <w:tc>
          <w:tcPr>
            <w:tcW w:w="549" w:type="pct"/>
            <w:tcBorders>
              <w:top w:val="single" w:sz="6" w:space="0" w:color="auto"/>
              <w:left w:val="single" w:sz="6" w:space="0" w:color="auto"/>
            </w:tcBorders>
          </w:tcPr>
          <w:p w14:paraId="6B45CF41"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18" w:type="pct"/>
            <w:tcBorders>
              <w:top w:val="single" w:sz="6" w:space="0" w:color="auto"/>
              <w:left w:val="single" w:sz="6" w:space="0" w:color="auto"/>
            </w:tcBorders>
          </w:tcPr>
          <w:p w14:paraId="702CDE3B"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55" w:type="pct"/>
            <w:tcBorders>
              <w:top w:val="single" w:sz="6" w:space="0" w:color="auto"/>
              <w:left w:val="single" w:sz="6" w:space="0" w:color="auto"/>
              <w:right w:val="double" w:sz="6" w:space="0" w:color="auto"/>
            </w:tcBorders>
          </w:tcPr>
          <w:p w14:paraId="045673C0"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r>
      <w:tr w:rsidR="00BE7758" w:rsidRPr="004645D4" w14:paraId="4888735B" w14:textId="77777777" w:rsidTr="00980020">
        <w:trPr>
          <w:jc w:val="center"/>
        </w:trPr>
        <w:tc>
          <w:tcPr>
            <w:tcW w:w="274" w:type="pct"/>
            <w:tcBorders>
              <w:top w:val="single" w:sz="6" w:space="0" w:color="auto"/>
              <w:left w:val="double" w:sz="6" w:space="0" w:color="auto"/>
            </w:tcBorders>
          </w:tcPr>
          <w:p w14:paraId="27CFCF29"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9</w:t>
            </w:r>
          </w:p>
        </w:tc>
        <w:tc>
          <w:tcPr>
            <w:tcW w:w="1343" w:type="pct"/>
            <w:tcBorders>
              <w:top w:val="single" w:sz="6" w:space="0" w:color="auto"/>
              <w:left w:val="single" w:sz="6" w:space="0" w:color="auto"/>
            </w:tcBorders>
          </w:tcPr>
          <w:p w14:paraId="6A4B16E8" w14:textId="77777777" w:rsidR="00D223ED" w:rsidRPr="004645D4" w:rsidRDefault="00D223ED"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Equipment</w:t>
            </w:r>
          </w:p>
        </w:tc>
        <w:tc>
          <w:tcPr>
            <w:tcW w:w="343" w:type="pct"/>
            <w:tcBorders>
              <w:top w:val="single" w:sz="6" w:space="0" w:color="auto"/>
              <w:left w:val="single" w:sz="6" w:space="0" w:color="auto"/>
            </w:tcBorders>
          </w:tcPr>
          <w:p w14:paraId="5DBAB944"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20</w:t>
            </w:r>
          </w:p>
        </w:tc>
        <w:tc>
          <w:tcPr>
            <w:tcW w:w="680" w:type="pct"/>
            <w:tcBorders>
              <w:top w:val="single" w:sz="6" w:space="0" w:color="auto"/>
              <w:left w:val="single" w:sz="6" w:space="0" w:color="auto"/>
            </w:tcBorders>
          </w:tcPr>
          <w:p w14:paraId="5F6250A0"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XXXXXXXXX</w:t>
            </w:r>
          </w:p>
        </w:tc>
        <w:tc>
          <w:tcPr>
            <w:tcW w:w="638" w:type="pct"/>
            <w:tcBorders>
              <w:top w:val="single" w:sz="6" w:space="0" w:color="auto"/>
              <w:left w:val="single" w:sz="6" w:space="0" w:color="auto"/>
            </w:tcBorders>
          </w:tcPr>
          <w:p w14:paraId="59BBEBAE"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XXXXXXXXX</w:t>
            </w:r>
          </w:p>
        </w:tc>
        <w:tc>
          <w:tcPr>
            <w:tcW w:w="549" w:type="pct"/>
            <w:tcBorders>
              <w:top w:val="single" w:sz="6" w:space="0" w:color="auto"/>
              <w:left w:val="single" w:sz="6" w:space="0" w:color="auto"/>
            </w:tcBorders>
          </w:tcPr>
          <w:p w14:paraId="194D5F16"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18" w:type="pct"/>
            <w:tcBorders>
              <w:top w:val="single" w:sz="6" w:space="0" w:color="auto"/>
              <w:left w:val="single" w:sz="6" w:space="0" w:color="auto"/>
            </w:tcBorders>
          </w:tcPr>
          <w:p w14:paraId="48457F8C"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55" w:type="pct"/>
            <w:tcBorders>
              <w:top w:val="single" w:sz="6" w:space="0" w:color="auto"/>
              <w:left w:val="single" w:sz="6" w:space="0" w:color="auto"/>
              <w:right w:val="double" w:sz="6" w:space="0" w:color="auto"/>
            </w:tcBorders>
          </w:tcPr>
          <w:p w14:paraId="2D3AEC50"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r>
      <w:tr w:rsidR="00BE7758" w:rsidRPr="004645D4" w14:paraId="0158497B" w14:textId="77777777" w:rsidTr="00980020">
        <w:trPr>
          <w:jc w:val="center"/>
        </w:trPr>
        <w:tc>
          <w:tcPr>
            <w:tcW w:w="274" w:type="pct"/>
            <w:tcBorders>
              <w:top w:val="single" w:sz="6" w:space="0" w:color="auto"/>
              <w:left w:val="double" w:sz="6" w:space="0" w:color="auto"/>
              <w:bottom w:val="double" w:sz="6" w:space="0" w:color="auto"/>
            </w:tcBorders>
          </w:tcPr>
          <w:p w14:paraId="35BE5009" w14:textId="77777777" w:rsidR="00D223ED" w:rsidRPr="004645D4" w:rsidRDefault="00D223ED" w:rsidP="00706055">
            <w:pPr>
              <w:tabs>
                <w:tab w:val="left" w:pos="0"/>
              </w:tabs>
              <w:suppressAutoHyphens/>
              <w:spacing w:before="90"/>
              <w:jc w:val="center"/>
              <w:rPr>
                <w:rFonts w:asciiTheme="minorHAnsi" w:hAnsiTheme="minorHAnsi" w:cstheme="minorHAnsi"/>
                <w:spacing w:val="-2"/>
                <w:sz w:val="18"/>
                <w:szCs w:val="18"/>
              </w:rPr>
            </w:pPr>
          </w:p>
          <w:p w14:paraId="61114B46" w14:textId="77777777" w:rsidR="00D223ED" w:rsidRPr="004645D4" w:rsidRDefault="00D223ED" w:rsidP="00706055">
            <w:pPr>
              <w:tabs>
                <w:tab w:val="left" w:pos="0"/>
              </w:tabs>
              <w:suppressAutoHyphens/>
              <w:spacing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10</w:t>
            </w:r>
          </w:p>
        </w:tc>
        <w:tc>
          <w:tcPr>
            <w:tcW w:w="1343" w:type="pct"/>
            <w:tcBorders>
              <w:top w:val="single" w:sz="6" w:space="0" w:color="auto"/>
              <w:left w:val="single" w:sz="6" w:space="0" w:color="auto"/>
              <w:bottom w:val="double" w:sz="6" w:space="0" w:color="auto"/>
            </w:tcBorders>
          </w:tcPr>
          <w:p w14:paraId="6F81ACBF" w14:textId="77777777" w:rsidR="00D223ED" w:rsidRPr="004645D4" w:rsidRDefault="00D223ED" w:rsidP="00706055">
            <w:pPr>
              <w:tabs>
                <w:tab w:val="left" w:pos="0"/>
              </w:tabs>
              <w:suppressAutoHyphens/>
              <w:spacing w:before="90"/>
              <w:rPr>
                <w:rFonts w:asciiTheme="minorHAnsi" w:hAnsiTheme="minorHAnsi" w:cstheme="minorHAnsi"/>
                <w:b/>
                <w:spacing w:val="-2"/>
                <w:sz w:val="18"/>
                <w:szCs w:val="18"/>
              </w:rPr>
            </w:pPr>
          </w:p>
          <w:p w14:paraId="5CCCFFF0" w14:textId="77777777" w:rsidR="00D223ED" w:rsidRPr="004645D4" w:rsidRDefault="00D223ED" w:rsidP="00706055">
            <w:pPr>
              <w:tabs>
                <w:tab w:val="left" w:pos="0"/>
              </w:tabs>
              <w:suppressAutoHyphens/>
              <w:spacing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GRAND TOTAL (Lines 7 - 9)</w:t>
            </w:r>
          </w:p>
        </w:tc>
        <w:tc>
          <w:tcPr>
            <w:tcW w:w="343" w:type="pct"/>
            <w:tcBorders>
              <w:top w:val="single" w:sz="6" w:space="0" w:color="auto"/>
              <w:left w:val="single" w:sz="6" w:space="0" w:color="auto"/>
              <w:bottom w:val="double" w:sz="6" w:space="0" w:color="auto"/>
            </w:tcBorders>
            <w:shd w:val="pct20" w:color="auto" w:fill="auto"/>
          </w:tcPr>
          <w:p w14:paraId="3F839166"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80" w:type="pct"/>
            <w:tcBorders>
              <w:top w:val="single" w:sz="6" w:space="0" w:color="auto"/>
              <w:left w:val="single" w:sz="6" w:space="0" w:color="auto"/>
              <w:bottom w:val="double" w:sz="6" w:space="0" w:color="auto"/>
            </w:tcBorders>
          </w:tcPr>
          <w:p w14:paraId="356DCF85" w14:textId="5B692BF2" w:rsidR="00D223ED" w:rsidRPr="004645D4" w:rsidRDefault="00D223ED" w:rsidP="00706055">
            <w:pPr>
              <w:tabs>
                <w:tab w:val="left" w:pos="0"/>
              </w:tabs>
              <w:suppressAutoHyphens/>
              <w:spacing w:before="90" w:after="54"/>
              <w:jc w:val="center"/>
              <w:rPr>
                <w:rFonts w:asciiTheme="minorHAnsi" w:hAnsiTheme="minorHAnsi" w:cstheme="minorHAnsi"/>
                <w:b/>
                <w:spacing w:val="-2"/>
                <w:sz w:val="18"/>
                <w:szCs w:val="18"/>
              </w:rPr>
            </w:pPr>
            <w:r w:rsidRPr="004645D4">
              <w:rPr>
                <w:rFonts w:asciiTheme="minorHAnsi" w:hAnsiTheme="minorHAnsi" w:cstheme="minorHAnsi"/>
                <w:b/>
                <w:spacing w:val="-2"/>
                <w:sz w:val="18"/>
                <w:szCs w:val="18"/>
              </w:rPr>
              <w:t>(</w:t>
            </w:r>
            <w:r w:rsidRPr="004645D4">
              <w:rPr>
                <w:rFonts w:asciiTheme="minorHAnsi" w:hAnsiTheme="minorHAnsi" w:cstheme="minorHAnsi"/>
                <w:b/>
                <w:spacing w:val="-2"/>
                <w:sz w:val="18"/>
                <w:szCs w:val="18"/>
                <w:u w:val="single"/>
              </w:rPr>
              <w:t>&lt;</w:t>
            </w:r>
            <w:r w:rsidRPr="004645D4">
              <w:rPr>
                <w:rFonts w:asciiTheme="minorHAnsi" w:hAnsiTheme="minorHAnsi" w:cstheme="minorHAnsi"/>
                <w:b/>
                <w:spacing w:val="-2"/>
                <w:sz w:val="18"/>
                <w:szCs w:val="18"/>
              </w:rPr>
              <w:t xml:space="preserve"> $120,000, 60% of annual award)</w:t>
            </w:r>
          </w:p>
        </w:tc>
        <w:tc>
          <w:tcPr>
            <w:tcW w:w="638" w:type="pct"/>
            <w:tcBorders>
              <w:top w:val="single" w:sz="6" w:space="0" w:color="auto"/>
              <w:left w:val="single" w:sz="6" w:space="0" w:color="auto"/>
              <w:bottom w:val="double" w:sz="6" w:space="0" w:color="auto"/>
            </w:tcBorders>
          </w:tcPr>
          <w:p w14:paraId="50BEF682" w14:textId="65D01836"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b/>
                <w:spacing w:val="-2"/>
                <w:sz w:val="18"/>
                <w:szCs w:val="18"/>
              </w:rPr>
              <w:t>(</w:t>
            </w:r>
            <w:r w:rsidRPr="004645D4">
              <w:rPr>
                <w:rFonts w:asciiTheme="minorHAnsi" w:hAnsiTheme="minorHAnsi" w:cstheme="minorHAnsi"/>
                <w:b/>
                <w:spacing w:val="-2"/>
                <w:sz w:val="18"/>
                <w:szCs w:val="18"/>
                <w:u w:val="single"/>
              </w:rPr>
              <w:t>&gt;</w:t>
            </w:r>
            <w:r w:rsidRPr="004645D4">
              <w:rPr>
                <w:rFonts w:asciiTheme="minorHAnsi" w:hAnsiTheme="minorHAnsi" w:cstheme="minorHAnsi"/>
                <w:b/>
                <w:spacing w:val="-2"/>
                <w:sz w:val="18"/>
                <w:szCs w:val="18"/>
              </w:rPr>
              <w:t>$80,000, 40% of annual award)</w:t>
            </w:r>
          </w:p>
        </w:tc>
        <w:tc>
          <w:tcPr>
            <w:tcW w:w="549" w:type="pct"/>
            <w:tcBorders>
              <w:top w:val="single" w:sz="6" w:space="0" w:color="auto"/>
              <w:left w:val="single" w:sz="6" w:space="0" w:color="auto"/>
              <w:bottom w:val="double" w:sz="6" w:space="0" w:color="auto"/>
            </w:tcBorders>
          </w:tcPr>
          <w:p w14:paraId="4903C739"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618" w:type="pct"/>
            <w:tcBorders>
              <w:top w:val="single" w:sz="6" w:space="0" w:color="auto"/>
              <w:left w:val="single" w:sz="6" w:space="0" w:color="auto"/>
              <w:bottom w:val="double" w:sz="6" w:space="0" w:color="auto"/>
            </w:tcBorders>
          </w:tcPr>
          <w:p w14:paraId="30FEA20F"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c>
          <w:tcPr>
            <w:tcW w:w="555" w:type="pct"/>
            <w:tcBorders>
              <w:top w:val="single" w:sz="6" w:space="0" w:color="auto"/>
              <w:left w:val="single" w:sz="6" w:space="0" w:color="auto"/>
              <w:bottom w:val="double" w:sz="6" w:space="0" w:color="auto"/>
              <w:right w:val="double" w:sz="6" w:space="0" w:color="auto"/>
            </w:tcBorders>
          </w:tcPr>
          <w:p w14:paraId="339BF6D0" w14:textId="77777777" w:rsidR="00D223ED" w:rsidRPr="004645D4" w:rsidRDefault="00D223ED" w:rsidP="00706055">
            <w:pPr>
              <w:tabs>
                <w:tab w:val="left" w:pos="0"/>
              </w:tabs>
              <w:suppressAutoHyphens/>
              <w:spacing w:before="90" w:after="54"/>
              <w:jc w:val="center"/>
              <w:rPr>
                <w:rFonts w:asciiTheme="minorHAnsi" w:hAnsiTheme="minorHAnsi" w:cstheme="minorHAnsi"/>
                <w:spacing w:val="-2"/>
                <w:sz w:val="18"/>
                <w:szCs w:val="18"/>
              </w:rPr>
            </w:pPr>
          </w:p>
        </w:tc>
      </w:tr>
    </w:tbl>
    <w:p w14:paraId="3307A4D6" w14:textId="77777777" w:rsidR="00D223ED" w:rsidRPr="004645D4" w:rsidRDefault="00D223ED" w:rsidP="00D223ED">
      <w:pPr>
        <w:tabs>
          <w:tab w:val="left" w:pos="0"/>
        </w:tabs>
        <w:suppressAutoHyphens/>
        <w:jc w:val="both"/>
        <w:rPr>
          <w:rFonts w:asciiTheme="minorHAnsi" w:hAnsiTheme="minorHAnsi" w:cstheme="minorHAnsi"/>
          <w:spacing w:val="-2"/>
          <w:sz w:val="4"/>
          <w:szCs w:val="4"/>
        </w:rPr>
      </w:pPr>
    </w:p>
    <w:p w14:paraId="474B8594" w14:textId="7B3DB6B7" w:rsidR="00D223ED" w:rsidRPr="004645D4" w:rsidRDefault="00D223ED" w:rsidP="00D223ED">
      <w:pPr>
        <w:tabs>
          <w:tab w:val="left" w:pos="0"/>
        </w:tabs>
        <w:suppressAutoHyphens/>
        <w:jc w:val="both"/>
        <w:rPr>
          <w:rFonts w:asciiTheme="minorHAnsi" w:hAnsiTheme="minorHAnsi" w:cstheme="minorHAnsi"/>
          <w:spacing w:val="-2"/>
          <w:sz w:val="20"/>
        </w:rPr>
      </w:pPr>
      <w:r w:rsidRPr="004645D4">
        <w:rPr>
          <w:rFonts w:asciiTheme="minorHAnsi" w:hAnsiTheme="minorHAnsi" w:cstheme="minorHAnsi"/>
          <w:spacing w:val="-2"/>
          <w:sz w:val="20"/>
        </w:rPr>
        <w:t>ROUND CENTS TO THE NEAREST DOLLAR</w:t>
      </w:r>
    </w:p>
    <w:p w14:paraId="375049F5" w14:textId="7A7FB4B7" w:rsidR="00D223ED" w:rsidRPr="004645D4" w:rsidRDefault="00D223ED" w:rsidP="00D223ED">
      <w:pPr>
        <w:tabs>
          <w:tab w:val="left" w:pos="0"/>
        </w:tabs>
        <w:suppressAutoHyphens/>
        <w:jc w:val="both"/>
        <w:rPr>
          <w:rFonts w:asciiTheme="minorHAnsi" w:hAnsiTheme="minorHAnsi" w:cstheme="minorHAnsi"/>
          <w:spacing w:val="-2"/>
          <w:sz w:val="20"/>
        </w:rPr>
      </w:pPr>
      <w:r w:rsidRPr="004645D4">
        <w:rPr>
          <w:rFonts w:asciiTheme="minorHAnsi" w:hAnsiTheme="minorHAnsi" w:cstheme="minorHAnsi"/>
          <w:spacing w:val="-2"/>
          <w:sz w:val="20"/>
        </w:rPr>
        <w:t>The minimum 15% Matching Funds must be reported in Columns 3 and/or 4</w:t>
      </w:r>
      <w:r w:rsidR="00317F6B">
        <w:rPr>
          <w:rFonts w:asciiTheme="minorHAnsi" w:hAnsiTheme="minorHAnsi" w:cstheme="minorHAnsi"/>
          <w:spacing w:val="-2"/>
          <w:sz w:val="20"/>
        </w:rPr>
        <w:t>.</w:t>
      </w:r>
      <w:r w:rsidRPr="004645D4">
        <w:rPr>
          <w:rFonts w:asciiTheme="minorHAnsi" w:hAnsiTheme="minorHAnsi" w:cstheme="minorHAnsi"/>
          <w:spacing w:val="-2"/>
          <w:sz w:val="20"/>
        </w:rPr>
        <w:t xml:space="preserve"> </w:t>
      </w:r>
    </w:p>
    <w:p w14:paraId="6F4BD79D" w14:textId="10EFD51B" w:rsidR="0028444B" w:rsidRDefault="0028444B" w:rsidP="0028444B">
      <w:pPr>
        <w:tabs>
          <w:tab w:val="left" w:pos="0"/>
        </w:tabs>
        <w:suppressAutoHyphens/>
        <w:jc w:val="both"/>
        <w:rPr>
          <w:rFonts w:ascii="Calibri" w:hAnsi="Calibri"/>
          <w:spacing w:val="-3"/>
          <w:sz w:val="8"/>
          <w:szCs w:val="8"/>
        </w:rPr>
      </w:pPr>
    </w:p>
    <w:p w14:paraId="501FDA94" w14:textId="77777777" w:rsidR="00317F6B" w:rsidRPr="00317F6B" w:rsidRDefault="00317F6B" w:rsidP="0028444B">
      <w:pPr>
        <w:tabs>
          <w:tab w:val="left" w:pos="0"/>
        </w:tabs>
        <w:suppressAutoHyphens/>
        <w:jc w:val="both"/>
        <w:rPr>
          <w:rFonts w:ascii="Calibri" w:hAnsi="Calibri"/>
          <w:spacing w:val="-3"/>
          <w:sz w:val="8"/>
          <w:szCs w:val="8"/>
        </w:rPr>
      </w:pPr>
    </w:p>
    <w:p w14:paraId="4B9BA3E3" w14:textId="2CB26C30" w:rsidR="0028444B" w:rsidRDefault="0028444B" w:rsidP="00980020">
      <w:pPr>
        <w:framePr w:w="5251" w:h="549" w:hSpace="240" w:vSpace="120" w:wrap="auto" w:vAnchor="text" w:hAnchor="page" w:x="3768" w:y="89"/>
        <w:pBdr>
          <w:top w:val="single" w:sz="6" w:space="12" w:color="auto"/>
          <w:left w:val="single" w:sz="6" w:space="10" w:color="auto"/>
          <w:bottom w:val="single" w:sz="6" w:space="12" w:color="auto"/>
          <w:right w:val="single" w:sz="6" w:space="10" w:color="auto"/>
        </w:pBdr>
        <w:shd w:val="pct20" w:color="auto" w:fill="auto"/>
        <w:tabs>
          <w:tab w:val="center" w:pos="3120"/>
        </w:tabs>
        <w:suppressAutoHyphens/>
        <w:rPr>
          <w:rFonts w:ascii="Calibri" w:hAnsi="Calibri"/>
          <w:b/>
          <w:sz w:val="22"/>
          <w:szCs w:val="22"/>
        </w:rPr>
      </w:pPr>
      <w:r w:rsidRPr="00177A43">
        <w:rPr>
          <w:rFonts w:ascii="Calibri" w:hAnsi="Calibri"/>
          <w:b/>
          <w:sz w:val="22"/>
          <w:szCs w:val="22"/>
        </w:rPr>
        <w:t>MBK ESMP   9/1/2022 – 8/31/2023 PROPOSED BUDGET</w:t>
      </w:r>
    </w:p>
    <w:p w14:paraId="53ED3777" w14:textId="11D5FF82" w:rsidR="00317F6B" w:rsidRPr="00177A43" w:rsidRDefault="00317F6B" w:rsidP="0028444B">
      <w:pPr>
        <w:framePr w:w="5251" w:h="549" w:hSpace="240" w:vSpace="120" w:wrap="auto" w:vAnchor="text" w:hAnchor="page" w:x="3768" w:y="89"/>
        <w:pBdr>
          <w:top w:val="single" w:sz="6" w:space="12" w:color="auto"/>
          <w:left w:val="single" w:sz="6" w:space="10" w:color="auto"/>
          <w:bottom w:val="single" w:sz="6" w:space="12" w:color="auto"/>
          <w:right w:val="single" w:sz="6" w:space="10" w:color="auto"/>
        </w:pBdr>
        <w:shd w:val="pct20" w:color="auto" w:fill="auto"/>
        <w:tabs>
          <w:tab w:val="center" w:pos="3120"/>
        </w:tabs>
        <w:suppressAutoHyphens/>
        <w:jc w:val="center"/>
        <w:rPr>
          <w:rFonts w:ascii="Calibri" w:hAnsi="Calibri"/>
          <w:b/>
          <w:sz w:val="22"/>
          <w:szCs w:val="22"/>
        </w:rPr>
      </w:pPr>
      <w:r>
        <w:rPr>
          <w:rFonts w:ascii="Calibri" w:hAnsi="Calibri"/>
          <w:b/>
          <w:sz w:val="22"/>
          <w:szCs w:val="22"/>
        </w:rPr>
        <w:t>High School with Exemplary Practices</w:t>
      </w:r>
    </w:p>
    <w:p w14:paraId="2CEB0D10" w14:textId="77777777" w:rsidR="0028444B" w:rsidRPr="00177A43" w:rsidRDefault="0028444B" w:rsidP="0028444B">
      <w:pPr>
        <w:tabs>
          <w:tab w:val="left" w:pos="0"/>
          <w:tab w:val="right" w:pos="11346"/>
        </w:tabs>
        <w:suppressAutoHyphens/>
        <w:spacing w:after="800"/>
        <w:jc w:val="both"/>
        <w:rPr>
          <w:rFonts w:ascii="Calibri" w:hAnsi="Calibri"/>
          <w:spacing w:val="-3"/>
          <w:sz w:val="22"/>
          <w:szCs w:val="22"/>
        </w:rPr>
      </w:pPr>
    </w:p>
    <w:tbl>
      <w:tblPr>
        <w:tblW w:w="5544" w:type="pct"/>
        <w:jc w:val="center"/>
        <w:tblCellMar>
          <w:left w:w="120" w:type="dxa"/>
          <w:right w:w="120" w:type="dxa"/>
        </w:tblCellMar>
        <w:tblLook w:val="0000" w:firstRow="0" w:lastRow="0" w:firstColumn="0" w:lastColumn="0" w:noHBand="0" w:noVBand="0"/>
      </w:tblPr>
      <w:tblGrid>
        <w:gridCol w:w="600"/>
        <w:gridCol w:w="2615"/>
        <w:gridCol w:w="655"/>
        <w:gridCol w:w="1510"/>
        <w:gridCol w:w="1553"/>
        <w:gridCol w:w="1153"/>
        <w:gridCol w:w="872"/>
        <w:gridCol w:w="1369"/>
      </w:tblGrid>
      <w:tr w:rsidR="004645D4" w:rsidRPr="004645D4" w14:paraId="6C86D409" w14:textId="77777777" w:rsidTr="00B8518D">
        <w:trPr>
          <w:trHeight w:val="810"/>
          <w:jc w:val="center"/>
        </w:trPr>
        <w:tc>
          <w:tcPr>
            <w:tcW w:w="291" w:type="pct"/>
            <w:tcBorders>
              <w:top w:val="double" w:sz="6" w:space="0" w:color="auto"/>
              <w:left w:val="double" w:sz="6" w:space="0" w:color="auto"/>
            </w:tcBorders>
            <w:shd w:val="pct20" w:color="auto" w:fill="auto"/>
          </w:tcPr>
          <w:p w14:paraId="7D29084C" w14:textId="77777777" w:rsidR="004645D4" w:rsidRPr="004645D4" w:rsidRDefault="004645D4" w:rsidP="00706055">
            <w:pPr>
              <w:tabs>
                <w:tab w:val="left" w:pos="0"/>
                <w:tab w:val="center" w:pos="5673"/>
                <w:tab w:val="left" w:pos="5760"/>
              </w:tabs>
              <w:suppressAutoHyphens/>
              <w:spacing w:before="90"/>
              <w:jc w:val="center"/>
              <w:rPr>
                <w:rFonts w:asciiTheme="minorHAnsi" w:hAnsiTheme="minorHAnsi" w:cstheme="minorHAnsi"/>
                <w:b/>
                <w:spacing w:val="-2"/>
                <w:sz w:val="20"/>
              </w:rPr>
            </w:pPr>
            <w:r w:rsidRPr="004645D4">
              <w:rPr>
                <w:rFonts w:asciiTheme="minorHAnsi" w:hAnsiTheme="minorHAnsi" w:cstheme="minorHAnsi"/>
                <w:spacing w:val="-2"/>
                <w:sz w:val="20"/>
              </w:rPr>
              <w:fldChar w:fldCharType="begin"/>
            </w:r>
            <w:r w:rsidRPr="004645D4">
              <w:rPr>
                <w:rFonts w:asciiTheme="minorHAnsi" w:hAnsiTheme="minorHAnsi" w:cstheme="minorHAnsi"/>
                <w:spacing w:val="-2"/>
                <w:sz w:val="20"/>
              </w:rPr>
              <w:instrText xml:space="preserve">PRIVATE </w:instrText>
            </w:r>
            <w:r w:rsidRPr="004645D4">
              <w:rPr>
                <w:rFonts w:asciiTheme="minorHAnsi" w:hAnsiTheme="minorHAnsi" w:cstheme="minorHAnsi"/>
                <w:spacing w:val="-2"/>
                <w:sz w:val="20"/>
              </w:rPr>
              <w:fldChar w:fldCharType="end"/>
            </w:r>
            <w:r w:rsidRPr="004645D4">
              <w:rPr>
                <w:rFonts w:asciiTheme="minorHAnsi" w:hAnsiTheme="minorHAnsi" w:cstheme="minorHAnsi"/>
                <w:b/>
                <w:spacing w:val="-2"/>
                <w:sz w:val="20"/>
              </w:rPr>
              <w:t>Line</w:t>
            </w:r>
          </w:p>
          <w:p w14:paraId="2A303A35" w14:textId="77777777" w:rsidR="004645D4" w:rsidRPr="004645D4" w:rsidRDefault="004645D4" w:rsidP="00706055">
            <w:pPr>
              <w:tabs>
                <w:tab w:val="left" w:pos="0"/>
                <w:tab w:val="center" w:pos="5673"/>
                <w:tab w:val="left" w:pos="5760"/>
              </w:tabs>
              <w:suppressAutoHyphens/>
              <w:spacing w:after="54"/>
              <w:jc w:val="center"/>
              <w:rPr>
                <w:rFonts w:asciiTheme="minorHAnsi" w:hAnsiTheme="minorHAnsi" w:cstheme="minorHAnsi"/>
                <w:spacing w:val="-2"/>
                <w:sz w:val="20"/>
              </w:rPr>
            </w:pPr>
            <w:r w:rsidRPr="004645D4">
              <w:rPr>
                <w:rFonts w:asciiTheme="minorHAnsi" w:hAnsiTheme="minorHAnsi" w:cstheme="minorHAnsi"/>
                <w:b/>
                <w:spacing w:val="-2"/>
                <w:sz w:val="20"/>
              </w:rPr>
              <w:t>No.</w:t>
            </w:r>
          </w:p>
        </w:tc>
        <w:tc>
          <w:tcPr>
            <w:tcW w:w="1266" w:type="pct"/>
            <w:tcBorders>
              <w:top w:val="double" w:sz="6" w:space="0" w:color="auto"/>
              <w:left w:val="single" w:sz="6" w:space="0" w:color="auto"/>
            </w:tcBorders>
            <w:shd w:val="pct20" w:color="auto" w:fill="auto"/>
          </w:tcPr>
          <w:p w14:paraId="1735D1B5" w14:textId="77777777" w:rsidR="004645D4" w:rsidRPr="004645D4" w:rsidRDefault="004645D4" w:rsidP="00706055">
            <w:pPr>
              <w:tabs>
                <w:tab w:val="left" w:pos="0"/>
              </w:tabs>
              <w:suppressAutoHyphens/>
              <w:spacing w:before="90"/>
              <w:rPr>
                <w:rFonts w:asciiTheme="minorHAnsi" w:hAnsiTheme="minorHAnsi" w:cstheme="minorHAnsi"/>
                <w:spacing w:val="-2"/>
                <w:sz w:val="20"/>
              </w:rPr>
            </w:pPr>
          </w:p>
          <w:p w14:paraId="06BAC70D" w14:textId="77777777" w:rsidR="004645D4" w:rsidRPr="004645D4" w:rsidRDefault="004645D4" w:rsidP="00706055">
            <w:pPr>
              <w:tabs>
                <w:tab w:val="left" w:pos="0"/>
              </w:tabs>
              <w:suppressAutoHyphens/>
              <w:spacing w:after="54"/>
              <w:rPr>
                <w:rFonts w:asciiTheme="minorHAnsi" w:hAnsiTheme="minorHAnsi" w:cstheme="minorHAnsi"/>
                <w:spacing w:val="-2"/>
                <w:sz w:val="20"/>
              </w:rPr>
            </w:pPr>
            <w:r w:rsidRPr="004645D4">
              <w:rPr>
                <w:rFonts w:asciiTheme="minorHAnsi" w:hAnsiTheme="minorHAnsi" w:cstheme="minorHAnsi"/>
                <w:b/>
                <w:spacing w:val="-2"/>
                <w:sz w:val="20"/>
              </w:rPr>
              <w:t>Expenditure Category</w:t>
            </w:r>
          </w:p>
        </w:tc>
        <w:tc>
          <w:tcPr>
            <w:tcW w:w="317" w:type="pct"/>
            <w:tcBorders>
              <w:top w:val="double" w:sz="6" w:space="0" w:color="auto"/>
              <w:left w:val="single" w:sz="6" w:space="0" w:color="auto"/>
            </w:tcBorders>
            <w:shd w:val="pct20" w:color="auto" w:fill="auto"/>
          </w:tcPr>
          <w:p w14:paraId="4672FD56" w14:textId="77777777" w:rsidR="004645D4" w:rsidRPr="004645D4" w:rsidRDefault="004645D4" w:rsidP="00706055">
            <w:pPr>
              <w:tabs>
                <w:tab w:val="left" w:pos="0"/>
              </w:tabs>
              <w:suppressAutoHyphens/>
              <w:spacing w:before="90"/>
              <w:jc w:val="center"/>
              <w:rPr>
                <w:rFonts w:asciiTheme="minorHAnsi" w:hAnsiTheme="minorHAnsi" w:cstheme="minorHAnsi"/>
                <w:b/>
                <w:spacing w:val="-2"/>
                <w:sz w:val="20"/>
              </w:rPr>
            </w:pPr>
          </w:p>
          <w:p w14:paraId="446DAE40" w14:textId="77777777" w:rsidR="004645D4" w:rsidRPr="004645D4" w:rsidRDefault="004645D4" w:rsidP="00706055">
            <w:pPr>
              <w:tabs>
                <w:tab w:val="left" w:pos="0"/>
              </w:tabs>
              <w:suppressAutoHyphens/>
              <w:spacing w:after="54"/>
              <w:jc w:val="center"/>
              <w:rPr>
                <w:rFonts w:asciiTheme="minorHAnsi" w:hAnsiTheme="minorHAnsi" w:cstheme="minorHAnsi"/>
                <w:spacing w:val="-2"/>
                <w:sz w:val="20"/>
              </w:rPr>
            </w:pPr>
            <w:r w:rsidRPr="004645D4">
              <w:rPr>
                <w:rFonts w:asciiTheme="minorHAnsi" w:hAnsiTheme="minorHAnsi" w:cstheme="minorHAnsi"/>
                <w:b/>
                <w:spacing w:val="-2"/>
                <w:sz w:val="20"/>
              </w:rPr>
              <w:t>Code</w:t>
            </w:r>
          </w:p>
        </w:tc>
        <w:tc>
          <w:tcPr>
            <w:tcW w:w="731" w:type="pct"/>
            <w:tcBorders>
              <w:top w:val="double" w:sz="6" w:space="0" w:color="auto"/>
              <w:left w:val="single" w:sz="6" w:space="0" w:color="auto"/>
            </w:tcBorders>
            <w:shd w:val="pct20" w:color="auto" w:fill="auto"/>
          </w:tcPr>
          <w:p w14:paraId="3EC29734" w14:textId="77777777" w:rsidR="004645D4" w:rsidRPr="004645D4" w:rsidRDefault="004645D4" w:rsidP="00706055">
            <w:pPr>
              <w:tabs>
                <w:tab w:val="center" w:pos="545"/>
              </w:tabs>
              <w:suppressAutoHyphens/>
              <w:jc w:val="center"/>
              <w:rPr>
                <w:rFonts w:asciiTheme="minorHAnsi" w:hAnsiTheme="minorHAnsi" w:cstheme="minorHAnsi"/>
                <w:b/>
                <w:spacing w:val="-2"/>
                <w:sz w:val="20"/>
              </w:rPr>
            </w:pPr>
            <w:r>
              <w:rPr>
                <w:rFonts w:asciiTheme="minorHAnsi" w:hAnsiTheme="minorHAnsi" w:cstheme="minorHAnsi"/>
                <w:b/>
                <w:spacing w:val="-2"/>
                <w:sz w:val="20"/>
              </w:rPr>
              <w:t>ESMP Grant:</w:t>
            </w:r>
          </w:p>
          <w:p w14:paraId="4A2F8A72" w14:textId="77777777" w:rsidR="004645D4" w:rsidRPr="004645D4" w:rsidRDefault="004645D4" w:rsidP="00706055">
            <w:pPr>
              <w:tabs>
                <w:tab w:val="center" w:pos="545"/>
              </w:tabs>
              <w:suppressAutoHyphens/>
              <w:jc w:val="center"/>
              <w:rPr>
                <w:rFonts w:asciiTheme="minorHAnsi" w:hAnsiTheme="minorHAnsi" w:cstheme="minorHAnsi"/>
                <w:spacing w:val="-2"/>
                <w:sz w:val="20"/>
              </w:rPr>
            </w:pPr>
            <w:r w:rsidRPr="004645D4">
              <w:rPr>
                <w:rFonts w:asciiTheme="minorHAnsi" w:hAnsiTheme="minorHAnsi" w:cstheme="minorHAnsi"/>
                <w:b/>
                <w:spacing w:val="-2"/>
                <w:sz w:val="20"/>
              </w:rPr>
              <w:t>Demonstration site (1)</w:t>
            </w:r>
          </w:p>
        </w:tc>
        <w:tc>
          <w:tcPr>
            <w:tcW w:w="752" w:type="pct"/>
            <w:tcBorders>
              <w:top w:val="double" w:sz="6" w:space="0" w:color="auto"/>
              <w:left w:val="single" w:sz="6" w:space="0" w:color="auto"/>
            </w:tcBorders>
            <w:shd w:val="pct20" w:color="auto" w:fill="auto"/>
          </w:tcPr>
          <w:p w14:paraId="1CDF081D" w14:textId="77777777" w:rsidR="004645D4" w:rsidRPr="004449D6" w:rsidRDefault="004645D4" w:rsidP="00706055">
            <w:pPr>
              <w:tabs>
                <w:tab w:val="center" w:pos="545"/>
              </w:tabs>
              <w:suppressAutoHyphens/>
              <w:spacing w:before="90"/>
              <w:contextualSpacing/>
              <w:jc w:val="center"/>
              <w:rPr>
                <w:rFonts w:asciiTheme="minorHAnsi" w:hAnsiTheme="minorHAnsi" w:cstheme="minorHAnsi"/>
                <w:b/>
                <w:spacing w:val="-2"/>
                <w:sz w:val="20"/>
              </w:rPr>
            </w:pPr>
            <w:r>
              <w:rPr>
                <w:rFonts w:asciiTheme="minorHAnsi" w:hAnsiTheme="minorHAnsi" w:cstheme="minorHAnsi"/>
                <w:b/>
                <w:spacing w:val="-2"/>
                <w:sz w:val="20"/>
              </w:rPr>
              <w:t>ESMP Grant:</w:t>
            </w:r>
          </w:p>
          <w:p w14:paraId="33470C10" w14:textId="77777777" w:rsidR="004645D4" w:rsidRPr="004645D4" w:rsidRDefault="004645D4" w:rsidP="00706055">
            <w:pPr>
              <w:pStyle w:val="NoSpacing"/>
              <w:contextualSpacing/>
              <w:jc w:val="center"/>
              <w:rPr>
                <w:rFonts w:asciiTheme="minorHAnsi" w:hAnsiTheme="minorHAnsi" w:cstheme="minorHAnsi"/>
                <w:b/>
                <w:bCs/>
              </w:rPr>
            </w:pPr>
            <w:r w:rsidRPr="004645D4">
              <w:rPr>
                <w:rFonts w:asciiTheme="minorHAnsi" w:hAnsiTheme="minorHAnsi" w:cstheme="minorHAnsi"/>
                <w:b/>
                <w:bCs/>
              </w:rPr>
              <w:t>REPLICATION</w:t>
            </w:r>
          </w:p>
          <w:p w14:paraId="47A69F3F" w14:textId="77777777" w:rsidR="004645D4" w:rsidRPr="004645D4" w:rsidRDefault="004645D4" w:rsidP="00706055">
            <w:pPr>
              <w:pStyle w:val="NoSpacing"/>
              <w:contextualSpacing/>
              <w:jc w:val="center"/>
              <w:rPr>
                <w:rFonts w:asciiTheme="minorHAnsi" w:hAnsiTheme="minorHAnsi" w:cstheme="minorHAnsi"/>
              </w:rPr>
            </w:pPr>
            <w:r w:rsidRPr="004645D4">
              <w:rPr>
                <w:rFonts w:asciiTheme="minorHAnsi" w:hAnsiTheme="minorHAnsi" w:cstheme="minorHAnsi"/>
                <w:b/>
                <w:bCs/>
              </w:rPr>
              <w:t>site (2)</w:t>
            </w:r>
          </w:p>
        </w:tc>
        <w:tc>
          <w:tcPr>
            <w:tcW w:w="558" w:type="pct"/>
            <w:tcBorders>
              <w:top w:val="double" w:sz="6" w:space="0" w:color="auto"/>
              <w:left w:val="single" w:sz="6" w:space="0" w:color="auto"/>
            </w:tcBorders>
            <w:shd w:val="pct20" w:color="auto" w:fill="auto"/>
          </w:tcPr>
          <w:p w14:paraId="5E382121" w14:textId="77777777" w:rsidR="004645D4" w:rsidRPr="004645D4" w:rsidRDefault="004645D4" w:rsidP="00706055">
            <w:pPr>
              <w:tabs>
                <w:tab w:val="center" w:pos="594"/>
              </w:tabs>
              <w:suppressAutoHyphens/>
              <w:contextualSpacing/>
              <w:rPr>
                <w:rFonts w:asciiTheme="minorHAnsi" w:hAnsiTheme="minorHAnsi" w:cstheme="minorHAnsi"/>
                <w:b/>
                <w:spacing w:val="-2"/>
                <w:sz w:val="20"/>
              </w:rPr>
            </w:pPr>
            <w:r w:rsidRPr="004645D4">
              <w:rPr>
                <w:rFonts w:asciiTheme="minorHAnsi" w:hAnsiTheme="minorHAnsi" w:cstheme="minorHAnsi"/>
                <w:b/>
                <w:spacing w:val="-2"/>
                <w:sz w:val="20"/>
              </w:rPr>
              <w:t>Replication</w:t>
            </w:r>
          </w:p>
          <w:p w14:paraId="2A5BE8C0" w14:textId="77777777" w:rsidR="004645D4" w:rsidRPr="004645D4" w:rsidRDefault="004645D4" w:rsidP="00706055">
            <w:pPr>
              <w:tabs>
                <w:tab w:val="center" w:pos="594"/>
              </w:tabs>
              <w:suppressAutoHyphens/>
              <w:contextualSpacing/>
              <w:jc w:val="center"/>
              <w:rPr>
                <w:rFonts w:asciiTheme="minorHAnsi" w:hAnsiTheme="minorHAnsi" w:cstheme="minorHAnsi"/>
                <w:b/>
                <w:spacing w:val="-2"/>
                <w:sz w:val="20"/>
              </w:rPr>
            </w:pPr>
            <w:r w:rsidRPr="004645D4">
              <w:rPr>
                <w:rFonts w:asciiTheme="minorHAnsi" w:hAnsiTheme="minorHAnsi" w:cstheme="minorHAnsi"/>
                <w:b/>
                <w:spacing w:val="-2"/>
                <w:sz w:val="20"/>
              </w:rPr>
              <w:t>Institution</w:t>
            </w:r>
          </w:p>
          <w:p w14:paraId="22FCC799" w14:textId="77777777" w:rsidR="004645D4" w:rsidRPr="004645D4" w:rsidRDefault="004645D4" w:rsidP="00706055">
            <w:pPr>
              <w:tabs>
                <w:tab w:val="center" w:pos="594"/>
              </w:tabs>
              <w:suppressAutoHyphens/>
              <w:contextualSpacing/>
              <w:jc w:val="center"/>
              <w:rPr>
                <w:rFonts w:asciiTheme="minorHAnsi" w:hAnsiTheme="minorHAnsi" w:cstheme="minorHAnsi"/>
                <w:spacing w:val="-2"/>
                <w:sz w:val="20"/>
              </w:rPr>
            </w:pPr>
            <w:r w:rsidRPr="004645D4">
              <w:rPr>
                <w:rFonts w:asciiTheme="minorHAnsi" w:hAnsiTheme="minorHAnsi" w:cstheme="minorHAnsi"/>
                <w:b/>
                <w:spacing w:val="-2"/>
                <w:sz w:val="20"/>
              </w:rPr>
              <w:t>(3)</w:t>
            </w:r>
          </w:p>
        </w:tc>
        <w:tc>
          <w:tcPr>
            <w:tcW w:w="422" w:type="pct"/>
            <w:tcBorders>
              <w:top w:val="double" w:sz="6" w:space="0" w:color="auto"/>
              <w:left w:val="single" w:sz="6" w:space="0" w:color="auto"/>
            </w:tcBorders>
            <w:shd w:val="pct20" w:color="auto" w:fill="auto"/>
          </w:tcPr>
          <w:p w14:paraId="5681F4C0" w14:textId="77777777" w:rsidR="004645D4" w:rsidRPr="004645D4" w:rsidRDefault="004645D4" w:rsidP="00706055">
            <w:pPr>
              <w:tabs>
                <w:tab w:val="center" w:pos="647"/>
              </w:tabs>
              <w:suppressAutoHyphens/>
              <w:contextualSpacing/>
              <w:jc w:val="center"/>
              <w:rPr>
                <w:rFonts w:asciiTheme="minorHAnsi" w:hAnsiTheme="minorHAnsi" w:cstheme="minorHAnsi"/>
                <w:b/>
                <w:spacing w:val="-2"/>
                <w:sz w:val="20"/>
              </w:rPr>
            </w:pPr>
            <w:r w:rsidRPr="004645D4">
              <w:rPr>
                <w:rFonts w:asciiTheme="minorHAnsi" w:hAnsiTheme="minorHAnsi" w:cstheme="minorHAnsi"/>
                <w:b/>
                <w:spacing w:val="-2"/>
                <w:sz w:val="20"/>
              </w:rPr>
              <w:t>Other Sources</w:t>
            </w:r>
          </w:p>
          <w:p w14:paraId="52973E1E" w14:textId="77777777" w:rsidR="004645D4" w:rsidRPr="004645D4" w:rsidRDefault="004645D4" w:rsidP="00706055">
            <w:pPr>
              <w:tabs>
                <w:tab w:val="center" w:pos="647"/>
              </w:tabs>
              <w:suppressAutoHyphens/>
              <w:contextualSpacing/>
              <w:jc w:val="center"/>
              <w:rPr>
                <w:rFonts w:asciiTheme="minorHAnsi" w:hAnsiTheme="minorHAnsi" w:cstheme="minorHAnsi"/>
                <w:spacing w:val="-2"/>
                <w:sz w:val="20"/>
              </w:rPr>
            </w:pPr>
            <w:r w:rsidRPr="004645D4">
              <w:rPr>
                <w:rFonts w:asciiTheme="minorHAnsi" w:hAnsiTheme="minorHAnsi" w:cstheme="minorHAnsi"/>
                <w:b/>
                <w:spacing w:val="-2"/>
                <w:sz w:val="20"/>
              </w:rPr>
              <w:t>(4)</w:t>
            </w:r>
          </w:p>
        </w:tc>
        <w:tc>
          <w:tcPr>
            <w:tcW w:w="663" w:type="pct"/>
            <w:tcBorders>
              <w:top w:val="double" w:sz="6" w:space="0" w:color="auto"/>
              <w:left w:val="single" w:sz="6" w:space="0" w:color="auto"/>
              <w:right w:val="double" w:sz="6" w:space="0" w:color="auto"/>
            </w:tcBorders>
            <w:shd w:val="pct20" w:color="auto" w:fill="auto"/>
          </w:tcPr>
          <w:p w14:paraId="0F36F2F9" w14:textId="77777777" w:rsidR="004645D4" w:rsidRPr="004645D4" w:rsidRDefault="004645D4" w:rsidP="00706055">
            <w:pPr>
              <w:tabs>
                <w:tab w:val="center" w:pos="660"/>
              </w:tabs>
              <w:suppressAutoHyphens/>
              <w:contextualSpacing/>
              <w:jc w:val="center"/>
              <w:rPr>
                <w:rFonts w:asciiTheme="minorHAnsi" w:hAnsiTheme="minorHAnsi" w:cstheme="minorHAnsi"/>
                <w:b/>
                <w:spacing w:val="-2"/>
                <w:sz w:val="20"/>
              </w:rPr>
            </w:pPr>
          </w:p>
          <w:p w14:paraId="4A13E76A" w14:textId="77777777" w:rsidR="004645D4" w:rsidRPr="004645D4" w:rsidRDefault="004645D4" w:rsidP="00706055">
            <w:pPr>
              <w:tabs>
                <w:tab w:val="center" w:pos="660"/>
              </w:tabs>
              <w:suppressAutoHyphens/>
              <w:contextualSpacing/>
              <w:jc w:val="center"/>
              <w:rPr>
                <w:rFonts w:asciiTheme="minorHAnsi" w:hAnsiTheme="minorHAnsi" w:cstheme="minorHAnsi"/>
                <w:b/>
                <w:spacing w:val="-2"/>
                <w:sz w:val="20"/>
              </w:rPr>
            </w:pPr>
            <w:r w:rsidRPr="004645D4">
              <w:rPr>
                <w:rFonts w:asciiTheme="minorHAnsi" w:hAnsiTheme="minorHAnsi" w:cstheme="minorHAnsi"/>
                <w:b/>
                <w:spacing w:val="-2"/>
                <w:sz w:val="20"/>
              </w:rPr>
              <w:t>TOTAL</w:t>
            </w:r>
          </w:p>
          <w:p w14:paraId="78A1A6BF" w14:textId="77777777" w:rsidR="004645D4" w:rsidRPr="004645D4" w:rsidRDefault="004645D4" w:rsidP="00706055">
            <w:pPr>
              <w:tabs>
                <w:tab w:val="center" w:pos="660"/>
              </w:tabs>
              <w:suppressAutoHyphens/>
              <w:contextualSpacing/>
              <w:jc w:val="center"/>
              <w:rPr>
                <w:rFonts w:asciiTheme="minorHAnsi" w:hAnsiTheme="minorHAnsi" w:cstheme="minorHAnsi"/>
                <w:spacing w:val="-2"/>
                <w:sz w:val="20"/>
              </w:rPr>
            </w:pPr>
            <w:r w:rsidRPr="004645D4">
              <w:rPr>
                <w:rFonts w:asciiTheme="minorHAnsi" w:hAnsiTheme="minorHAnsi" w:cstheme="minorHAnsi"/>
                <w:b/>
                <w:spacing w:val="-2"/>
                <w:sz w:val="20"/>
              </w:rPr>
              <w:t>(5)</w:t>
            </w:r>
          </w:p>
        </w:tc>
      </w:tr>
      <w:tr w:rsidR="004645D4" w:rsidRPr="004645D4" w14:paraId="179D9FA0" w14:textId="77777777" w:rsidTr="00B8518D">
        <w:trPr>
          <w:jc w:val="center"/>
        </w:trPr>
        <w:tc>
          <w:tcPr>
            <w:tcW w:w="291" w:type="pct"/>
            <w:tcBorders>
              <w:top w:val="single" w:sz="6" w:space="0" w:color="auto"/>
              <w:left w:val="double" w:sz="6" w:space="0" w:color="auto"/>
            </w:tcBorders>
          </w:tcPr>
          <w:p w14:paraId="0B8157C8"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1</w:t>
            </w:r>
          </w:p>
        </w:tc>
        <w:tc>
          <w:tcPr>
            <w:tcW w:w="1266" w:type="pct"/>
            <w:tcBorders>
              <w:top w:val="single" w:sz="6" w:space="0" w:color="auto"/>
              <w:left w:val="single" w:sz="6" w:space="0" w:color="auto"/>
            </w:tcBorders>
          </w:tcPr>
          <w:p w14:paraId="7C114687"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Salaries for Professional Personnel</w:t>
            </w:r>
          </w:p>
        </w:tc>
        <w:tc>
          <w:tcPr>
            <w:tcW w:w="317" w:type="pct"/>
            <w:tcBorders>
              <w:top w:val="single" w:sz="6" w:space="0" w:color="auto"/>
              <w:left w:val="single" w:sz="6" w:space="0" w:color="auto"/>
            </w:tcBorders>
          </w:tcPr>
          <w:p w14:paraId="3DCBB60F"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15</w:t>
            </w:r>
          </w:p>
        </w:tc>
        <w:tc>
          <w:tcPr>
            <w:tcW w:w="731" w:type="pct"/>
            <w:tcBorders>
              <w:top w:val="single" w:sz="6" w:space="0" w:color="auto"/>
              <w:left w:val="single" w:sz="6" w:space="0" w:color="auto"/>
            </w:tcBorders>
          </w:tcPr>
          <w:p w14:paraId="4B143198"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tcPr>
          <w:p w14:paraId="60BF6D62"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tcPr>
          <w:p w14:paraId="2AD42849"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tcPr>
          <w:p w14:paraId="281A50A3"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3" w:type="pct"/>
            <w:tcBorders>
              <w:top w:val="single" w:sz="6" w:space="0" w:color="auto"/>
              <w:left w:val="single" w:sz="6" w:space="0" w:color="auto"/>
              <w:right w:val="double" w:sz="6" w:space="0" w:color="auto"/>
            </w:tcBorders>
          </w:tcPr>
          <w:p w14:paraId="14944812"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42F41B5A" w14:textId="77777777" w:rsidTr="00B8518D">
        <w:trPr>
          <w:jc w:val="center"/>
        </w:trPr>
        <w:tc>
          <w:tcPr>
            <w:tcW w:w="291" w:type="pct"/>
            <w:tcBorders>
              <w:top w:val="single" w:sz="6" w:space="0" w:color="auto"/>
              <w:left w:val="double" w:sz="6" w:space="0" w:color="auto"/>
            </w:tcBorders>
          </w:tcPr>
          <w:p w14:paraId="150182BD"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2</w:t>
            </w:r>
          </w:p>
        </w:tc>
        <w:tc>
          <w:tcPr>
            <w:tcW w:w="1266" w:type="pct"/>
            <w:tcBorders>
              <w:top w:val="single" w:sz="6" w:space="0" w:color="auto"/>
              <w:left w:val="single" w:sz="6" w:space="0" w:color="auto"/>
            </w:tcBorders>
          </w:tcPr>
          <w:p w14:paraId="76013651" w14:textId="77777777" w:rsidR="004645D4" w:rsidRPr="004645D4" w:rsidRDefault="004645D4" w:rsidP="00706055">
            <w:pPr>
              <w:tabs>
                <w:tab w:val="left" w:pos="0"/>
              </w:tabs>
              <w:suppressAutoHyphens/>
              <w:spacing w:before="90"/>
              <w:rPr>
                <w:rFonts w:asciiTheme="minorHAnsi" w:hAnsiTheme="minorHAnsi" w:cstheme="minorHAnsi"/>
                <w:b/>
                <w:spacing w:val="-2"/>
                <w:sz w:val="18"/>
                <w:szCs w:val="18"/>
                <w:lang w:val="fr-FR"/>
              </w:rPr>
            </w:pPr>
            <w:r w:rsidRPr="004645D4">
              <w:rPr>
                <w:rFonts w:asciiTheme="minorHAnsi" w:hAnsiTheme="minorHAnsi" w:cstheme="minorHAnsi"/>
                <w:b/>
                <w:spacing w:val="-2"/>
                <w:sz w:val="18"/>
                <w:szCs w:val="18"/>
                <w:lang w:val="fr-FR"/>
              </w:rPr>
              <w:t>Salaries for Non-Professional</w:t>
            </w:r>
          </w:p>
          <w:p w14:paraId="278DC155" w14:textId="77777777" w:rsidR="004645D4" w:rsidRPr="004645D4" w:rsidRDefault="004645D4" w:rsidP="00706055">
            <w:pPr>
              <w:tabs>
                <w:tab w:val="left" w:pos="0"/>
              </w:tabs>
              <w:suppressAutoHyphens/>
              <w:spacing w:after="54"/>
              <w:rPr>
                <w:rFonts w:asciiTheme="minorHAnsi" w:hAnsiTheme="minorHAnsi" w:cstheme="minorHAnsi"/>
                <w:spacing w:val="-2"/>
                <w:sz w:val="18"/>
                <w:szCs w:val="18"/>
                <w:lang w:val="fr-FR"/>
              </w:rPr>
            </w:pPr>
            <w:r w:rsidRPr="004645D4">
              <w:rPr>
                <w:rFonts w:asciiTheme="minorHAnsi" w:hAnsiTheme="minorHAnsi" w:cstheme="minorHAnsi"/>
                <w:b/>
                <w:spacing w:val="-2"/>
                <w:sz w:val="18"/>
                <w:szCs w:val="18"/>
                <w:lang w:val="fr-FR"/>
              </w:rPr>
              <w:t>Personnel</w:t>
            </w:r>
          </w:p>
        </w:tc>
        <w:tc>
          <w:tcPr>
            <w:tcW w:w="317" w:type="pct"/>
            <w:tcBorders>
              <w:top w:val="single" w:sz="6" w:space="0" w:color="auto"/>
              <w:left w:val="single" w:sz="6" w:space="0" w:color="auto"/>
            </w:tcBorders>
          </w:tcPr>
          <w:p w14:paraId="043E8FC2"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16</w:t>
            </w:r>
          </w:p>
        </w:tc>
        <w:tc>
          <w:tcPr>
            <w:tcW w:w="731" w:type="pct"/>
            <w:tcBorders>
              <w:top w:val="single" w:sz="6" w:space="0" w:color="auto"/>
              <w:left w:val="single" w:sz="6" w:space="0" w:color="auto"/>
            </w:tcBorders>
          </w:tcPr>
          <w:p w14:paraId="6F1DA997"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tcPr>
          <w:p w14:paraId="5FFFF4D3"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tcPr>
          <w:p w14:paraId="79601CF0"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tcPr>
          <w:p w14:paraId="77431EAB"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3" w:type="pct"/>
            <w:tcBorders>
              <w:top w:val="single" w:sz="6" w:space="0" w:color="auto"/>
              <w:left w:val="single" w:sz="6" w:space="0" w:color="auto"/>
              <w:right w:val="double" w:sz="6" w:space="0" w:color="auto"/>
            </w:tcBorders>
          </w:tcPr>
          <w:p w14:paraId="64FC6D25"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4276264B" w14:textId="77777777" w:rsidTr="00B8518D">
        <w:trPr>
          <w:jc w:val="center"/>
        </w:trPr>
        <w:tc>
          <w:tcPr>
            <w:tcW w:w="291" w:type="pct"/>
            <w:tcBorders>
              <w:top w:val="single" w:sz="6" w:space="0" w:color="auto"/>
              <w:left w:val="double" w:sz="6" w:space="0" w:color="auto"/>
            </w:tcBorders>
            <w:shd w:val="pct20" w:color="auto" w:fill="auto"/>
          </w:tcPr>
          <w:p w14:paraId="29CA2FA7"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1266" w:type="pct"/>
            <w:tcBorders>
              <w:top w:val="single" w:sz="6" w:space="0" w:color="auto"/>
              <w:left w:val="single" w:sz="6" w:space="0" w:color="auto"/>
            </w:tcBorders>
          </w:tcPr>
          <w:p w14:paraId="4C92D8FB"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a.  Clerical/Secretarial</w:t>
            </w:r>
          </w:p>
        </w:tc>
        <w:tc>
          <w:tcPr>
            <w:tcW w:w="317" w:type="pct"/>
            <w:tcBorders>
              <w:top w:val="single" w:sz="6" w:space="0" w:color="auto"/>
              <w:left w:val="single" w:sz="6" w:space="0" w:color="auto"/>
            </w:tcBorders>
            <w:shd w:val="pct20" w:color="auto" w:fill="auto"/>
          </w:tcPr>
          <w:p w14:paraId="389B01AE"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31" w:type="pct"/>
            <w:tcBorders>
              <w:top w:val="single" w:sz="6" w:space="0" w:color="auto"/>
              <w:left w:val="single" w:sz="6" w:space="0" w:color="auto"/>
            </w:tcBorders>
            <w:shd w:val="pct20" w:color="auto" w:fill="auto"/>
          </w:tcPr>
          <w:p w14:paraId="2D9C4AA7"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shd w:val="pct20" w:color="auto" w:fill="auto"/>
          </w:tcPr>
          <w:p w14:paraId="5FE8A55C"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shd w:val="pct20" w:color="auto" w:fill="auto"/>
          </w:tcPr>
          <w:p w14:paraId="7B1C9934"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shd w:val="pct20" w:color="auto" w:fill="auto"/>
          </w:tcPr>
          <w:p w14:paraId="132E577B"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3" w:type="pct"/>
            <w:tcBorders>
              <w:top w:val="single" w:sz="6" w:space="0" w:color="auto"/>
              <w:left w:val="single" w:sz="6" w:space="0" w:color="auto"/>
              <w:right w:val="double" w:sz="6" w:space="0" w:color="auto"/>
            </w:tcBorders>
            <w:shd w:val="pct20" w:color="auto" w:fill="auto"/>
          </w:tcPr>
          <w:p w14:paraId="73DEB943"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56E7E941" w14:textId="77777777" w:rsidTr="00B8518D">
        <w:trPr>
          <w:jc w:val="center"/>
        </w:trPr>
        <w:tc>
          <w:tcPr>
            <w:tcW w:w="291" w:type="pct"/>
            <w:tcBorders>
              <w:left w:val="double" w:sz="6" w:space="0" w:color="auto"/>
            </w:tcBorders>
            <w:shd w:val="pct20" w:color="auto" w:fill="auto"/>
          </w:tcPr>
          <w:p w14:paraId="49A7D4E6"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1266" w:type="pct"/>
            <w:tcBorders>
              <w:top w:val="single" w:sz="6" w:space="0" w:color="auto"/>
              <w:left w:val="single" w:sz="6" w:space="0" w:color="auto"/>
            </w:tcBorders>
          </w:tcPr>
          <w:p w14:paraId="469F6A99"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b.  Student Assistants</w:t>
            </w:r>
          </w:p>
        </w:tc>
        <w:tc>
          <w:tcPr>
            <w:tcW w:w="317" w:type="pct"/>
            <w:tcBorders>
              <w:left w:val="single" w:sz="6" w:space="0" w:color="auto"/>
            </w:tcBorders>
            <w:shd w:val="pct20" w:color="auto" w:fill="auto"/>
          </w:tcPr>
          <w:p w14:paraId="6CC950C3"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31" w:type="pct"/>
            <w:tcBorders>
              <w:top w:val="single" w:sz="6" w:space="0" w:color="auto"/>
              <w:left w:val="single" w:sz="6" w:space="0" w:color="auto"/>
            </w:tcBorders>
            <w:shd w:val="pct20" w:color="auto" w:fill="auto"/>
          </w:tcPr>
          <w:p w14:paraId="022C393D"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shd w:val="pct20" w:color="auto" w:fill="auto"/>
          </w:tcPr>
          <w:p w14:paraId="759C77F4"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shd w:val="pct20" w:color="auto" w:fill="auto"/>
          </w:tcPr>
          <w:p w14:paraId="0EB2BE96"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shd w:val="pct20" w:color="auto" w:fill="auto"/>
          </w:tcPr>
          <w:p w14:paraId="7A463D1B"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3" w:type="pct"/>
            <w:tcBorders>
              <w:top w:val="single" w:sz="6" w:space="0" w:color="auto"/>
              <w:left w:val="single" w:sz="6" w:space="0" w:color="auto"/>
              <w:right w:val="double" w:sz="6" w:space="0" w:color="auto"/>
            </w:tcBorders>
            <w:shd w:val="pct20" w:color="auto" w:fill="auto"/>
          </w:tcPr>
          <w:p w14:paraId="73A332FC"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4DECB4E7" w14:textId="77777777" w:rsidTr="00B8518D">
        <w:trPr>
          <w:jc w:val="center"/>
        </w:trPr>
        <w:tc>
          <w:tcPr>
            <w:tcW w:w="291" w:type="pct"/>
            <w:tcBorders>
              <w:left w:val="double" w:sz="6" w:space="0" w:color="auto"/>
            </w:tcBorders>
            <w:shd w:val="pct20" w:color="auto" w:fill="auto"/>
          </w:tcPr>
          <w:p w14:paraId="19EC3842"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1266" w:type="pct"/>
            <w:tcBorders>
              <w:top w:val="single" w:sz="6" w:space="0" w:color="auto"/>
              <w:left w:val="single" w:sz="6" w:space="0" w:color="auto"/>
            </w:tcBorders>
          </w:tcPr>
          <w:p w14:paraId="1637070F"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c.  Other</w:t>
            </w:r>
          </w:p>
        </w:tc>
        <w:tc>
          <w:tcPr>
            <w:tcW w:w="317" w:type="pct"/>
            <w:tcBorders>
              <w:left w:val="single" w:sz="6" w:space="0" w:color="auto"/>
            </w:tcBorders>
            <w:shd w:val="pct20" w:color="auto" w:fill="auto"/>
          </w:tcPr>
          <w:p w14:paraId="58167E13"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31" w:type="pct"/>
            <w:tcBorders>
              <w:top w:val="single" w:sz="6" w:space="0" w:color="auto"/>
              <w:left w:val="single" w:sz="6" w:space="0" w:color="auto"/>
            </w:tcBorders>
            <w:shd w:val="pct20" w:color="auto" w:fill="auto"/>
          </w:tcPr>
          <w:p w14:paraId="71EF7E82"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shd w:val="pct20" w:color="auto" w:fill="auto"/>
          </w:tcPr>
          <w:p w14:paraId="0BD538BE"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shd w:val="pct20" w:color="auto" w:fill="auto"/>
          </w:tcPr>
          <w:p w14:paraId="0DEE79B6"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shd w:val="pct20" w:color="auto" w:fill="auto"/>
          </w:tcPr>
          <w:p w14:paraId="10C006CC"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3" w:type="pct"/>
            <w:tcBorders>
              <w:top w:val="single" w:sz="6" w:space="0" w:color="auto"/>
              <w:left w:val="single" w:sz="6" w:space="0" w:color="auto"/>
              <w:right w:val="double" w:sz="6" w:space="0" w:color="auto"/>
            </w:tcBorders>
            <w:shd w:val="pct20" w:color="auto" w:fill="auto"/>
          </w:tcPr>
          <w:p w14:paraId="31D1851F"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4C427F2A" w14:textId="77777777" w:rsidTr="00B8518D">
        <w:trPr>
          <w:jc w:val="center"/>
        </w:trPr>
        <w:tc>
          <w:tcPr>
            <w:tcW w:w="291" w:type="pct"/>
            <w:tcBorders>
              <w:top w:val="single" w:sz="6" w:space="0" w:color="auto"/>
              <w:left w:val="double" w:sz="6" w:space="0" w:color="auto"/>
            </w:tcBorders>
          </w:tcPr>
          <w:p w14:paraId="0CE4D611"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3</w:t>
            </w:r>
          </w:p>
        </w:tc>
        <w:tc>
          <w:tcPr>
            <w:tcW w:w="1266" w:type="pct"/>
            <w:tcBorders>
              <w:top w:val="single" w:sz="6" w:space="0" w:color="auto"/>
              <w:left w:val="single" w:sz="6" w:space="0" w:color="auto"/>
            </w:tcBorders>
          </w:tcPr>
          <w:p w14:paraId="41F4FCFA"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Purchased Services</w:t>
            </w:r>
          </w:p>
        </w:tc>
        <w:tc>
          <w:tcPr>
            <w:tcW w:w="317" w:type="pct"/>
            <w:tcBorders>
              <w:top w:val="single" w:sz="6" w:space="0" w:color="auto"/>
              <w:left w:val="single" w:sz="6" w:space="0" w:color="auto"/>
            </w:tcBorders>
          </w:tcPr>
          <w:p w14:paraId="6E99E280"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40</w:t>
            </w:r>
          </w:p>
        </w:tc>
        <w:tc>
          <w:tcPr>
            <w:tcW w:w="731" w:type="pct"/>
            <w:tcBorders>
              <w:top w:val="single" w:sz="6" w:space="0" w:color="auto"/>
              <w:left w:val="single" w:sz="6" w:space="0" w:color="auto"/>
            </w:tcBorders>
          </w:tcPr>
          <w:p w14:paraId="209346FB"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tcPr>
          <w:p w14:paraId="4D16D609"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tcPr>
          <w:p w14:paraId="001E02B9"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tcPr>
          <w:p w14:paraId="1A5B1274"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3" w:type="pct"/>
            <w:tcBorders>
              <w:top w:val="single" w:sz="6" w:space="0" w:color="auto"/>
              <w:left w:val="single" w:sz="6" w:space="0" w:color="auto"/>
              <w:right w:val="double" w:sz="6" w:space="0" w:color="auto"/>
            </w:tcBorders>
          </w:tcPr>
          <w:p w14:paraId="32DFBC2B"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70E562DF" w14:textId="77777777" w:rsidTr="00B8518D">
        <w:trPr>
          <w:jc w:val="center"/>
        </w:trPr>
        <w:tc>
          <w:tcPr>
            <w:tcW w:w="291" w:type="pct"/>
            <w:tcBorders>
              <w:top w:val="single" w:sz="6" w:space="0" w:color="auto"/>
              <w:left w:val="double" w:sz="6" w:space="0" w:color="auto"/>
            </w:tcBorders>
          </w:tcPr>
          <w:p w14:paraId="2E154D7E"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4</w:t>
            </w:r>
          </w:p>
        </w:tc>
        <w:tc>
          <w:tcPr>
            <w:tcW w:w="1266" w:type="pct"/>
            <w:tcBorders>
              <w:top w:val="single" w:sz="6" w:space="0" w:color="auto"/>
              <w:left w:val="single" w:sz="6" w:space="0" w:color="auto"/>
            </w:tcBorders>
          </w:tcPr>
          <w:p w14:paraId="024AAF72"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Supplies &amp; Materials</w:t>
            </w:r>
          </w:p>
        </w:tc>
        <w:tc>
          <w:tcPr>
            <w:tcW w:w="317" w:type="pct"/>
            <w:tcBorders>
              <w:top w:val="single" w:sz="6" w:space="0" w:color="auto"/>
              <w:left w:val="single" w:sz="6" w:space="0" w:color="auto"/>
            </w:tcBorders>
          </w:tcPr>
          <w:p w14:paraId="063965A2"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45</w:t>
            </w:r>
          </w:p>
        </w:tc>
        <w:tc>
          <w:tcPr>
            <w:tcW w:w="731" w:type="pct"/>
            <w:tcBorders>
              <w:top w:val="single" w:sz="6" w:space="0" w:color="auto"/>
              <w:left w:val="single" w:sz="6" w:space="0" w:color="auto"/>
            </w:tcBorders>
          </w:tcPr>
          <w:p w14:paraId="62FCBAB0"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tcPr>
          <w:p w14:paraId="1492E3AC"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tcPr>
          <w:p w14:paraId="6234FDB2"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tcPr>
          <w:p w14:paraId="25F5890E"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3" w:type="pct"/>
            <w:tcBorders>
              <w:top w:val="single" w:sz="6" w:space="0" w:color="auto"/>
              <w:left w:val="single" w:sz="6" w:space="0" w:color="auto"/>
              <w:right w:val="double" w:sz="6" w:space="0" w:color="auto"/>
            </w:tcBorders>
          </w:tcPr>
          <w:p w14:paraId="5797AD6F"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4826B21B" w14:textId="77777777" w:rsidTr="00B8518D">
        <w:trPr>
          <w:jc w:val="center"/>
        </w:trPr>
        <w:tc>
          <w:tcPr>
            <w:tcW w:w="291" w:type="pct"/>
            <w:tcBorders>
              <w:top w:val="single" w:sz="6" w:space="0" w:color="auto"/>
              <w:left w:val="double" w:sz="6" w:space="0" w:color="auto"/>
            </w:tcBorders>
            <w:shd w:val="pct20" w:color="auto" w:fill="auto"/>
          </w:tcPr>
          <w:p w14:paraId="2B0F0644"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1266" w:type="pct"/>
            <w:tcBorders>
              <w:top w:val="single" w:sz="6" w:space="0" w:color="auto"/>
              <w:left w:val="single" w:sz="6" w:space="0" w:color="auto"/>
            </w:tcBorders>
          </w:tcPr>
          <w:p w14:paraId="7A701EEA"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a.  Instructional</w:t>
            </w:r>
          </w:p>
        </w:tc>
        <w:tc>
          <w:tcPr>
            <w:tcW w:w="317" w:type="pct"/>
            <w:tcBorders>
              <w:top w:val="single" w:sz="6" w:space="0" w:color="auto"/>
              <w:left w:val="single" w:sz="6" w:space="0" w:color="auto"/>
            </w:tcBorders>
            <w:shd w:val="pct20" w:color="auto" w:fill="auto"/>
          </w:tcPr>
          <w:p w14:paraId="3A5EEA66"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31" w:type="pct"/>
            <w:tcBorders>
              <w:top w:val="single" w:sz="6" w:space="0" w:color="auto"/>
              <w:left w:val="single" w:sz="6" w:space="0" w:color="auto"/>
            </w:tcBorders>
            <w:shd w:val="pct20" w:color="auto" w:fill="auto"/>
          </w:tcPr>
          <w:p w14:paraId="66531A67"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shd w:val="pct20" w:color="auto" w:fill="auto"/>
          </w:tcPr>
          <w:p w14:paraId="1D28C8F9"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shd w:val="pct20" w:color="auto" w:fill="auto"/>
          </w:tcPr>
          <w:p w14:paraId="40B2ACFB"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shd w:val="pct20" w:color="auto" w:fill="auto"/>
          </w:tcPr>
          <w:p w14:paraId="21A2FFB0"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3" w:type="pct"/>
            <w:tcBorders>
              <w:top w:val="single" w:sz="6" w:space="0" w:color="auto"/>
              <w:left w:val="single" w:sz="6" w:space="0" w:color="auto"/>
              <w:right w:val="double" w:sz="6" w:space="0" w:color="auto"/>
            </w:tcBorders>
            <w:shd w:val="pct20" w:color="auto" w:fill="auto"/>
          </w:tcPr>
          <w:p w14:paraId="0537C900"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27FEA0A3" w14:textId="77777777" w:rsidTr="00B8518D">
        <w:trPr>
          <w:jc w:val="center"/>
        </w:trPr>
        <w:tc>
          <w:tcPr>
            <w:tcW w:w="291" w:type="pct"/>
            <w:tcBorders>
              <w:left w:val="double" w:sz="6" w:space="0" w:color="auto"/>
            </w:tcBorders>
            <w:shd w:val="pct20" w:color="auto" w:fill="auto"/>
          </w:tcPr>
          <w:p w14:paraId="0F8B9CFD"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1266" w:type="pct"/>
            <w:tcBorders>
              <w:top w:val="single" w:sz="6" w:space="0" w:color="auto"/>
              <w:left w:val="single" w:sz="6" w:space="0" w:color="auto"/>
            </w:tcBorders>
          </w:tcPr>
          <w:p w14:paraId="7A124DF4"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b.  Other</w:t>
            </w:r>
          </w:p>
        </w:tc>
        <w:tc>
          <w:tcPr>
            <w:tcW w:w="317" w:type="pct"/>
            <w:tcBorders>
              <w:left w:val="single" w:sz="6" w:space="0" w:color="auto"/>
            </w:tcBorders>
            <w:shd w:val="pct20" w:color="auto" w:fill="auto"/>
          </w:tcPr>
          <w:p w14:paraId="2B4584C0"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31" w:type="pct"/>
            <w:tcBorders>
              <w:top w:val="single" w:sz="6" w:space="0" w:color="auto"/>
              <w:left w:val="single" w:sz="6" w:space="0" w:color="auto"/>
            </w:tcBorders>
            <w:shd w:val="pct20" w:color="auto" w:fill="auto"/>
          </w:tcPr>
          <w:p w14:paraId="25027E03"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shd w:val="pct20" w:color="auto" w:fill="auto"/>
          </w:tcPr>
          <w:p w14:paraId="6BA8FEC5"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shd w:val="pct20" w:color="auto" w:fill="auto"/>
          </w:tcPr>
          <w:p w14:paraId="4D42C8EC"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shd w:val="pct20" w:color="auto" w:fill="auto"/>
          </w:tcPr>
          <w:p w14:paraId="1622DB3B"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3" w:type="pct"/>
            <w:tcBorders>
              <w:top w:val="single" w:sz="6" w:space="0" w:color="auto"/>
              <w:left w:val="single" w:sz="6" w:space="0" w:color="auto"/>
              <w:right w:val="double" w:sz="6" w:space="0" w:color="auto"/>
            </w:tcBorders>
            <w:shd w:val="pct20" w:color="auto" w:fill="auto"/>
          </w:tcPr>
          <w:p w14:paraId="52412393"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123BB05A" w14:textId="77777777" w:rsidTr="00B8518D">
        <w:trPr>
          <w:jc w:val="center"/>
        </w:trPr>
        <w:tc>
          <w:tcPr>
            <w:tcW w:w="291" w:type="pct"/>
            <w:tcBorders>
              <w:top w:val="single" w:sz="6" w:space="0" w:color="auto"/>
              <w:left w:val="double" w:sz="6" w:space="0" w:color="auto"/>
            </w:tcBorders>
          </w:tcPr>
          <w:p w14:paraId="6E6545B5"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5</w:t>
            </w:r>
          </w:p>
        </w:tc>
        <w:tc>
          <w:tcPr>
            <w:tcW w:w="1266" w:type="pct"/>
            <w:tcBorders>
              <w:top w:val="single" w:sz="6" w:space="0" w:color="auto"/>
              <w:left w:val="single" w:sz="6" w:space="0" w:color="auto"/>
            </w:tcBorders>
          </w:tcPr>
          <w:p w14:paraId="3E302F4F"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Travel Expenses</w:t>
            </w:r>
          </w:p>
        </w:tc>
        <w:tc>
          <w:tcPr>
            <w:tcW w:w="317" w:type="pct"/>
            <w:tcBorders>
              <w:top w:val="single" w:sz="6" w:space="0" w:color="auto"/>
              <w:left w:val="single" w:sz="6" w:space="0" w:color="auto"/>
            </w:tcBorders>
          </w:tcPr>
          <w:p w14:paraId="5993BB98"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46</w:t>
            </w:r>
          </w:p>
        </w:tc>
        <w:tc>
          <w:tcPr>
            <w:tcW w:w="731" w:type="pct"/>
            <w:tcBorders>
              <w:top w:val="single" w:sz="6" w:space="0" w:color="auto"/>
              <w:left w:val="single" w:sz="6" w:space="0" w:color="auto"/>
            </w:tcBorders>
          </w:tcPr>
          <w:p w14:paraId="1390A484"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tcPr>
          <w:p w14:paraId="2F041DD1"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tcPr>
          <w:p w14:paraId="4BF8A7CD"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tcPr>
          <w:p w14:paraId="1D4A4B40"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3" w:type="pct"/>
            <w:tcBorders>
              <w:top w:val="single" w:sz="6" w:space="0" w:color="auto"/>
              <w:left w:val="single" w:sz="6" w:space="0" w:color="auto"/>
              <w:right w:val="double" w:sz="6" w:space="0" w:color="auto"/>
            </w:tcBorders>
          </w:tcPr>
          <w:p w14:paraId="46359FAE"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148934EE" w14:textId="77777777" w:rsidTr="00B8518D">
        <w:trPr>
          <w:jc w:val="center"/>
        </w:trPr>
        <w:tc>
          <w:tcPr>
            <w:tcW w:w="291" w:type="pct"/>
            <w:tcBorders>
              <w:top w:val="single" w:sz="6" w:space="0" w:color="auto"/>
              <w:left w:val="double" w:sz="6" w:space="0" w:color="auto"/>
            </w:tcBorders>
            <w:shd w:val="pct20" w:color="auto" w:fill="auto"/>
          </w:tcPr>
          <w:p w14:paraId="16E933E1"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1266" w:type="pct"/>
            <w:tcBorders>
              <w:top w:val="single" w:sz="6" w:space="0" w:color="auto"/>
              <w:left w:val="single" w:sz="6" w:space="0" w:color="auto"/>
            </w:tcBorders>
          </w:tcPr>
          <w:p w14:paraId="0B7807A6"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a.  Student/Programmatic</w:t>
            </w:r>
          </w:p>
        </w:tc>
        <w:tc>
          <w:tcPr>
            <w:tcW w:w="317" w:type="pct"/>
            <w:tcBorders>
              <w:top w:val="single" w:sz="6" w:space="0" w:color="auto"/>
              <w:left w:val="single" w:sz="6" w:space="0" w:color="auto"/>
            </w:tcBorders>
            <w:shd w:val="pct20" w:color="auto" w:fill="auto"/>
          </w:tcPr>
          <w:p w14:paraId="16CA14AB"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31" w:type="pct"/>
            <w:tcBorders>
              <w:top w:val="single" w:sz="6" w:space="0" w:color="auto"/>
              <w:left w:val="single" w:sz="6" w:space="0" w:color="auto"/>
            </w:tcBorders>
            <w:shd w:val="pct20" w:color="auto" w:fill="auto"/>
          </w:tcPr>
          <w:p w14:paraId="6187A1C9"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shd w:val="pct20" w:color="auto" w:fill="auto"/>
          </w:tcPr>
          <w:p w14:paraId="2B5688AB"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shd w:val="pct20" w:color="auto" w:fill="auto"/>
          </w:tcPr>
          <w:p w14:paraId="31C5CA22"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shd w:val="pct20" w:color="auto" w:fill="auto"/>
          </w:tcPr>
          <w:p w14:paraId="0BE8552B"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3" w:type="pct"/>
            <w:tcBorders>
              <w:top w:val="single" w:sz="6" w:space="0" w:color="auto"/>
              <w:left w:val="single" w:sz="6" w:space="0" w:color="auto"/>
              <w:right w:val="double" w:sz="6" w:space="0" w:color="auto"/>
            </w:tcBorders>
            <w:shd w:val="pct20" w:color="auto" w:fill="auto"/>
          </w:tcPr>
          <w:p w14:paraId="6B180BCA"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5F441E68" w14:textId="77777777" w:rsidTr="00B8518D">
        <w:trPr>
          <w:jc w:val="center"/>
        </w:trPr>
        <w:tc>
          <w:tcPr>
            <w:tcW w:w="291" w:type="pct"/>
            <w:tcBorders>
              <w:left w:val="double" w:sz="6" w:space="0" w:color="auto"/>
            </w:tcBorders>
            <w:shd w:val="pct20" w:color="auto" w:fill="auto"/>
          </w:tcPr>
          <w:p w14:paraId="6EC03B57"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1266" w:type="pct"/>
            <w:tcBorders>
              <w:top w:val="single" w:sz="6" w:space="0" w:color="auto"/>
              <w:left w:val="single" w:sz="6" w:space="0" w:color="auto"/>
            </w:tcBorders>
          </w:tcPr>
          <w:p w14:paraId="5FB1713D"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b.  Staff/Administrative</w:t>
            </w:r>
          </w:p>
        </w:tc>
        <w:tc>
          <w:tcPr>
            <w:tcW w:w="317" w:type="pct"/>
            <w:tcBorders>
              <w:left w:val="single" w:sz="6" w:space="0" w:color="auto"/>
            </w:tcBorders>
            <w:shd w:val="pct20" w:color="auto" w:fill="auto"/>
          </w:tcPr>
          <w:p w14:paraId="35521C15"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31" w:type="pct"/>
            <w:tcBorders>
              <w:top w:val="single" w:sz="6" w:space="0" w:color="auto"/>
              <w:left w:val="single" w:sz="6" w:space="0" w:color="auto"/>
            </w:tcBorders>
            <w:shd w:val="pct20" w:color="auto" w:fill="auto"/>
          </w:tcPr>
          <w:p w14:paraId="2A0C3330"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shd w:val="pct20" w:color="auto" w:fill="auto"/>
          </w:tcPr>
          <w:p w14:paraId="31147EF2"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shd w:val="pct20" w:color="auto" w:fill="auto"/>
          </w:tcPr>
          <w:p w14:paraId="7A56E0D4"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shd w:val="pct20" w:color="auto" w:fill="auto"/>
          </w:tcPr>
          <w:p w14:paraId="71FC19D3"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3" w:type="pct"/>
            <w:tcBorders>
              <w:top w:val="single" w:sz="6" w:space="0" w:color="auto"/>
              <w:left w:val="single" w:sz="6" w:space="0" w:color="auto"/>
              <w:right w:val="double" w:sz="6" w:space="0" w:color="auto"/>
            </w:tcBorders>
            <w:shd w:val="pct20" w:color="auto" w:fill="auto"/>
          </w:tcPr>
          <w:p w14:paraId="6F77BABF"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5E299F7F" w14:textId="77777777" w:rsidTr="00B8518D">
        <w:trPr>
          <w:jc w:val="center"/>
        </w:trPr>
        <w:tc>
          <w:tcPr>
            <w:tcW w:w="291" w:type="pct"/>
            <w:tcBorders>
              <w:top w:val="single" w:sz="6" w:space="0" w:color="auto"/>
              <w:left w:val="double" w:sz="6" w:space="0" w:color="auto"/>
            </w:tcBorders>
          </w:tcPr>
          <w:p w14:paraId="534F60B5"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6</w:t>
            </w:r>
          </w:p>
        </w:tc>
        <w:tc>
          <w:tcPr>
            <w:tcW w:w="1266" w:type="pct"/>
            <w:tcBorders>
              <w:top w:val="single" w:sz="6" w:space="0" w:color="auto"/>
              <w:left w:val="single" w:sz="6" w:space="0" w:color="auto"/>
            </w:tcBorders>
          </w:tcPr>
          <w:p w14:paraId="273DF34C"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Employee Benefits</w:t>
            </w:r>
          </w:p>
        </w:tc>
        <w:tc>
          <w:tcPr>
            <w:tcW w:w="317" w:type="pct"/>
            <w:tcBorders>
              <w:top w:val="single" w:sz="6" w:space="0" w:color="auto"/>
              <w:left w:val="single" w:sz="6" w:space="0" w:color="auto"/>
            </w:tcBorders>
          </w:tcPr>
          <w:p w14:paraId="0EAB6189"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80</w:t>
            </w:r>
          </w:p>
        </w:tc>
        <w:tc>
          <w:tcPr>
            <w:tcW w:w="731" w:type="pct"/>
            <w:tcBorders>
              <w:top w:val="single" w:sz="6" w:space="0" w:color="auto"/>
              <w:left w:val="single" w:sz="6" w:space="0" w:color="auto"/>
            </w:tcBorders>
          </w:tcPr>
          <w:p w14:paraId="5FC97DB7"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tcPr>
          <w:p w14:paraId="4FE8B11E"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tcPr>
          <w:p w14:paraId="2CDFAB5C"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tcPr>
          <w:p w14:paraId="1BBDABA3"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3" w:type="pct"/>
            <w:tcBorders>
              <w:top w:val="single" w:sz="6" w:space="0" w:color="auto"/>
              <w:left w:val="single" w:sz="6" w:space="0" w:color="auto"/>
              <w:right w:val="double" w:sz="6" w:space="0" w:color="auto"/>
            </w:tcBorders>
          </w:tcPr>
          <w:p w14:paraId="566E3D11"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2424AF2C" w14:textId="77777777" w:rsidTr="00B8518D">
        <w:trPr>
          <w:jc w:val="center"/>
        </w:trPr>
        <w:tc>
          <w:tcPr>
            <w:tcW w:w="291" w:type="pct"/>
            <w:tcBorders>
              <w:top w:val="single" w:sz="6" w:space="0" w:color="auto"/>
              <w:left w:val="double" w:sz="6" w:space="0" w:color="auto"/>
            </w:tcBorders>
            <w:shd w:val="pct20" w:color="auto" w:fill="auto"/>
          </w:tcPr>
          <w:p w14:paraId="7DD8C1AB"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1266" w:type="pct"/>
            <w:tcBorders>
              <w:top w:val="single" w:sz="6" w:space="0" w:color="auto"/>
              <w:left w:val="single" w:sz="6" w:space="0" w:color="auto"/>
            </w:tcBorders>
          </w:tcPr>
          <w:p w14:paraId="7F8ACAF5"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a.  Professional</w:t>
            </w:r>
            <w:r w:rsidRPr="004645D4">
              <w:rPr>
                <w:rFonts w:asciiTheme="minorHAnsi" w:hAnsiTheme="minorHAnsi" w:cstheme="minorHAnsi"/>
                <w:spacing w:val="-2"/>
                <w:sz w:val="18"/>
                <w:szCs w:val="18"/>
                <w:u w:val="single"/>
              </w:rPr>
              <w:t>_____</w:t>
            </w:r>
            <w:r w:rsidRPr="004645D4">
              <w:rPr>
                <w:rFonts w:asciiTheme="minorHAnsi" w:hAnsiTheme="minorHAnsi" w:cstheme="minorHAnsi"/>
                <w:spacing w:val="-2"/>
                <w:sz w:val="18"/>
                <w:szCs w:val="18"/>
              </w:rPr>
              <w:t>%</w:t>
            </w:r>
          </w:p>
        </w:tc>
        <w:tc>
          <w:tcPr>
            <w:tcW w:w="317" w:type="pct"/>
            <w:tcBorders>
              <w:top w:val="single" w:sz="6" w:space="0" w:color="auto"/>
              <w:left w:val="single" w:sz="6" w:space="0" w:color="auto"/>
            </w:tcBorders>
            <w:shd w:val="pct20" w:color="auto" w:fill="auto"/>
          </w:tcPr>
          <w:p w14:paraId="0A99135E"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31" w:type="pct"/>
            <w:tcBorders>
              <w:top w:val="single" w:sz="6" w:space="0" w:color="auto"/>
              <w:left w:val="single" w:sz="6" w:space="0" w:color="auto"/>
            </w:tcBorders>
            <w:shd w:val="pct20" w:color="auto" w:fill="auto"/>
          </w:tcPr>
          <w:p w14:paraId="2D88A217"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shd w:val="pct20" w:color="auto" w:fill="auto"/>
          </w:tcPr>
          <w:p w14:paraId="6DBF14E2"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shd w:val="pct20" w:color="auto" w:fill="auto"/>
          </w:tcPr>
          <w:p w14:paraId="56911BB6"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shd w:val="pct20" w:color="auto" w:fill="auto"/>
          </w:tcPr>
          <w:p w14:paraId="17E0E777"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3" w:type="pct"/>
            <w:tcBorders>
              <w:top w:val="single" w:sz="6" w:space="0" w:color="auto"/>
              <w:left w:val="single" w:sz="6" w:space="0" w:color="auto"/>
              <w:right w:val="double" w:sz="6" w:space="0" w:color="auto"/>
            </w:tcBorders>
            <w:shd w:val="pct20" w:color="auto" w:fill="auto"/>
          </w:tcPr>
          <w:p w14:paraId="2A1C8B9C"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1A3B2F47" w14:textId="77777777" w:rsidTr="00B8518D">
        <w:trPr>
          <w:jc w:val="center"/>
        </w:trPr>
        <w:tc>
          <w:tcPr>
            <w:tcW w:w="291" w:type="pct"/>
            <w:tcBorders>
              <w:left w:val="double" w:sz="6" w:space="0" w:color="auto"/>
            </w:tcBorders>
            <w:shd w:val="pct20" w:color="auto" w:fill="auto"/>
          </w:tcPr>
          <w:p w14:paraId="2E60FA1C"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1266" w:type="pct"/>
            <w:tcBorders>
              <w:top w:val="single" w:sz="6" w:space="0" w:color="auto"/>
              <w:left w:val="single" w:sz="6" w:space="0" w:color="auto"/>
            </w:tcBorders>
          </w:tcPr>
          <w:p w14:paraId="5967D6D1"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b.  Clerical/Secretarial</w:t>
            </w:r>
            <w:r w:rsidRPr="004645D4">
              <w:rPr>
                <w:rFonts w:asciiTheme="minorHAnsi" w:hAnsiTheme="minorHAnsi" w:cstheme="minorHAnsi"/>
                <w:spacing w:val="-2"/>
                <w:sz w:val="18"/>
                <w:szCs w:val="18"/>
                <w:u w:val="single"/>
              </w:rPr>
              <w:t>_____</w:t>
            </w:r>
            <w:r w:rsidRPr="004645D4">
              <w:rPr>
                <w:rFonts w:asciiTheme="minorHAnsi" w:hAnsiTheme="minorHAnsi" w:cstheme="minorHAnsi"/>
                <w:spacing w:val="-2"/>
                <w:sz w:val="18"/>
                <w:szCs w:val="18"/>
              </w:rPr>
              <w:t>%</w:t>
            </w:r>
          </w:p>
        </w:tc>
        <w:tc>
          <w:tcPr>
            <w:tcW w:w="317" w:type="pct"/>
            <w:tcBorders>
              <w:left w:val="single" w:sz="6" w:space="0" w:color="auto"/>
            </w:tcBorders>
            <w:shd w:val="pct20" w:color="auto" w:fill="auto"/>
          </w:tcPr>
          <w:p w14:paraId="7FA8F72C"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31" w:type="pct"/>
            <w:tcBorders>
              <w:top w:val="single" w:sz="6" w:space="0" w:color="auto"/>
              <w:left w:val="single" w:sz="6" w:space="0" w:color="auto"/>
            </w:tcBorders>
            <w:shd w:val="pct20" w:color="auto" w:fill="auto"/>
          </w:tcPr>
          <w:p w14:paraId="101F5EBB"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shd w:val="pct20" w:color="auto" w:fill="auto"/>
          </w:tcPr>
          <w:p w14:paraId="1E81D645"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shd w:val="pct20" w:color="auto" w:fill="auto"/>
          </w:tcPr>
          <w:p w14:paraId="7605E097"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shd w:val="pct20" w:color="auto" w:fill="auto"/>
          </w:tcPr>
          <w:p w14:paraId="5A8604A7"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3" w:type="pct"/>
            <w:tcBorders>
              <w:top w:val="single" w:sz="6" w:space="0" w:color="auto"/>
              <w:left w:val="single" w:sz="6" w:space="0" w:color="auto"/>
              <w:right w:val="double" w:sz="6" w:space="0" w:color="auto"/>
            </w:tcBorders>
            <w:shd w:val="pct20" w:color="auto" w:fill="auto"/>
          </w:tcPr>
          <w:p w14:paraId="626D67FD"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6E0B9FB2" w14:textId="77777777" w:rsidTr="00B8518D">
        <w:trPr>
          <w:jc w:val="center"/>
        </w:trPr>
        <w:tc>
          <w:tcPr>
            <w:tcW w:w="291" w:type="pct"/>
            <w:tcBorders>
              <w:left w:val="double" w:sz="6" w:space="0" w:color="auto"/>
            </w:tcBorders>
            <w:shd w:val="pct20" w:color="auto" w:fill="auto"/>
          </w:tcPr>
          <w:p w14:paraId="6B916C84"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1266" w:type="pct"/>
            <w:tcBorders>
              <w:top w:val="single" w:sz="6" w:space="0" w:color="auto"/>
              <w:left w:val="single" w:sz="6" w:space="0" w:color="auto"/>
            </w:tcBorders>
          </w:tcPr>
          <w:p w14:paraId="44FCE6DC"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c.  Student Assistants</w:t>
            </w:r>
            <w:r w:rsidRPr="004645D4">
              <w:rPr>
                <w:rFonts w:asciiTheme="minorHAnsi" w:hAnsiTheme="minorHAnsi" w:cstheme="minorHAnsi"/>
                <w:spacing w:val="-2"/>
                <w:sz w:val="18"/>
                <w:szCs w:val="18"/>
                <w:u w:val="single"/>
              </w:rPr>
              <w:t>_____</w:t>
            </w:r>
            <w:r w:rsidRPr="004645D4">
              <w:rPr>
                <w:rFonts w:asciiTheme="minorHAnsi" w:hAnsiTheme="minorHAnsi" w:cstheme="minorHAnsi"/>
                <w:spacing w:val="-2"/>
                <w:sz w:val="18"/>
                <w:szCs w:val="18"/>
              </w:rPr>
              <w:t>%</w:t>
            </w:r>
          </w:p>
        </w:tc>
        <w:tc>
          <w:tcPr>
            <w:tcW w:w="317" w:type="pct"/>
            <w:tcBorders>
              <w:left w:val="single" w:sz="6" w:space="0" w:color="auto"/>
            </w:tcBorders>
            <w:shd w:val="pct20" w:color="auto" w:fill="auto"/>
          </w:tcPr>
          <w:p w14:paraId="353156C5"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31" w:type="pct"/>
            <w:tcBorders>
              <w:top w:val="single" w:sz="6" w:space="0" w:color="auto"/>
              <w:left w:val="single" w:sz="6" w:space="0" w:color="auto"/>
            </w:tcBorders>
            <w:shd w:val="pct20" w:color="auto" w:fill="auto"/>
          </w:tcPr>
          <w:p w14:paraId="40DA9D08"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shd w:val="pct20" w:color="auto" w:fill="auto"/>
          </w:tcPr>
          <w:p w14:paraId="1DC7111A"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shd w:val="pct20" w:color="auto" w:fill="auto"/>
          </w:tcPr>
          <w:p w14:paraId="78E7DA13"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shd w:val="pct20" w:color="auto" w:fill="auto"/>
          </w:tcPr>
          <w:p w14:paraId="71A5FD9D"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3" w:type="pct"/>
            <w:tcBorders>
              <w:top w:val="single" w:sz="6" w:space="0" w:color="auto"/>
              <w:left w:val="single" w:sz="6" w:space="0" w:color="auto"/>
              <w:right w:val="double" w:sz="6" w:space="0" w:color="auto"/>
            </w:tcBorders>
            <w:shd w:val="pct20" w:color="auto" w:fill="auto"/>
          </w:tcPr>
          <w:p w14:paraId="07FF73D6"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7F929748" w14:textId="77777777" w:rsidTr="00B8518D">
        <w:trPr>
          <w:jc w:val="center"/>
        </w:trPr>
        <w:tc>
          <w:tcPr>
            <w:tcW w:w="291" w:type="pct"/>
            <w:tcBorders>
              <w:left w:val="double" w:sz="6" w:space="0" w:color="auto"/>
            </w:tcBorders>
            <w:shd w:val="pct20" w:color="auto" w:fill="auto"/>
          </w:tcPr>
          <w:p w14:paraId="4EFA7064"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1266" w:type="pct"/>
            <w:tcBorders>
              <w:top w:val="single" w:sz="6" w:space="0" w:color="auto"/>
              <w:left w:val="single" w:sz="6" w:space="0" w:color="auto"/>
            </w:tcBorders>
          </w:tcPr>
          <w:p w14:paraId="78B68890"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d.  Other</w:t>
            </w:r>
            <w:r w:rsidRPr="004645D4">
              <w:rPr>
                <w:rFonts w:asciiTheme="minorHAnsi" w:hAnsiTheme="minorHAnsi" w:cstheme="minorHAnsi"/>
                <w:spacing w:val="-2"/>
                <w:sz w:val="18"/>
                <w:szCs w:val="18"/>
                <w:u w:val="single"/>
              </w:rPr>
              <w:t>_____</w:t>
            </w:r>
            <w:r w:rsidRPr="004645D4">
              <w:rPr>
                <w:rFonts w:asciiTheme="minorHAnsi" w:hAnsiTheme="minorHAnsi" w:cstheme="minorHAnsi"/>
                <w:spacing w:val="-2"/>
                <w:sz w:val="18"/>
                <w:szCs w:val="18"/>
              </w:rPr>
              <w:t>%</w:t>
            </w:r>
          </w:p>
        </w:tc>
        <w:tc>
          <w:tcPr>
            <w:tcW w:w="317" w:type="pct"/>
            <w:tcBorders>
              <w:left w:val="single" w:sz="6" w:space="0" w:color="auto"/>
            </w:tcBorders>
            <w:shd w:val="pct20" w:color="auto" w:fill="auto"/>
          </w:tcPr>
          <w:p w14:paraId="0DA1ED28"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31" w:type="pct"/>
            <w:tcBorders>
              <w:top w:val="single" w:sz="6" w:space="0" w:color="auto"/>
              <w:left w:val="single" w:sz="6" w:space="0" w:color="auto"/>
            </w:tcBorders>
            <w:shd w:val="pct20" w:color="auto" w:fill="auto"/>
          </w:tcPr>
          <w:p w14:paraId="1813E04A"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shd w:val="pct20" w:color="auto" w:fill="auto"/>
          </w:tcPr>
          <w:p w14:paraId="4D9038AB"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shd w:val="pct20" w:color="auto" w:fill="auto"/>
          </w:tcPr>
          <w:p w14:paraId="30DAE465"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shd w:val="pct20" w:color="auto" w:fill="auto"/>
          </w:tcPr>
          <w:p w14:paraId="5878BC39"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3" w:type="pct"/>
            <w:tcBorders>
              <w:top w:val="single" w:sz="6" w:space="0" w:color="auto"/>
              <w:left w:val="single" w:sz="6" w:space="0" w:color="auto"/>
              <w:right w:val="double" w:sz="6" w:space="0" w:color="auto"/>
            </w:tcBorders>
            <w:shd w:val="pct20" w:color="auto" w:fill="auto"/>
          </w:tcPr>
          <w:p w14:paraId="2AD9C621"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4CBBD0D7" w14:textId="77777777" w:rsidTr="00B8518D">
        <w:trPr>
          <w:jc w:val="center"/>
        </w:trPr>
        <w:tc>
          <w:tcPr>
            <w:tcW w:w="291" w:type="pct"/>
            <w:tcBorders>
              <w:top w:val="single" w:sz="6" w:space="0" w:color="auto"/>
              <w:left w:val="double" w:sz="6" w:space="0" w:color="auto"/>
            </w:tcBorders>
          </w:tcPr>
          <w:p w14:paraId="35C2A74F"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7</w:t>
            </w:r>
          </w:p>
        </w:tc>
        <w:tc>
          <w:tcPr>
            <w:tcW w:w="1266" w:type="pct"/>
            <w:tcBorders>
              <w:top w:val="single" w:sz="6" w:space="0" w:color="auto"/>
              <w:left w:val="single" w:sz="6" w:space="0" w:color="auto"/>
            </w:tcBorders>
          </w:tcPr>
          <w:p w14:paraId="079948CF"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SUBTOTAL of Lines 1-6</w:t>
            </w:r>
          </w:p>
        </w:tc>
        <w:tc>
          <w:tcPr>
            <w:tcW w:w="317" w:type="pct"/>
            <w:tcBorders>
              <w:top w:val="single" w:sz="6" w:space="0" w:color="auto"/>
              <w:left w:val="single" w:sz="6" w:space="0" w:color="auto"/>
            </w:tcBorders>
            <w:shd w:val="pct20" w:color="auto" w:fill="auto"/>
          </w:tcPr>
          <w:p w14:paraId="1E8AEF23"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31" w:type="pct"/>
            <w:tcBorders>
              <w:top w:val="single" w:sz="6" w:space="0" w:color="auto"/>
              <w:left w:val="single" w:sz="6" w:space="0" w:color="auto"/>
            </w:tcBorders>
          </w:tcPr>
          <w:p w14:paraId="5304E58F"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tcPr>
          <w:p w14:paraId="7DE7829A"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tcPr>
          <w:p w14:paraId="358A3E1D"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tcPr>
          <w:p w14:paraId="137DB53B"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3" w:type="pct"/>
            <w:tcBorders>
              <w:top w:val="single" w:sz="6" w:space="0" w:color="auto"/>
              <w:left w:val="single" w:sz="6" w:space="0" w:color="auto"/>
              <w:right w:val="double" w:sz="6" w:space="0" w:color="auto"/>
            </w:tcBorders>
          </w:tcPr>
          <w:p w14:paraId="589E51FA"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6E7F0BA9" w14:textId="77777777" w:rsidTr="00B8518D">
        <w:trPr>
          <w:jc w:val="center"/>
        </w:trPr>
        <w:tc>
          <w:tcPr>
            <w:tcW w:w="291" w:type="pct"/>
            <w:tcBorders>
              <w:top w:val="single" w:sz="6" w:space="0" w:color="auto"/>
              <w:left w:val="double" w:sz="6" w:space="0" w:color="auto"/>
            </w:tcBorders>
          </w:tcPr>
          <w:p w14:paraId="5C47ACF5"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8</w:t>
            </w:r>
          </w:p>
        </w:tc>
        <w:tc>
          <w:tcPr>
            <w:tcW w:w="1266" w:type="pct"/>
            <w:tcBorders>
              <w:top w:val="single" w:sz="6" w:space="0" w:color="auto"/>
              <w:left w:val="single" w:sz="6" w:space="0" w:color="auto"/>
            </w:tcBorders>
          </w:tcPr>
          <w:p w14:paraId="44C31F93"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Indirect Cost*</w:t>
            </w:r>
          </w:p>
        </w:tc>
        <w:tc>
          <w:tcPr>
            <w:tcW w:w="317" w:type="pct"/>
            <w:tcBorders>
              <w:top w:val="single" w:sz="6" w:space="0" w:color="auto"/>
              <w:left w:val="single" w:sz="6" w:space="0" w:color="auto"/>
            </w:tcBorders>
          </w:tcPr>
          <w:p w14:paraId="0C9F2BD0"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90</w:t>
            </w:r>
          </w:p>
        </w:tc>
        <w:tc>
          <w:tcPr>
            <w:tcW w:w="731" w:type="pct"/>
            <w:tcBorders>
              <w:top w:val="single" w:sz="6" w:space="0" w:color="auto"/>
              <w:left w:val="single" w:sz="6" w:space="0" w:color="auto"/>
            </w:tcBorders>
          </w:tcPr>
          <w:p w14:paraId="51608322"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XXXXXXXXX</w:t>
            </w:r>
          </w:p>
        </w:tc>
        <w:tc>
          <w:tcPr>
            <w:tcW w:w="752" w:type="pct"/>
            <w:tcBorders>
              <w:top w:val="single" w:sz="6" w:space="0" w:color="auto"/>
              <w:left w:val="single" w:sz="6" w:space="0" w:color="auto"/>
            </w:tcBorders>
          </w:tcPr>
          <w:p w14:paraId="7E938E82"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XXXXXXXXX</w:t>
            </w:r>
          </w:p>
        </w:tc>
        <w:tc>
          <w:tcPr>
            <w:tcW w:w="558" w:type="pct"/>
            <w:tcBorders>
              <w:top w:val="single" w:sz="6" w:space="0" w:color="auto"/>
              <w:left w:val="single" w:sz="6" w:space="0" w:color="auto"/>
            </w:tcBorders>
          </w:tcPr>
          <w:p w14:paraId="7DCF0549"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tcPr>
          <w:p w14:paraId="0A0ACFAA"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3" w:type="pct"/>
            <w:tcBorders>
              <w:top w:val="single" w:sz="6" w:space="0" w:color="auto"/>
              <w:left w:val="single" w:sz="6" w:space="0" w:color="auto"/>
              <w:right w:val="double" w:sz="6" w:space="0" w:color="auto"/>
            </w:tcBorders>
          </w:tcPr>
          <w:p w14:paraId="5BCD4FE6"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672E9907" w14:textId="77777777" w:rsidTr="00B8518D">
        <w:trPr>
          <w:jc w:val="center"/>
        </w:trPr>
        <w:tc>
          <w:tcPr>
            <w:tcW w:w="291" w:type="pct"/>
            <w:tcBorders>
              <w:top w:val="single" w:sz="6" w:space="0" w:color="auto"/>
              <w:left w:val="double" w:sz="6" w:space="0" w:color="auto"/>
            </w:tcBorders>
          </w:tcPr>
          <w:p w14:paraId="1AEF3BD2"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9</w:t>
            </w:r>
          </w:p>
        </w:tc>
        <w:tc>
          <w:tcPr>
            <w:tcW w:w="1266" w:type="pct"/>
            <w:tcBorders>
              <w:top w:val="single" w:sz="6" w:space="0" w:color="auto"/>
              <w:left w:val="single" w:sz="6" w:space="0" w:color="auto"/>
            </w:tcBorders>
          </w:tcPr>
          <w:p w14:paraId="66D6B0A4"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Equipment</w:t>
            </w:r>
          </w:p>
        </w:tc>
        <w:tc>
          <w:tcPr>
            <w:tcW w:w="317" w:type="pct"/>
            <w:tcBorders>
              <w:top w:val="single" w:sz="6" w:space="0" w:color="auto"/>
              <w:left w:val="single" w:sz="6" w:space="0" w:color="auto"/>
            </w:tcBorders>
          </w:tcPr>
          <w:p w14:paraId="55437D1C"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20</w:t>
            </w:r>
          </w:p>
        </w:tc>
        <w:tc>
          <w:tcPr>
            <w:tcW w:w="731" w:type="pct"/>
            <w:tcBorders>
              <w:top w:val="single" w:sz="6" w:space="0" w:color="auto"/>
              <w:left w:val="single" w:sz="6" w:space="0" w:color="auto"/>
            </w:tcBorders>
          </w:tcPr>
          <w:p w14:paraId="19238CD7"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XXXXXXXXX</w:t>
            </w:r>
          </w:p>
        </w:tc>
        <w:tc>
          <w:tcPr>
            <w:tcW w:w="752" w:type="pct"/>
            <w:tcBorders>
              <w:top w:val="single" w:sz="6" w:space="0" w:color="auto"/>
              <w:left w:val="single" w:sz="6" w:space="0" w:color="auto"/>
            </w:tcBorders>
          </w:tcPr>
          <w:p w14:paraId="03DEDCA4"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XXXXXXXXX</w:t>
            </w:r>
          </w:p>
        </w:tc>
        <w:tc>
          <w:tcPr>
            <w:tcW w:w="558" w:type="pct"/>
            <w:tcBorders>
              <w:top w:val="single" w:sz="6" w:space="0" w:color="auto"/>
              <w:left w:val="single" w:sz="6" w:space="0" w:color="auto"/>
            </w:tcBorders>
          </w:tcPr>
          <w:p w14:paraId="17C32C77"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tcPr>
          <w:p w14:paraId="358D7D24"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3" w:type="pct"/>
            <w:tcBorders>
              <w:top w:val="single" w:sz="6" w:space="0" w:color="auto"/>
              <w:left w:val="single" w:sz="6" w:space="0" w:color="auto"/>
              <w:right w:val="double" w:sz="6" w:space="0" w:color="auto"/>
            </w:tcBorders>
          </w:tcPr>
          <w:p w14:paraId="1006927E"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0C132CE5" w14:textId="77777777" w:rsidTr="00B8518D">
        <w:trPr>
          <w:jc w:val="center"/>
        </w:trPr>
        <w:tc>
          <w:tcPr>
            <w:tcW w:w="291" w:type="pct"/>
            <w:tcBorders>
              <w:top w:val="single" w:sz="6" w:space="0" w:color="auto"/>
              <w:left w:val="double" w:sz="6" w:space="0" w:color="auto"/>
              <w:bottom w:val="double" w:sz="6" w:space="0" w:color="auto"/>
            </w:tcBorders>
          </w:tcPr>
          <w:p w14:paraId="01B196A9" w14:textId="77777777" w:rsidR="004645D4" w:rsidRPr="004645D4" w:rsidRDefault="004645D4" w:rsidP="00706055">
            <w:pPr>
              <w:tabs>
                <w:tab w:val="left" w:pos="0"/>
              </w:tabs>
              <w:suppressAutoHyphens/>
              <w:spacing w:before="90"/>
              <w:jc w:val="center"/>
              <w:rPr>
                <w:rFonts w:asciiTheme="minorHAnsi" w:hAnsiTheme="minorHAnsi" w:cstheme="minorHAnsi"/>
                <w:spacing w:val="-2"/>
                <w:sz w:val="18"/>
                <w:szCs w:val="18"/>
              </w:rPr>
            </w:pPr>
          </w:p>
          <w:p w14:paraId="14ED8134" w14:textId="77777777" w:rsidR="004645D4" w:rsidRPr="004645D4" w:rsidRDefault="004645D4" w:rsidP="00706055">
            <w:pPr>
              <w:tabs>
                <w:tab w:val="left" w:pos="0"/>
              </w:tabs>
              <w:suppressAutoHyphens/>
              <w:spacing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10</w:t>
            </w:r>
          </w:p>
        </w:tc>
        <w:tc>
          <w:tcPr>
            <w:tcW w:w="1266" w:type="pct"/>
            <w:tcBorders>
              <w:top w:val="single" w:sz="6" w:space="0" w:color="auto"/>
              <w:left w:val="single" w:sz="6" w:space="0" w:color="auto"/>
              <w:bottom w:val="double" w:sz="6" w:space="0" w:color="auto"/>
            </w:tcBorders>
          </w:tcPr>
          <w:p w14:paraId="76825705" w14:textId="77777777" w:rsidR="004645D4" w:rsidRPr="004645D4" w:rsidRDefault="004645D4" w:rsidP="00706055">
            <w:pPr>
              <w:tabs>
                <w:tab w:val="left" w:pos="0"/>
              </w:tabs>
              <w:suppressAutoHyphens/>
              <w:spacing w:before="90"/>
              <w:rPr>
                <w:rFonts w:asciiTheme="minorHAnsi" w:hAnsiTheme="minorHAnsi" w:cstheme="minorHAnsi"/>
                <w:b/>
                <w:spacing w:val="-2"/>
                <w:sz w:val="18"/>
                <w:szCs w:val="18"/>
              </w:rPr>
            </w:pPr>
          </w:p>
          <w:p w14:paraId="01515554" w14:textId="77777777" w:rsidR="004645D4" w:rsidRPr="004645D4" w:rsidRDefault="004645D4" w:rsidP="00706055">
            <w:pPr>
              <w:tabs>
                <w:tab w:val="left" w:pos="0"/>
              </w:tabs>
              <w:suppressAutoHyphens/>
              <w:spacing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GRAND TOTAL (Lines 7 - 9)</w:t>
            </w:r>
          </w:p>
        </w:tc>
        <w:tc>
          <w:tcPr>
            <w:tcW w:w="317" w:type="pct"/>
            <w:tcBorders>
              <w:top w:val="single" w:sz="6" w:space="0" w:color="auto"/>
              <w:left w:val="single" w:sz="6" w:space="0" w:color="auto"/>
              <w:bottom w:val="double" w:sz="6" w:space="0" w:color="auto"/>
            </w:tcBorders>
            <w:shd w:val="pct20" w:color="auto" w:fill="auto"/>
          </w:tcPr>
          <w:p w14:paraId="28432A65"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31" w:type="pct"/>
            <w:tcBorders>
              <w:top w:val="single" w:sz="6" w:space="0" w:color="auto"/>
              <w:left w:val="single" w:sz="6" w:space="0" w:color="auto"/>
              <w:bottom w:val="double" w:sz="6" w:space="0" w:color="auto"/>
            </w:tcBorders>
          </w:tcPr>
          <w:p w14:paraId="33BE24FB" w14:textId="3059A6B3" w:rsidR="004645D4" w:rsidRPr="004645D4" w:rsidRDefault="004645D4" w:rsidP="00706055">
            <w:pPr>
              <w:tabs>
                <w:tab w:val="left" w:pos="0"/>
              </w:tabs>
              <w:suppressAutoHyphens/>
              <w:spacing w:before="90" w:after="54"/>
              <w:jc w:val="center"/>
              <w:rPr>
                <w:rFonts w:asciiTheme="minorHAnsi" w:hAnsiTheme="minorHAnsi" w:cstheme="minorHAnsi"/>
                <w:b/>
                <w:spacing w:val="-2"/>
                <w:sz w:val="18"/>
                <w:szCs w:val="18"/>
              </w:rPr>
            </w:pPr>
            <w:r w:rsidRPr="004645D4">
              <w:rPr>
                <w:rFonts w:asciiTheme="minorHAnsi" w:hAnsiTheme="minorHAnsi" w:cstheme="minorHAnsi"/>
                <w:b/>
                <w:spacing w:val="-2"/>
                <w:sz w:val="18"/>
                <w:szCs w:val="18"/>
              </w:rPr>
              <w:t>(</w:t>
            </w:r>
            <w:r w:rsidRPr="004645D4">
              <w:rPr>
                <w:rFonts w:asciiTheme="minorHAnsi" w:hAnsiTheme="minorHAnsi" w:cstheme="minorHAnsi"/>
                <w:b/>
                <w:spacing w:val="-2"/>
                <w:sz w:val="18"/>
                <w:szCs w:val="18"/>
                <w:u w:val="single"/>
              </w:rPr>
              <w:t>&lt;</w:t>
            </w:r>
            <w:r w:rsidRPr="004645D4">
              <w:rPr>
                <w:rFonts w:asciiTheme="minorHAnsi" w:hAnsiTheme="minorHAnsi" w:cstheme="minorHAnsi"/>
                <w:b/>
                <w:spacing w:val="-2"/>
                <w:sz w:val="18"/>
                <w:szCs w:val="18"/>
              </w:rPr>
              <w:t xml:space="preserve"> $120,000, 60% of annual award)</w:t>
            </w:r>
          </w:p>
        </w:tc>
        <w:tc>
          <w:tcPr>
            <w:tcW w:w="752" w:type="pct"/>
            <w:tcBorders>
              <w:top w:val="single" w:sz="6" w:space="0" w:color="auto"/>
              <w:left w:val="single" w:sz="6" w:space="0" w:color="auto"/>
              <w:bottom w:val="double" w:sz="6" w:space="0" w:color="auto"/>
            </w:tcBorders>
          </w:tcPr>
          <w:p w14:paraId="209D90AF" w14:textId="7A5CED00"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b/>
                <w:spacing w:val="-2"/>
                <w:sz w:val="18"/>
                <w:szCs w:val="18"/>
              </w:rPr>
              <w:t>(</w:t>
            </w:r>
            <w:r w:rsidRPr="004645D4">
              <w:rPr>
                <w:rFonts w:asciiTheme="minorHAnsi" w:hAnsiTheme="minorHAnsi" w:cstheme="minorHAnsi"/>
                <w:b/>
                <w:spacing w:val="-2"/>
                <w:sz w:val="18"/>
                <w:szCs w:val="18"/>
                <w:u w:val="single"/>
              </w:rPr>
              <w:t>&gt;</w:t>
            </w:r>
            <w:r w:rsidRPr="004645D4">
              <w:rPr>
                <w:rFonts w:asciiTheme="minorHAnsi" w:hAnsiTheme="minorHAnsi" w:cstheme="minorHAnsi"/>
                <w:b/>
                <w:spacing w:val="-2"/>
                <w:sz w:val="18"/>
                <w:szCs w:val="18"/>
              </w:rPr>
              <w:t>$80,000, 40% of annual award)</w:t>
            </w:r>
          </w:p>
        </w:tc>
        <w:tc>
          <w:tcPr>
            <w:tcW w:w="558" w:type="pct"/>
            <w:tcBorders>
              <w:top w:val="single" w:sz="6" w:space="0" w:color="auto"/>
              <w:left w:val="single" w:sz="6" w:space="0" w:color="auto"/>
              <w:bottom w:val="double" w:sz="6" w:space="0" w:color="auto"/>
            </w:tcBorders>
          </w:tcPr>
          <w:p w14:paraId="57C43D16"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bottom w:val="double" w:sz="6" w:space="0" w:color="auto"/>
            </w:tcBorders>
          </w:tcPr>
          <w:p w14:paraId="1E685D55"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3" w:type="pct"/>
            <w:tcBorders>
              <w:top w:val="single" w:sz="6" w:space="0" w:color="auto"/>
              <w:left w:val="single" w:sz="6" w:space="0" w:color="auto"/>
              <w:bottom w:val="double" w:sz="6" w:space="0" w:color="auto"/>
              <w:right w:val="double" w:sz="6" w:space="0" w:color="auto"/>
            </w:tcBorders>
          </w:tcPr>
          <w:p w14:paraId="24D14A11"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bl>
    <w:p w14:paraId="0B84248C" w14:textId="77777777" w:rsidR="00BE7758" w:rsidRDefault="00BE7758" w:rsidP="0028444B">
      <w:pPr>
        <w:tabs>
          <w:tab w:val="left" w:pos="0"/>
        </w:tabs>
        <w:suppressAutoHyphens/>
        <w:jc w:val="both"/>
        <w:rPr>
          <w:rFonts w:ascii="Calibri" w:hAnsi="Calibri"/>
          <w:spacing w:val="-2"/>
          <w:sz w:val="22"/>
          <w:szCs w:val="22"/>
        </w:rPr>
      </w:pPr>
    </w:p>
    <w:p w14:paraId="26A1A140" w14:textId="4916D207" w:rsidR="0028444B" w:rsidRPr="00117191" w:rsidRDefault="0028444B" w:rsidP="0028444B">
      <w:pPr>
        <w:tabs>
          <w:tab w:val="left" w:pos="0"/>
        </w:tabs>
        <w:suppressAutoHyphens/>
        <w:jc w:val="both"/>
        <w:rPr>
          <w:rFonts w:ascii="Calibri" w:hAnsi="Calibri"/>
          <w:spacing w:val="-2"/>
          <w:sz w:val="22"/>
          <w:szCs w:val="22"/>
        </w:rPr>
      </w:pPr>
      <w:r w:rsidRPr="00117191">
        <w:rPr>
          <w:rFonts w:ascii="Calibri" w:hAnsi="Calibri"/>
          <w:spacing w:val="-2"/>
          <w:sz w:val="22"/>
          <w:szCs w:val="22"/>
        </w:rPr>
        <w:t>ROUND CENTS TO THE NEAREST DOLLAR</w:t>
      </w:r>
    </w:p>
    <w:p w14:paraId="21B3DEA8" w14:textId="20477BFB" w:rsidR="0028444B" w:rsidRPr="00117191" w:rsidRDefault="0028444B" w:rsidP="0028444B">
      <w:pPr>
        <w:tabs>
          <w:tab w:val="left" w:pos="0"/>
        </w:tabs>
        <w:suppressAutoHyphens/>
        <w:jc w:val="both"/>
        <w:rPr>
          <w:rFonts w:ascii="Calibri" w:hAnsi="Calibri"/>
          <w:spacing w:val="-2"/>
          <w:sz w:val="22"/>
          <w:szCs w:val="22"/>
        </w:rPr>
      </w:pPr>
      <w:r w:rsidRPr="00117191">
        <w:rPr>
          <w:rFonts w:ascii="Calibri" w:hAnsi="Calibri"/>
          <w:spacing w:val="-2"/>
          <w:sz w:val="22"/>
          <w:szCs w:val="22"/>
        </w:rPr>
        <w:t xml:space="preserve">The minimum 15% Matching Funds must be reported in Columns </w:t>
      </w:r>
      <w:r>
        <w:rPr>
          <w:rFonts w:ascii="Calibri" w:hAnsi="Calibri"/>
          <w:spacing w:val="-2"/>
          <w:sz w:val="22"/>
          <w:szCs w:val="22"/>
        </w:rPr>
        <w:t>3</w:t>
      </w:r>
      <w:r w:rsidR="00317F6B" w:rsidRPr="00317F6B">
        <w:rPr>
          <w:rFonts w:ascii="Calibri" w:hAnsi="Calibri"/>
          <w:spacing w:val="-2"/>
          <w:sz w:val="22"/>
          <w:szCs w:val="22"/>
        </w:rPr>
        <w:t xml:space="preserve"> </w:t>
      </w:r>
      <w:r w:rsidR="00317F6B" w:rsidRPr="00117191">
        <w:rPr>
          <w:rFonts w:ascii="Calibri" w:hAnsi="Calibri"/>
          <w:spacing w:val="-2"/>
          <w:sz w:val="22"/>
          <w:szCs w:val="22"/>
        </w:rPr>
        <w:t xml:space="preserve">and/or </w:t>
      </w:r>
      <w:r w:rsidR="00317F6B">
        <w:rPr>
          <w:rFonts w:ascii="Calibri" w:hAnsi="Calibri"/>
          <w:spacing w:val="-2"/>
          <w:sz w:val="22"/>
          <w:szCs w:val="22"/>
        </w:rPr>
        <w:t>4</w:t>
      </w:r>
      <w:r w:rsidRPr="00117191">
        <w:rPr>
          <w:rFonts w:ascii="Calibri" w:hAnsi="Calibri"/>
          <w:spacing w:val="-2"/>
          <w:sz w:val="22"/>
          <w:szCs w:val="22"/>
        </w:rPr>
        <w:t xml:space="preserve">. </w:t>
      </w:r>
    </w:p>
    <w:p w14:paraId="7E1A7E9A" w14:textId="0D9575C7" w:rsidR="0028444B" w:rsidRPr="00117191" w:rsidRDefault="0028444B" w:rsidP="0028444B">
      <w:pPr>
        <w:tabs>
          <w:tab w:val="left" w:pos="0"/>
        </w:tabs>
        <w:suppressAutoHyphens/>
        <w:jc w:val="both"/>
        <w:rPr>
          <w:rFonts w:ascii="Calibri" w:hAnsi="Calibri"/>
          <w:spacing w:val="-3"/>
          <w:sz w:val="18"/>
          <w:szCs w:val="18"/>
        </w:rPr>
      </w:pPr>
      <w:r w:rsidRPr="00117191">
        <w:br w:type="page"/>
      </w:r>
      <w:r w:rsidR="004645D4" w:rsidRPr="004645D4">
        <w:rPr>
          <w:rFonts w:asciiTheme="minorHAnsi" w:hAnsiTheme="minorHAnsi" w:cstheme="minorHAnsi"/>
          <w:b/>
          <w:spacing w:val="-3"/>
          <w:sz w:val="20"/>
        </w:rPr>
        <w:t xml:space="preserve"> </w:t>
      </w:r>
    </w:p>
    <w:p w14:paraId="5977CE7F" w14:textId="2553F46A" w:rsidR="0028444B" w:rsidRDefault="0028444B" w:rsidP="0028444B">
      <w:pPr>
        <w:framePr w:w="5134" w:h="583" w:hSpace="240" w:vSpace="120" w:wrap="auto" w:vAnchor="text" w:hAnchor="page" w:x="3697" w:y="124"/>
        <w:pBdr>
          <w:top w:val="single" w:sz="6" w:space="12" w:color="auto"/>
          <w:left w:val="single" w:sz="6" w:space="10" w:color="auto"/>
          <w:bottom w:val="single" w:sz="6" w:space="12" w:color="auto"/>
          <w:right w:val="single" w:sz="6" w:space="10" w:color="auto"/>
        </w:pBdr>
        <w:shd w:val="pct20" w:color="auto" w:fill="auto"/>
        <w:tabs>
          <w:tab w:val="center" w:pos="3120"/>
        </w:tabs>
        <w:suppressAutoHyphens/>
        <w:jc w:val="center"/>
        <w:rPr>
          <w:rFonts w:ascii="Calibri" w:hAnsi="Calibri"/>
          <w:b/>
          <w:sz w:val="22"/>
          <w:szCs w:val="22"/>
        </w:rPr>
      </w:pPr>
      <w:r w:rsidRPr="00117191">
        <w:rPr>
          <w:rFonts w:ascii="Calibri" w:hAnsi="Calibri"/>
          <w:b/>
          <w:sz w:val="22"/>
          <w:szCs w:val="22"/>
        </w:rPr>
        <w:t xml:space="preserve">MBK </w:t>
      </w:r>
      <w:r w:rsidRPr="00177A43">
        <w:rPr>
          <w:rFonts w:ascii="Calibri" w:hAnsi="Calibri"/>
          <w:b/>
          <w:sz w:val="22"/>
          <w:szCs w:val="22"/>
        </w:rPr>
        <w:t>ESMP  9/1/2023- 8/31/2024 PROPOSED BUDGET</w:t>
      </w:r>
    </w:p>
    <w:p w14:paraId="20D443A7" w14:textId="7A0793D1" w:rsidR="00317F6B" w:rsidRPr="00177A43" w:rsidRDefault="00317F6B" w:rsidP="0028444B">
      <w:pPr>
        <w:framePr w:w="5134" w:h="583" w:hSpace="240" w:vSpace="120" w:wrap="auto" w:vAnchor="text" w:hAnchor="page" w:x="3697" w:y="124"/>
        <w:pBdr>
          <w:top w:val="single" w:sz="6" w:space="12" w:color="auto"/>
          <w:left w:val="single" w:sz="6" w:space="10" w:color="auto"/>
          <w:bottom w:val="single" w:sz="6" w:space="12" w:color="auto"/>
          <w:right w:val="single" w:sz="6" w:space="10" w:color="auto"/>
        </w:pBdr>
        <w:shd w:val="pct20" w:color="auto" w:fill="auto"/>
        <w:tabs>
          <w:tab w:val="center" w:pos="3120"/>
        </w:tabs>
        <w:suppressAutoHyphens/>
        <w:jc w:val="center"/>
        <w:rPr>
          <w:rFonts w:ascii="Calibri" w:hAnsi="Calibri"/>
          <w:b/>
          <w:sz w:val="22"/>
          <w:szCs w:val="22"/>
        </w:rPr>
      </w:pPr>
      <w:r>
        <w:rPr>
          <w:rFonts w:ascii="Calibri" w:hAnsi="Calibri"/>
          <w:b/>
          <w:sz w:val="22"/>
          <w:szCs w:val="22"/>
        </w:rPr>
        <w:t>High School with Exemplary Practices</w:t>
      </w:r>
    </w:p>
    <w:p w14:paraId="6439B99F" w14:textId="77777777" w:rsidR="0028444B" w:rsidRPr="00177A43" w:rsidRDefault="0028444B" w:rsidP="0028444B">
      <w:pPr>
        <w:tabs>
          <w:tab w:val="left" w:pos="0"/>
          <w:tab w:val="right" w:pos="11346"/>
        </w:tabs>
        <w:suppressAutoHyphens/>
        <w:spacing w:after="800"/>
        <w:rPr>
          <w:rFonts w:ascii="Calibri" w:hAnsi="Calibri"/>
          <w:spacing w:val="-3"/>
          <w:sz w:val="22"/>
          <w:szCs w:val="22"/>
        </w:rPr>
      </w:pPr>
    </w:p>
    <w:p w14:paraId="159300A6" w14:textId="77777777" w:rsidR="0028444B" w:rsidRPr="00177A43" w:rsidRDefault="0028444B" w:rsidP="0028444B">
      <w:pPr>
        <w:tabs>
          <w:tab w:val="left" w:pos="0"/>
          <w:tab w:val="center" w:pos="5673"/>
          <w:tab w:val="left" w:pos="5760"/>
        </w:tabs>
        <w:suppressAutoHyphens/>
        <w:spacing w:after="90"/>
        <w:jc w:val="center"/>
        <w:rPr>
          <w:rFonts w:ascii="Calibri" w:hAnsi="Calibri"/>
          <w:spacing w:val="-2"/>
          <w:sz w:val="22"/>
          <w:szCs w:val="22"/>
        </w:rPr>
      </w:pPr>
    </w:p>
    <w:tbl>
      <w:tblPr>
        <w:tblW w:w="5544" w:type="pct"/>
        <w:jc w:val="center"/>
        <w:tblCellMar>
          <w:left w:w="120" w:type="dxa"/>
          <w:right w:w="120" w:type="dxa"/>
        </w:tblCellMar>
        <w:tblLook w:val="0000" w:firstRow="0" w:lastRow="0" w:firstColumn="0" w:lastColumn="0" w:noHBand="0" w:noVBand="0"/>
      </w:tblPr>
      <w:tblGrid>
        <w:gridCol w:w="600"/>
        <w:gridCol w:w="2617"/>
        <w:gridCol w:w="655"/>
        <w:gridCol w:w="1512"/>
        <w:gridCol w:w="1553"/>
        <w:gridCol w:w="1153"/>
        <w:gridCol w:w="872"/>
        <w:gridCol w:w="1365"/>
      </w:tblGrid>
      <w:tr w:rsidR="004645D4" w:rsidRPr="004645D4" w14:paraId="4BE8A0D3" w14:textId="77777777" w:rsidTr="004645D4">
        <w:trPr>
          <w:trHeight w:val="810"/>
          <w:jc w:val="center"/>
        </w:trPr>
        <w:tc>
          <w:tcPr>
            <w:tcW w:w="291" w:type="pct"/>
            <w:tcBorders>
              <w:top w:val="double" w:sz="6" w:space="0" w:color="auto"/>
              <w:left w:val="double" w:sz="6" w:space="0" w:color="auto"/>
            </w:tcBorders>
            <w:shd w:val="pct20" w:color="auto" w:fill="auto"/>
          </w:tcPr>
          <w:p w14:paraId="5C384DAB" w14:textId="77777777" w:rsidR="004645D4" w:rsidRPr="004645D4" w:rsidRDefault="004645D4" w:rsidP="00706055">
            <w:pPr>
              <w:tabs>
                <w:tab w:val="left" w:pos="0"/>
                <w:tab w:val="center" w:pos="5673"/>
                <w:tab w:val="left" w:pos="5760"/>
              </w:tabs>
              <w:suppressAutoHyphens/>
              <w:spacing w:before="90"/>
              <w:jc w:val="center"/>
              <w:rPr>
                <w:rFonts w:asciiTheme="minorHAnsi" w:hAnsiTheme="minorHAnsi" w:cstheme="minorHAnsi"/>
                <w:b/>
                <w:spacing w:val="-2"/>
                <w:sz w:val="20"/>
              </w:rPr>
            </w:pPr>
            <w:r w:rsidRPr="004645D4">
              <w:rPr>
                <w:rFonts w:asciiTheme="minorHAnsi" w:hAnsiTheme="minorHAnsi" w:cstheme="minorHAnsi"/>
                <w:spacing w:val="-2"/>
                <w:sz w:val="20"/>
              </w:rPr>
              <w:fldChar w:fldCharType="begin"/>
            </w:r>
            <w:r w:rsidRPr="004645D4">
              <w:rPr>
                <w:rFonts w:asciiTheme="minorHAnsi" w:hAnsiTheme="minorHAnsi" w:cstheme="minorHAnsi"/>
                <w:spacing w:val="-2"/>
                <w:sz w:val="20"/>
              </w:rPr>
              <w:instrText xml:space="preserve">PRIVATE </w:instrText>
            </w:r>
            <w:r w:rsidRPr="004645D4">
              <w:rPr>
                <w:rFonts w:asciiTheme="minorHAnsi" w:hAnsiTheme="minorHAnsi" w:cstheme="minorHAnsi"/>
                <w:spacing w:val="-2"/>
                <w:sz w:val="20"/>
              </w:rPr>
              <w:fldChar w:fldCharType="end"/>
            </w:r>
            <w:r w:rsidRPr="004645D4">
              <w:rPr>
                <w:rFonts w:asciiTheme="minorHAnsi" w:hAnsiTheme="minorHAnsi" w:cstheme="minorHAnsi"/>
                <w:b/>
                <w:spacing w:val="-2"/>
                <w:sz w:val="20"/>
              </w:rPr>
              <w:t>Line</w:t>
            </w:r>
          </w:p>
          <w:p w14:paraId="7708908E" w14:textId="77777777" w:rsidR="004645D4" w:rsidRPr="004645D4" w:rsidRDefault="004645D4" w:rsidP="00706055">
            <w:pPr>
              <w:tabs>
                <w:tab w:val="left" w:pos="0"/>
                <w:tab w:val="center" w:pos="5673"/>
                <w:tab w:val="left" w:pos="5760"/>
              </w:tabs>
              <w:suppressAutoHyphens/>
              <w:spacing w:after="54"/>
              <w:jc w:val="center"/>
              <w:rPr>
                <w:rFonts w:asciiTheme="minorHAnsi" w:hAnsiTheme="minorHAnsi" w:cstheme="minorHAnsi"/>
                <w:spacing w:val="-2"/>
                <w:sz w:val="20"/>
              </w:rPr>
            </w:pPr>
            <w:r w:rsidRPr="004645D4">
              <w:rPr>
                <w:rFonts w:asciiTheme="minorHAnsi" w:hAnsiTheme="minorHAnsi" w:cstheme="minorHAnsi"/>
                <w:b/>
                <w:spacing w:val="-2"/>
                <w:sz w:val="20"/>
              </w:rPr>
              <w:t>No.</w:t>
            </w:r>
          </w:p>
        </w:tc>
        <w:tc>
          <w:tcPr>
            <w:tcW w:w="1267" w:type="pct"/>
            <w:tcBorders>
              <w:top w:val="double" w:sz="6" w:space="0" w:color="auto"/>
              <w:left w:val="single" w:sz="6" w:space="0" w:color="auto"/>
            </w:tcBorders>
            <w:shd w:val="pct20" w:color="auto" w:fill="auto"/>
          </w:tcPr>
          <w:p w14:paraId="1E9E85F5" w14:textId="77777777" w:rsidR="004645D4" w:rsidRPr="004645D4" w:rsidRDefault="004645D4" w:rsidP="00706055">
            <w:pPr>
              <w:tabs>
                <w:tab w:val="left" w:pos="0"/>
              </w:tabs>
              <w:suppressAutoHyphens/>
              <w:spacing w:before="90"/>
              <w:rPr>
                <w:rFonts w:asciiTheme="minorHAnsi" w:hAnsiTheme="minorHAnsi" w:cstheme="minorHAnsi"/>
                <w:spacing w:val="-2"/>
                <w:sz w:val="20"/>
              </w:rPr>
            </w:pPr>
          </w:p>
          <w:p w14:paraId="4285D0E9" w14:textId="77777777" w:rsidR="004645D4" w:rsidRPr="004645D4" w:rsidRDefault="004645D4" w:rsidP="00706055">
            <w:pPr>
              <w:tabs>
                <w:tab w:val="left" w:pos="0"/>
              </w:tabs>
              <w:suppressAutoHyphens/>
              <w:spacing w:after="54"/>
              <w:rPr>
                <w:rFonts w:asciiTheme="minorHAnsi" w:hAnsiTheme="minorHAnsi" w:cstheme="minorHAnsi"/>
                <w:spacing w:val="-2"/>
                <w:sz w:val="20"/>
              </w:rPr>
            </w:pPr>
            <w:r w:rsidRPr="004645D4">
              <w:rPr>
                <w:rFonts w:asciiTheme="minorHAnsi" w:hAnsiTheme="minorHAnsi" w:cstheme="minorHAnsi"/>
                <w:b/>
                <w:spacing w:val="-2"/>
                <w:sz w:val="20"/>
              </w:rPr>
              <w:t>Expenditure Category</w:t>
            </w:r>
          </w:p>
        </w:tc>
        <w:tc>
          <w:tcPr>
            <w:tcW w:w="317" w:type="pct"/>
            <w:tcBorders>
              <w:top w:val="double" w:sz="6" w:space="0" w:color="auto"/>
              <w:left w:val="single" w:sz="6" w:space="0" w:color="auto"/>
            </w:tcBorders>
            <w:shd w:val="pct20" w:color="auto" w:fill="auto"/>
          </w:tcPr>
          <w:p w14:paraId="22AC4A5F" w14:textId="77777777" w:rsidR="004645D4" w:rsidRPr="004645D4" w:rsidRDefault="004645D4" w:rsidP="00706055">
            <w:pPr>
              <w:tabs>
                <w:tab w:val="left" w:pos="0"/>
              </w:tabs>
              <w:suppressAutoHyphens/>
              <w:spacing w:before="90"/>
              <w:jc w:val="center"/>
              <w:rPr>
                <w:rFonts w:asciiTheme="minorHAnsi" w:hAnsiTheme="minorHAnsi" w:cstheme="minorHAnsi"/>
                <w:b/>
                <w:spacing w:val="-2"/>
                <w:sz w:val="20"/>
              </w:rPr>
            </w:pPr>
          </w:p>
          <w:p w14:paraId="46ADDC2D" w14:textId="77777777" w:rsidR="004645D4" w:rsidRPr="004645D4" w:rsidRDefault="004645D4" w:rsidP="00706055">
            <w:pPr>
              <w:tabs>
                <w:tab w:val="left" w:pos="0"/>
              </w:tabs>
              <w:suppressAutoHyphens/>
              <w:spacing w:after="54"/>
              <w:jc w:val="center"/>
              <w:rPr>
                <w:rFonts w:asciiTheme="minorHAnsi" w:hAnsiTheme="minorHAnsi" w:cstheme="minorHAnsi"/>
                <w:spacing w:val="-2"/>
                <w:sz w:val="20"/>
              </w:rPr>
            </w:pPr>
            <w:r w:rsidRPr="004645D4">
              <w:rPr>
                <w:rFonts w:asciiTheme="minorHAnsi" w:hAnsiTheme="minorHAnsi" w:cstheme="minorHAnsi"/>
                <w:b/>
                <w:spacing w:val="-2"/>
                <w:sz w:val="20"/>
              </w:rPr>
              <w:t>Code</w:t>
            </w:r>
          </w:p>
        </w:tc>
        <w:tc>
          <w:tcPr>
            <w:tcW w:w="732" w:type="pct"/>
            <w:tcBorders>
              <w:top w:val="double" w:sz="6" w:space="0" w:color="auto"/>
              <w:left w:val="single" w:sz="6" w:space="0" w:color="auto"/>
            </w:tcBorders>
            <w:shd w:val="pct20" w:color="auto" w:fill="auto"/>
          </w:tcPr>
          <w:p w14:paraId="16E496FF" w14:textId="77777777" w:rsidR="004645D4" w:rsidRPr="004645D4" w:rsidRDefault="004645D4" w:rsidP="00706055">
            <w:pPr>
              <w:tabs>
                <w:tab w:val="center" w:pos="545"/>
              </w:tabs>
              <w:suppressAutoHyphens/>
              <w:jc w:val="center"/>
              <w:rPr>
                <w:rFonts w:asciiTheme="minorHAnsi" w:hAnsiTheme="minorHAnsi" w:cstheme="minorHAnsi"/>
                <w:b/>
                <w:spacing w:val="-2"/>
                <w:sz w:val="20"/>
              </w:rPr>
            </w:pPr>
            <w:r>
              <w:rPr>
                <w:rFonts w:asciiTheme="minorHAnsi" w:hAnsiTheme="minorHAnsi" w:cstheme="minorHAnsi"/>
                <w:b/>
                <w:spacing w:val="-2"/>
                <w:sz w:val="20"/>
              </w:rPr>
              <w:t>ESMP Grant:</w:t>
            </w:r>
          </w:p>
          <w:p w14:paraId="5A8176A6" w14:textId="77777777" w:rsidR="004645D4" w:rsidRPr="004645D4" w:rsidRDefault="004645D4" w:rsidP="00706055">
            <w:pPr>
              <w:tabs>
                <w:tab w:val="center" w:pos="545"/>
              </w:tabs>
              <w:suppressAutoHyphens/>
              <w:jc w:val="center"/>
              <w:rPr>
                <w:rFonts w:asciiTheme="minorHAnsi" w:hAnsiTheme="minorHAnsi" w:cstheme="minorHAnsi"/>
                <w:spacing w:val="-2"/>
                <w:sz w:val="20"/>
              </w:rPr>
            </w:pPr>
            <w:r w:rsidRPr="004645D4">
              <w:rPr>
                <w:rFonts w:asciiTheme="minorHAnsi" w:hAnsiTheme="minorHAnsi" w:cstheme="minorHAnsi"/>
                <w:b/>
                <w:spacing w:val="-2"/>
                <w:sz w:val="20"/>
              </w:rPr>
              <w:t>Demonstration site (1)</w:t>
            </w:r>
          </w:p>
        </w:tc>
        <w:tc>
          <w:tcPr>
            <w:tcW w:w="752" w:type="pct"/>
            <w:tcBorders>
              <w:top w:val="double" w:sz="6" w:space="0" w:color="auto"/>
              <w:left w:val="single" w:sz="6" w:space="0" w:color="auto"/>
            </w:tcBorders>
            <w:shd w:val="pct20" w:color="auto" w:fill="auto"/>
          </w:tcPr>
          <w:p w14:paraId="33B1991E" w14:textId="77777777" w:rsidR="004645D4" w:rsidRPr="004449D6" w:rsidRDefault="004645D4" w:rsidP="00706055">
            <w:pPr>
              <w:tabs>
                <w:tab w:val="center" w:pos="545"/>
              </w:tabs>
              <w:suppressAutoHyphens/>
              <w:spacing w:before="90"/>
              <w:contextualSpacing/>
              <w:jc w:val="center"/>
              <w:rPr>
                <w:rFonts w:asciiTheme="minorHAnsi" w:hAnsiTheme="minorHAnsi" w:cstheme="minorHAnsi"/>
                <w:b/>
                <w:spacing w:val="-2"/>
                <w:sz w:val="20"/>
              </w:rPr>
            </w:pPr>
            <w:r>
              <w:rPr>
                <w:rFonts w:asciiTheme="minorHAnsi" w:hAnsiTheme="minorHAnsi" w:cstheme="minorHAnsi"/>
                <w:b/>
                <w:spacing w:val="-2"/>
                <w:sz w:val="20"/>
              </w:rPr>
              <w:t>ESMP Grant:</w:t>
            </w:r>
          </w:p>
          <w:p w14:paraId="3F4BF36F" w14:textId="77777777" w:rsidR="004645D4" w:rsidRPr="004645D4" w:rsidRDefault="004645D4" w:rsidP="00706055">
            <w:pPr>
              <w:pStyle w:val="NoSpacing"/>
              <w:contextualSpacing/>
              <w:jc w:val="center"/>
              <w:rPr>
                <w:rFonts w:asciiTheme="minorHAnsi" w:hAnsiTheme="minorHAnsi" w:cstheme="minorHAnsi"/>
                <w:b/>
                <w:bCs/>
              </w:rPr>
            </w:pPr>
            <w:r w:rsidRPr="004645D4">
              <w:rPr>
                <w:rFonts w:asciiTheme="minorHAnsi" w:hAnsiTheme="minorHAnsi" w:cstheme="minorHAnsi"/>
                <w:b/>
                <w:bCs/>
              </w:rPr>
              <w:t>REPLICATION</w:t>
            </w:r>
          </w:p>
          <w:p w14:paraId="5FC6B380" w14:textId="77777777" w:rsidR="004645D4" w:rsidRPr="004645D4" w:rsidRDefault="004645D4" w:rsidP="00706055">
            <w:pPr>
              <w:pStyle w:val="NoSpacing"/>
              <w:contextualSpacing/>
              <w:jc w:val="center"/>
              <w:rPr>
                <w:rFonts w:asciiTheme="minorHAnsi" w:hAnsiTheme="minorHAnsi" w:cstheme="minorHAnsi"/>
              </w:rPr>
            </w:pPr>
            <w:r w:rsidRPr="004645D4">
              <w:rPr>
                <w:rFonts w:asciiTheme="minorHAnsi" w:hAnsiTheme="minorHAnsi" w:cstheme="minorHAnsi"/>
                <w:b/>
                <w:bCs/>
              </w:rPr>
              <w:t>site (2)</w:t>
            </w:r>
          </w:p>
        </w:tc>
        <w:tc>
          <w:tcPr>
            <w:tcW w:w="558" w:type="pct"/>
            <w:tcBorders>
              <w:top w:val="double" w:sz="6" w:space="0" w:color="auto"/>
              <w:left w:val="single" w:sz="6" w:space="0" w:color="auto"/>
            </w:tcBorders>
            <w:shd w:val="pct20" w:color="auto" w:fill="auto"/>
          </w:tcPr>
          <w:p w14:paraId="64E12EF5" w14:textId="77777777" w:rsidR="004645D4" w:rsidRPr="004645D4" w:rsidRDefault="004645D4" w:rsidP="00706055">
            <w:pPr>
              <w:tabs>
                <w:tab w:val="center" w:pos="594"/>
              </w:tabs>
              <w:suppressAutoHyphens/>
              <w:contextualSpacing/>
              <w:rPr>
                <w:rFonts w:asciiTheme="minorHAnsi" w:hAnsiTheme="minorHAnsi" w:cstheme="minorHAnsi"/>
                <w:b/>
                <w:spacing w:val="-2"/>
                <w:sz w:val="20"/>
              </w:rPr>
            </w:pPr>
            <w:r w:rsidRPr="004645D4">
              <w:rPr>
                <w:rFonts w:asciiTheme="minorHAnsi" w:hAnsiTheme="minorHAnsi" w:cstheme="minorHAnsi"/>
                <w:b/>
                <w:spacing w:val="-2"/>
                <w:sz w:val="20"/>
              </w:rPr>
              <w:t>Replication</w:t>
            </w:r>
          </w:p>
          <w:p w14:paraId="2DD357B4" w14:textId="77777777" w:rsidR="004645D4" w:rsidRPr="004645D4" w:rsidRDefault="004645D4" w:rsidP="00706055">
            <w:pPr>
              <w:tabs>
                <w:tab w:val="center" w:pos="594"/>
              </w:tabs>
              <w:suppressAutoHyphens/>
              <w:contextualSpacing/>
              <w:jc w:val="center"/>
              <w:rPr>
                <w:rFonts w:asciiTheme="minorHAnsi" w:hAnsiTheme="minorHAnsi" w:cstheme="minorHAnsi"/>
                <w:b/>
                <w:spacing w:val="-2"/>
                <w:sz w:val="20"/>
              </w:rPr>
            </w:pPr>
            <w:r w:rsidRPr="004645D4">
              <w:rPr>
                <w:rFonts w:asciiTheme="minorHAnsi" w:hAnsiTheme="minorHAnsi" w:cstheme="minorHAnsi"/>
                <w:b/>
                <w:spacing w:val="-2"/>
                <w:sz w:val="20"/>
              </w:rPr>
              <w:t>Institution</w:t>
            </w:r>
          </w:p>
          <w:p w14:paraId="1FD8610B" w14:textId="77777777" w:rsidR="004645D4" w:rsidRPr="004645D4" w:rsidRDefault="004645D4" w:rsidP="00706055">
            <w:pPr>
              <w:tabs>
                <w:tab w:val="center" w:pos="594"/>
              </w:tabs>
              <w:suppressAutoHyphens/>
              <w:contextualSpacing/>
              <w:jc w:val="center"/>
              <w:rPr>
                <w:rFonts w:asciiTheme="minorHAnsi" w:hAnsiTheme="minorHAnsi" w:cstheme="minorHAnsi"/>
                <w:spacing w:val="-2"/>
                <w:sz w:val="20"/>
              </w:rPr>
            </w:pPr>
            <w:r w:rsidRPr="004645D4">
              <w:rPr>
                <w:rFonts w:asciiTheme="minorHAnsi" w:hAnsiTheme="minorHAnsi" w:cstheme="minorHAnsi"/>
                <w:b/>
                <w:spacing w:val="-2"/>
                <w:sz w:val="20"/>
              </w:rPr>
              <w:t>(3)</w:t>
            </w:r>
          </w:p>
        </w:tc>
        <w:tc>
          <w:tcPr>
            <w:tcW w:w="422" w:type="pct"/>
            <w:tcBorders>
              <w:top w:val="double" w:sz="6" w:space="0" w:color="auto"/>
              <w:left w:val="single" w:sz="6" w:space="0" w:color="auto"/>
            </w:tcBorders>
            <w:shd w:val="pct20" w:color="auto" w:fill="auto"/>
          </w:tcPr>
          <w:p w14:paraId="4B0FB5DE" w14:textId="77777777" w:rsidR="004645D4" w:rsidRPr="004645D4" w:rsidRDefault="004645D4" w:rsidP="00706055">
            <w:pPr>
              <w:tabs>
                <w:tab w:val="center" w:pos="647"/>
              </w:tabs>
              <w:suppressAutoHyphens/>
              <w:contextualSpacing/>
              <w:jc w:val="center"/>
              <w:rPr>
                <w:rFonts w:asciiTheme="minorHAnsi" w:hAnsiTheme="minorHAnsi" w:cstheme="minorHAnsi"/>
                <w:b/>
                <w:spacing w:val="-2"/>
                <w:sz w:val="20"/>
              </w:rPr>
            </w:pPr>
            <w:r w:rsidRPr="004645D4">
              <w:rPr>
                <w:rFonts w:asciiTheme="minorHAnsi" w:hAnsiTheme="minorHAnsi" w:cstheme="minorHAnsi"/>
                <w:b/>
                <w:spacing w:val="-2"/>
                <w:sz w:val="20"/>
              </w:rPr>
              <w:t>Other Sources</w:t>
            </w:r>
          </w:p>
          <w:p w14:paraId="34C0DB71" w14:textId="77777777" w:rsidR="004645D4" w:rsidRPr="004645D4" w:rsidRDefault="004645D4" w:rsidP="00706055">
            <w:pPr>
              <w:tabs>
                <w:tab w:val="center" w:pos="647"/>
              </w:tabs>
              <w:suppressAutoHyphens/>
              <w:contextualSpacing/>
              <w:jc w:val="center"/>
              <w:rPr>
                <w:rFonts w:asciiTheme="minorHAnsi" w:hAnsiTheme="minorHAnsi" w:cstheme="minorHAnsi"/>
                <w:spacing w:val="-2"/>
                <w:sz w:val="20"/>
              </w:rPr>
            </w:pPr>
            <w:r w:rsidRPr="004645D4">
              <w:rPr>
                <w:rFonts w:asciiTheme="minorHAnsi" w:hAnsiTheme="minorHAnsi" w:cstheme="minorHAnsi"/>
                <w:b/>
                <w:spacing w:val="-2"/>
                <w:sz w:val="20"/>
              </w:rPr>
              <w:t>(4)</w:t>
            </w:r>
          </w:p>
        </w:tc>
        <w:tc>
          <w:tcPr>
            <w:tcW w:w="661" w:type="pct"/>
            <w:tcBorders>
              <w:top w:val="double" w:sz="6" w:space="0" w:color="auto"/>
              <w:left w:val="single" w:sz="6" w:space="0" w:color="auto"/>
              <w:right w:val="double" w:sz="6" w:space="0" w:color="auto"/>
            </w:tcBorders>
            <w:shd w:val="pct20" w:color="auto" w:fill="auto"/>
          </w:tcPr>
          <w:p w14:paraId="65AF5710" w14:textId="77777777" w:rsidR="004645D4" w:rsidRPr="004645D4" w:rsidRDefault="004645D4" w:rsidP="00706055">
            <w:pPr>
              <w:tabs>
                <w:tab w:val="center" w:pos="660"/>
              </w:tabs>
              <w:suppressAutoHyphens/>
              <w:contextualSpacing/>
              <w:jc w:val="center"/>
              <w:rPr>
                <w:rFonts w:asciiTheme="minorHAnsi" w:hAnsiTheme="minorHAnsi" w:cstheme="minorHAnsi"/>
                <w:b/>
                <w:spacing w:val="-2"/>
                <w:sz w:val="20"/>
              </w:rPr>
            </w:pPr>
          </w:p>
          <w:p w14:paraId="12ABF8ED" w14:textId="77777777" w:rsidR="004645D4" w:rsidRPr="004645D4" w:rsidRDefault="004645D4" w:rsidP="00706055">
            <w:pPr>
              <w:tabs>
                <w:tab w:val="center" w:pos="660"/>
              </w:tabs>
              <w:suppressAutoHyphens/>
              <w:contextualSpacing/>
              <w:jc w:val="center"/>
              <w:rPr>
                <w:rFonts w:asciiTheme="minorHAnsi" w:hAnsiTheme="minorHAnsi" w:cstheme="minorHAnsi"/>
                <w:b/>
                <w:spacing w:val="-2"/>
                <w:sz w:val="20"/>
              </w:rPr>
            </w:pPr>
            <w:r w:rsidRPr="004645D4">
              <w:rPr>
                <w:rFonts w:asciiTheme="minorHAnsi" w:hAnsiTheme="minorHAnsi" w:cstheme="minorHAnsi"/>
                <w:b/>
                <w:spacing w:val="-2"/>
                <w:sz w:val="20"/>
              </w:rPr>
              <w:t>TOTAL</w:t>
            </w:r>
          </w:p>
          <w:p w14:paraId="6A795617" w14:textId="77777777" w:rsidR="004645D4" w:rsidRPr="004645D4" w:rsidRDefault="004645D4" w:rsidP="00706055">
            <w:pPr>
              <w:tabs>
                <w:tab w:val="center" w:pos="660"/>
              </w:tabs>
              <w:suppressAutoHyphens/>
              <w:contextualSpacing/>
              <w:jc w:val="center"/>
              <w:rPr>
                <w:rFonts w:asciiTheme="minorHAnsi" w:hAnsiTheme="minorHAnsi" w:cstheme="minorHAnsi"/>
                <w:spacing w:val="-2"/>
                <w:sz w:val="20"/>
              </w:rPr>
            </w:pPr>
            <w:r w:rsidRPr="004645D4">
              <w:rPr>
                <w:rFonts w:asciiTheme="minorHAnsi" w:hAnsiTheme="minorHAnsi" w:cstheme="minorHAnsi"/>
                <w:b/>
                <w:spacing w:val="-2"/>
                <w:sz w:val="20"/>
              </w:rPr>
              <w:t>(5)</w:t>
            </w:r>
          </w:p>
        </w:tc>
      </w:tr>
      <w:tr w:rsidR="004645D4" w:rsidRPr="004645D4" w14:paraId="43EF20B4" w14:textId="77777777" w:rsidTr="004645D4">
        <w:trPr>
          <w:jc w:val="center"/>
        </w:trPr>
        <w:tc>
          <w:tcPr>
            <w:tcW w:w="291" w:type="pct"/>
            <w:tcBorders>
              <w:top w:val="single" w:sz="6" w:space="0" w:color="auto"/>
              <w:left w:val="double" w:sz="6" w:space="0" w:color="auto"/>
            </w:tcBorders>
          </w:tcPr>
          <w:p w14:paraId="366E8AC8"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1</w:t>
            </w:r>
          </w:p>
        </w:tc>
        <w:tc>
          <w:tcPr>
            <w:tcW w:w="1267" w:type="pct"/>
            <w:tcBorders>
              <w:top w:val="single" w:sz="6" w:space="0" w:color="auto"/>
              <w:left w:val="single" w:sz="6" w:space="0" w:color="auto"/>
            </w:tcBorders>
          </w:tcPr>
          <w:p w14:paraId="49CEE31D"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Salaries for Professional Personnel</w:t>
            </w:r>
          </w:p>
        </w:tc>
        <w:tc>
          <w:tcPr>
            <w:tcW w:w="317" w:type="pct"/>
            <w:tcBorders>
              <w:top w:val="single" w:sz="6" w:space="0" w:color="auto"/>
              <w:left w:val="single" w:sz="6" w:space="0" w:color="auto"/>
            </w:tcBorders>
          </w:tcPr>
          <w:p w14:paraId="20EB9BD0"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15</w:t>
            </w:r>
          </w:p>
        </w:tc>
        <w:tc>
          <w:tcPr>
            <w:tcW w:w="732" w:type="pct"/>
            <w:tcBorders>
              <w:top w:val="single" w:sz="6" w:space="0" w:color="auto"/>
              <w:left w:val="single" w:sz="6" w:space="0" w:color="auto"/>
            </w:tcBorders>
          </w:tcPr>
          <w:p w14:paraId="09C550F5"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tcPr>
          <w:p w14:paraId="71BF8B09"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tcPr>
          <w:p w14:paraId="5C45D5C6"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tcPr>
          <w:p w14:paraId="7E26F05B"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1" w:type="pct"/>
            <w:tcBorders>
              <w:top w:val="single" w:sz="6" w:space="0" w:color="auto"/>
              <w:left w:val="single" w:sz="6" w:space="0" w:color="auto"/>
              <w:right w:val="double" w:sz="6" w:space="0" w:color="auto"/>
            </w:tcBorders>
          </w:tcPr>
          <w:p w14:paraId="36DFD4AF"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56BCA013" w14:textId="77777777" w:rsidTr="004645D4">
        <w:trPr>
          <w:jc w:val="center"/>
        </w:trPr>
        <w:tc>
          <w:tcPr>
            <w:tcW w:w="291" w:type="pct"/>
            <w:tcBorders>
              <w:top w:val="single" w:sz="6" w:space="0" w:color="auto"/>
              <w:left w:val="double" w:sz="6" w:space="0" w:color="auto"/>
            </w:tcBorders>
          </w:tcPr>
          <w:p w14:paraId="47C67F25"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2</w:t>
            </w:r>
          </w:p>
        </w:tc>
        <w:tc>
          <w:tcPr>
            <w:tcW w:w="1267" w:type="pct"/>
            <w:tcBorders>
              <w:top w:val="single" w:sz="6" w:space="0" w:color="auto"/>
              <w:left w:val="single" w:sz="6" w:space="0" w:color="auto"/>
            </w:tcBorders>
          </w:tcPr>
          <w:p w14:paraId="25087B8B" w14:textId="77777777" w:rsidR="004645D4" w:rsidRPr="004645D4" w:rsidRDefault="004645D4" w:rsidP="00706055">
            <w:pPr>
              <w:tabs>
                <w:tab w:val="left" w:pos="0"/>
              </w:tabs>
              <w:suppressAutoHyphens/>
              <w:spacing w:before="90"/>
              <w:rPr>
                <w:rFonts w:asciiTheme="minorHAnsi" w:hAnsiTheme="minorHAnsi" w:cstheme="minorHAnsi"/>
                <w:b/>
                <w:spacing w:val="-2"/>
                <w:sz w:val="18"/>
                <w:szCs w:val="18"/>
                <w:lang w:val="fr-FR"/>
              </w:rPr>
            </w:pPr>
            <w:r w:rsidRPr="004645D4">
              <w:rPr>
                <w:rFonts w:asciiTheme="minorHAnsi" w:hAnsiTheme="minorHAnsi" w:cstheme="minorHAnsi"/>
                <w:b/>
                <w:spacing w:val="-2"/>
                <w:sz w:val="18"/>
                <w:szCs w:val="18"/>
                <w:lang w:val="fr-FR"/>
              </w:rPr>
              <w:t>Salaries for Non-Professional</w:t>
            </w:r>
          </w:p>
          <w:p w14:paraId="517859D0" w14:textId="77777777" w:rsidR="004645D4" w:rsidRPr="004645D4" w:rsidRDefault="004645D4" w:rsidP="00706055">
            <w:pPr>
              <w:tabs>
                <w:tab w:val="left" w:pos="0"/>
              </w:tabs>
              <w:suppressAutoHyphens/>
              <w:spacing w:after="54"/>
              <w:rPr>
                <w:rFonts w:asciiTheme="minorHAnsi" w:hAnsiTheme="minorHAnsi" w:cstheme="minorHAnsi"/>
                <w:spacing w:val="-2"/>
                <w:sz w:val="18"/>
                <w:szCs w:val="18"/>
                <w:lang w:val="fr-FR"/>
              </w:rPr>
            </w:pPr>
            <w:r w:rsidRPr="004645D4">
              <w:rPr>
                <w:rFonts w:asciiTheme="minorHAnsi" w:hAnsiTheme="minorHAnsi" w:cstheme="minorHAnsi"/>
                <w:b/>
                <w:spacing w:val="-2"/>
                <w:sz w:val="18"/>
                <w:szCs w:val="18"/>
                <w:lang w:val="fr-FR"/>
              </w:rPr>
              <w:t>Personnel</w:t>
            </w:r>
          </w:p>
        </w:tc>
        <w:tc>
          <w:tcPr>
            <w:tcW w:w="317" w:type="pct"/>
            <w:tcBorders>
              <w:top w:val="single" w:sz="6" w:space="0" w:color="auto"/>
              <w:left w:val="single" w:sz="6" w:space="0" w:color="auto"/>
            </w:tcBorders>
          </w:tcPr>
          <w:p w14:paraId="111A63FF"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16</w:t>
            </w:r>
          </w:p>
        </w:tc>
        <w:tc>
          <w:tcPr>
            <w:tcW w:w="732" w:type="pct"/>
            <w:tcBorders>
              <w:top w:val="single" w:sz="6" w:space="0" w:color="auto"/>
              <w:left w:val="single" w:sz="6" w:space="0" w:color="auto"/>
            </w:tcBorders>
          </w:tcPr>
          <w:p w14:paraId="3C7AE289"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tcPr>
          <w:p w14:paraId="515184C0"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tcPr>
          <w:p w14:paraId="3F5E9191"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tcPr>
          <w:p w14:paraId="2A033D05"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1" w:type="pct"/>
            <w:tcBorders>
              <w:top w:val="single" w:sz="6" w:space="0" w:color="auto"/>
              <w:left w:val="single" w:sz="6" w:space="0" w:color="auto"/>
              <w:right w:val="double" w:sz="6" w:space="0" w:color="auto"/>
            </w:tcBorders>
          </w:tcPr>
          <w:p w14:paraId="5948BE62"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73B27FFF" w14:textId="77777777" w:rsidTr="004645D4">
        <w:trPr>
          <w:jc w:val="center"/>
        </w:trPr>
        <w:tc>
          <w:tcPr>
            <w:tcW w:w="291" w:type="pct"/>
            <w:tcBorders>
              <w:top w:val="single" w:sz="6" w:space="0" w:color="auto"/>
              <w:left w:val="double" w:sz="6" w:space="0" w:color="auto"/>
            </w:tcBorders>
            <w:shd w:val="pct20" w:color="auto" w:fill="auto"/>
          </w:tcPr>
          <w:p w14:paraId="1D55D704"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1267" w:type="pct"/>
            <w:tcBorders>
              <w:top w:val="single" w:sz="6" w:space="0" w:color="auto"/>
              <w:left w:val="single" w:sz="6" w:space="0" w:color="auto"/>
            </w:tcBorders>
          </w:tcPr>
          <w:p w14:paraId="01266D54"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a.  Clerical/Secretarial</w:t>
            </w:r>
          </w:p>
        </w:tc>
        <w:tc>
          <w:tcPr>
            <w:tcW w:w="317" w:type="pct"/>
            <w:tcBorders>
              <w:top w:val="single" w:sz="6" w:space="0" w:color="auto"/>
              <w:left w:val="single" w:sz="6" w:space="0" w:color="auto"/>
            </w:tcBorders>
            <w:shd w:val="pct20" w:color="auto" w:fill="auto"/>
          </w:tcPr>
          <w:p w14:paraId="3A3CDDD2"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32" w:type="pct"/>
            <w:tcBorders>
              <w:top w:val="single" w:sz="6" w:space="0" w:color="auto"/>
              <w:left w:val="single" w:sz="6" w:space="0" w:color="auto"/>
            </w:tcBorders>
            <w:shd w:val="pct20" w:color="auto" w:fill="auto"/>
          </w:tcPr>
          <w:p w14:paraId="4C16A4DF"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shd w:val="pct20" w:color="auto" w:fill="auto"/>
          </w:tcPr>
          <w:p w14:paraId="1BBFCD50"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shd w:val="pct20" w:color="auto" w:fill="auto"/>
          </w:tcPr>
          <w:p w14:paraId="283448C9"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shd w:val="pct20" w:color="auto" w:fill="auto"/>
          </w:tcPr>
          <w:p w14:paraId="78D90EDF"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1" w:type="pct"/>
            <w:tcBorders>
              <w:top w:val="single" w:sz="6" w:space="0" w:color="auto"/>
              <w:left w:val="single" w:sz="6" w:space="0" w:color="auto"/>
              <w:right w:val="double" w:sz="6" w:space="0" w:color="auto"/>
            </w:tcBorders>
            <w:shd w:val="pct20" w:color="auto" w:fill="auto"/>
          </w:tcPr>
          <w:p w14:paraId="3A1C88A2"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6222639C" w14:textId="77777777" w:rsidTr="004645D4">
        <w:trPr>
          <w:jc w:val="center"/>
        </w:trPr>
        <w:tc>
          <w:tcPr>
            <w:tcW w:w="291" w:type="pct"/>
            <w:tcBorders>
              <w:left w:val="double" w:sz="6" w:space="0" w:color="auto"/>
            </w:tcBorders>
            <w:shd w:val="pct20" w:color="auto" w:fill="auto"/>
          </w:tcPr>
          <w:p w14:paraId="21E54EFA"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1267" w:type="pct"/>
            <w:tcBorders>
              <w:top w:val="single" w:sz="6" w:space="0" w:color="auto"/>
              <w:left w:val="single" w:sz="6" w:space="0" w:color="auto"/>
            </w:tcBorders>
          </w:tcPr>
          <w:p w14:paraId="751391AD"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b.  Student Assistants</w:t>
            </w:r>
          </w:p>
        </w:tc>
        <w:tc>
          <w:tcPr>
            <w:tcW w:w="317" w:type="pct"/>
            <w:tcBorders>
              <w:left w:val="single" w:sz="6" w:space="0" w:color="auto"/>
            </w:tcBorders>
            <w:shd w:val="pct20" w:color="auto" w:fill="auto"/>
          </w:tcPr>
          <w:p w14:paraId="0AC89748"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32" w:type="pct"/>
            <w:tcBorders>
              <w:top w:val="single" w:sz="6" w:space="0" w:color="auto"/>
              <w:left w:val="single" w:sz="6" w:space="0" w:color="auto"/>
            </w:tcBorders>
            <w:shd w:val="pct20" w:color="auto" w:fill="auto"/>
          </w:tcPr>
          <w:p w14:paraId="4C605B54"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shd w:val="pct20" w:color="auto" w:fill="auto"/>
          </w:tcPr>
          <w:p w14:paraId="279C8BDF"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shd w:val="pct20" w:color="auto" w:fill="auto"/>
          </w:tcPr>
          <w:p w14:paraId="3BAEA222"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shd w:val="pct20" w:color="auto" w:fill="auto"/>
          </w:tcPr>
          <w:p w14:paraId="358ECE11"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1" w:type="pct"/>
            <w:tcBorders>
              <w:top w:val="single" w:sz="6" w:space="0" w:color="auto"/>
              <w:left w:val="single" w:sz="6" w:space="0" w:color="auto"/>
              <w:right w:val="double" w:sz="6" w:space="0" w:color="auto"/>
            </w:tcBorders>
            <w:shd w:val="pct20" w:color="auto" w:fill="auto"/>
          </w:tcPr>
          <w:p w14:paraId="4284223D"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7B381A83" w14:textId="77777777" w:rsidTr="004645D4">
        <w:trPr>
          <w:jc w:val="center"/>
        </w:trPr>
        <w:tc>
          <w:tcPr>
            <w:tcW w:w="291" w:type="pct"/>
            <w:tcBorders>
              <w:left w:val="double" w:sz="6" w:space="0" w:color="auto"/>
            </w:tcBorders>
            <w:shd w:val="pct20" w:color="auto" w:fill="auto"/>
          </w:tcPr>
          <w:p w14:paraId="5C5455A0"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1267" w:type="pct"/>
            <w:tcBorders>
              <w:top w:val="single" w:sz="6" w:space="0" w:color="auto"/>
              <w:left w:val="single" w:sz="6" w:space="0" w:color="auto"/>
            </w:tcBorders>
          </w:tcPr>
          <w:p w14:paraId="2A65C1EE"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c.  Other</w:t>
            </w:r>
          </w:p>
        </w:tc>
        <w:tc>
          <w:tcPr>
            <w:tcW w:w="317" w:type="pct"/>
            <w:tcBorders>
              <w:left w:val="single" w:sz="6" w:space="0" w:color="auto"/>
            </w:tcBorders>
            <w:shd w:val="pct20" w:color="auto" w:fill="auto"/>
          </w:tcPr>
          <w:p w14:paraId="1CCD8308"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32" w:type="pct"/>
            <w:tcBorders>
              <w:top w:val="single" w:sz="6" w:space="0" w:color="auto"/>
              <w:left w:val="single" w:sz="6" w:space="0" w:color="auto"/>
            </w:tcBorders>
            <w:shd w:val="pct20" w:color="auto" w:fill="auto"/>
          </w:tcPr>
          <w:p w14:paraId="13288CE5"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shd w:val="pct20" w:color="auto" w:fill="auto"/>
          </w:tcPr>
          <w:p w14:paraId="15B1EF81"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shd w:val="pct20" w:color="auto" w:fill="auto"/>
          </w:tcPr>
          <w:p w14:paraId="663DF82F"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shd w:val="pct20" w:color="auto" w:fill="auto"/>
          </w:tcPr>
          <w:p w14:paraId="7267187C"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1" w:type="pct"/>
            <w:tcBorders>
              <w:top w:val="single" w:sz="6" w:space="0" w:color="auto"/>
              <w:left w:val="single" w:sz="6" w:space="0" w:color="auto"/>
              <w:right w:val="double" w:sz="6" w:space="0" w:color="auto"/>
            </w:tcBorders>
            <w:shd w:val="pct20" w:color="auto" w:fill="auto"/>
          </w:tcPr>
          <w:p w14:paraId="78233F16"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6BF3997C" w14:textId="77777777" w:rsidTr="004645D4">
        <w:trPr>
          <w:jc w:val="center"/>
        </w:trPr>
        <w:tc>
          <w:tcPr>
            <w:tcW w:w="291" w:type="pct"/>
            <w:tcBorders>
              <w:top w:val="single" w:sz="6" w:space="0" w:color="auto"/>
              <w:left w:val="double" w:sz="6" w:space="0" w:color="auto"/>
            </w:tcBorders>
          </w:tcPr>
          <w:p w14:paraId="325E069B"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3</w:t>
            </w:r>
          </w:p>
        </w:tc>
        <w:tc>
          <w:tcPr>
            <w:tcW w:w="1267" w:type="pct"/>
            <w:tcBorders>
              <w:top w:val="single" w:sz="6" w:space="0" w:color="auto"/>
              <w:left w:val="single" w:sz="6" w:space="0" w:color="auto"/>
            </w:tcBorders>
          </w:tcPr>
          <w:p w14:paraId="5C303B41"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Purchased Services</w:t>
            </w:r>
          </w:p>
        </w:tc>
        <w:tc>
          <w:tcPr>
            <w:tcW w:w="317" w:type="pct"/>
            <w:tcBorders>
              <w:top w:val="single" w:sz="6" w:space="0" w:color="auto"/>
              <w:left w:val="single" w:sz="6" w:space="0" w:color="auto"/>
            </w:tcBorders>
          </w:tcPr>
          <w:p w14:paraId="415E0960"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40</w:t>
            </w:r>
          </w:p>
        </w:tc>
        <w:tc>
          <w:tcPr>
            <w:tcW w:w="732" w:type="pct"/>
            <w:tcBorders>
              <w:top w:val="single" w:sz="6" w:space="0" w:color="auto"/>
              <w:left w:val="single" w:sz="6" w:space="0" w:color="auto"/>
            </w:tcBorders>
          </w:tcPr>
          <w:p w14:paraId="4F9A7CC5"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tcPr>
          <w:p w14:paraId="74B163AF"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tcPr>
          <w:p w14:paraId="544A33C6"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tcPr>
          <w:p w14:paraId="3DB10EDE"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1" w:type="pct"/>
            <w:tcBorders>
              <w:top w:val="single" w:sz="6" w:space="0" w:color="auto"/>
              <w:left w:val="single" w:sz="6" w:space="0" w:color="auto"/>
              <w:right w:val="double" w:sz="6" w:space="0" w:color="auto"/>
            </w:tcBorders>
          </w:tcPr>
          <w:p w14:paraId="4C942F9E"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7F829FDC" w14:textId="77777777" w:rsidTr="004645D4">
        <w:trPr>
          <w:jc w:val="center"/>
        </w:trPr>
        <w:tc>
          <w:tcPr>
            <w:tcW w:w="291" w:type="pct"/>
            <w:tcBorders>
              <w:top w:val="single" w:sz="6" w:space="0" w:color="auto"/>
              <w:left w:val="double" w:sz="6" w:space="0" w:color="auto"/>
            </w:tcBorders>
          </w:tcPr>
          <w:p w14:paraId="7B54291F"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4</w:t>
            </w:r>
          </w:p>
        </w:tc>
        <w:tc>
          <w:tcPr>
            <w:tcW w:w="1267" w:type="pct"/>
            <w:tcBorders>
              <w:top w:val="single" w:sz="6" w:space="0" w:color="auto"/>
              <w:left w:val="single" w:sz="6" w:space="0" w:color="auto"/>
            </w:tcBorders>
          </w:tcPr>
          <w:p w14:paraId="66BA8CDC"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Supplies &amp; Materials</w:t>
            </w:r>
          </w:p>
        </w:tc>
        <w:tc>
          <w:tcPr>
            <w:tcW w:w="317" w:type="pct"/>
            <w:tcBorders>
              <w:top w:val="single" w:sz="6" w:space="0" w:color="auto"/>
              <w:left w:val="single" w:sz="6" w:space="0" w:color="auto"/>
            </w:tcBorders>
          </w:tcPr>
          <w:p w14:paraId="1DBAC4D7"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45</w:t>
            </w:r>
          </w:p>
        </w:tc>
        <w:tc>
          <w:tcPr>
            <w:tcW w:w="732" w:type="pct"/>
            <w:tcBorders>
              <w:top w:val="single" w:sz="6" w:space="0" w:color="auto"/>
              <w:left w:val="single" w:sz="6" w:space="0" w:color="auto"/>
            </w:tcBorders>
          </w:tcPr>
          <w:p w14:paraId="211E3BAE"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tcPr>
          <w:p w14:paraId="1FE4584E"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tcPr>
          <w:p w14:paraId="161C76DD"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tcPr>
          <w:p w14:paraId="5D08BD8C"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1" w:type="pct"/>
            <w:tcBorders>
              <w:top w:val="single" w:sz="6" w:space="0" w:color="auto"/>
              <w:left w:val="single" w:sz="6" w:space="0" w:color="auto"/>
              <w:right w:val="double" w:sz="6" w:space="0" w:color="auto"/>
            </w:tcBorders>
          </w:tcPr>
          <w:p w14:paraId="335C85B8"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4A071C21" w14:textId="77777777" w:rsidTr="004645D4">
        <w:trPr>
          <w:jc w:val="center"/>
        </w:trPr>
        <w:tc>
          <w:tcPr>
            <w:tcW w:w="291" w:type="pct"/>
            <w:tcBorders>
              <w:top w:val="single" w:sz="6" w:space="0" w:color="auto"/>
              <w:left w:val="double" w:sz="6" w:space="0" w:color="auto"/>
            </w:tcBorders>
            <w:shd w:val="pct20" w:color="auto" w:fill="auto"/>
          </w:tcPr>
          <w:p w14:paraId="513BA7B8"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1267" w:type="pct"/>
            <w:tcBorders>
              <w:top w:val="single" w:sz="6" w:space="0" w:color="auto"/>
              <w:left w:val="single" w:sz="6" w:space="0" w:color="auto"/>
            </w:tcBorders>
          </w:tcPr>
          <w:p w14:paraId="789E0DCA"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a.  Instructional</w:t>
            </w:r>
          </w:p>
        </w:tc>
        <w:tc>
          <w:tcPr>
            <w:tcW w:w="317" w:type="pct"/>
            <w:tcBorders>
              <w:top w:val="single" w:sz="6" w:space="0" w:color="auto"/>
              <w:left w:val="single" w:sz="6" w:space="0" w:color="auto"/>
            </w:tcBorders>
            <w:shd w:val="pct20" w:color="auto" w:fill="auto"/>
          </w:tcPr>
          <w:p w14:paraId="6283F751"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32" w:type="pct"/>
            <w:tcBorders>
              <w:top w:val="single" w:sz="6" w:space="0" w:color="auto"/>
              <w:left w:val="single" w:sz="6" w:space="0" w:color="auto"/>
            </w:tcBorders>
            <w:shd w:val="pct20" w:color="auto" w:fill="auto"/>
          </w:tcPr>
          <w:p w14:paraId="7BB3BEDB"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shd w:val="pct20" w:color="auto" w:fill="auto"/>
          </w:tcPr>
          <w:p w14:paraId="39ADCEFF"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shd w:val="pct20" w:color="auto" w:fill="auto"/>
          </w:tcPr>
          <w:p w14:paraId="5BEAD4CB"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shd w:val="pct20" w:color="auto" w:fill="auto"/>
          </w:tcPr>
          <w:p w14:paraId="5AF24683"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1" w:type="pct"/>
            <w:tcBorders>
              <w:top w:val="single" w:sz="6" w:space="0" w:color="auto"/>
              <w:left w:val="single" w:sz="6" w:space="0" w:color="auto"/>
              <w:right w:val="double" w:sz="6" w:space="0" w:color="auto"/>
            </w:tcBorders>
            <w:shd w:val="pct20" w:color="auto" w:fill="auto"/>
          </w:tcPr>
          <w:p w14:paraId="1B87F678"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0D78424E" w14:textId="77777777" w:rsidTr="004645D4">
        <w:trPr>
          <w:jc w:val="center"/>
        </w:trPr>
        <w:tc>
          <w:tcPr>
            <w:tcW w:w="291" w:type="pct"/>
            <w:tcBorders>
              <w:left w:val="double" w:sz="6" w:space="0" w:color="auto"/>
            </w:tcBorders>
            <w:shd w:val="pct20" w:color="auto" w:fill="auto"/>
          </w:tcPr>
          <w:p w14:paraId="0DCF0338"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1267" w:type="pct"/>
            <w:tcBorders>
              <w:top w:val="single" w:sz="6" w:space="0" w:color="auto"/>
              <w:left w:val="single" w:sz="6" w:space="0" w:color="auto"/>
            </w:tcBorders>
          </w:tcPr>
          <w:p w14:paraId="59BB3E07"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b.  Other</w:t>
            </w:r>
          </w:p>
        </w:tc>
        <w:tc>
          <w:tcPr>
            <w:tcW w:w="317" w:type="pct"/>
            <w:tcBorders>
              <w:left w:val="single" w:sz="6" w:space="0" w:color="auto"/>
            </w:tcBorders>
            <w:shd w:val="pct20" w:color="auto" w:fill="auto"/>
          </w:tcPr>
          <w:p w14:paraId="7F4785B4"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32" w:type="pct"/>
            <w:tcBorders>
              <w:top w:val="single" w:sz="6" w:space="0" w:color="auto"/>
              <w:left w:val="single" w:sz="6" w:space="0" w:color="auto"/>
            </w:tcBorders>
            <w:shd w:val="pct20" w:color="auto" w:fill="auto"/>
          </w:tcPr>
          <w:p w14:paraId="75E1518F"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shd w:val="pct20" w:color="auto" w:fill="auto"/>
          </w:tcPr>
          <w:p w14:paraId="6002CEDD"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shd w:val="pct20" w:color="auto" w:fill="auto"/>
          </w:tcPr>
          <w:p w14:paraId="66C6CE1F"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shd w:val="pct20" w:color="auto" w:fill="auto"/>
          </w:tcPr>
          <w:p w14:paraId="73DE734B"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1" w:type="pct"/>
            <w:tcBorders>
              <w:top w:val="single" w:sz="6" w:space="0" w:color="auto"/>
              <w:left w:val="single" w:sz="6" w:space="0" w:color="auto"/>
              <w:right w:val="double" w:sz="6" w:space="0" w:color="auto"/>
            </w:tcBorders>
            <w:shd w:val="pct20" w:color="auto" w:fill="auto"/>
          </w:tcPr>
          <w:p w14:paraId="37FA0400"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365DBD2F" w14:textId="77777777" w:rsidTr="004645D4">
        <w:trPr>
          <w:jc w:val="center"/>
        </w:trPr>
        <w:tc>
          <w:tcPr>
            <w:tcW w:w="291" w:type="pct"/>
            <w:tcBorders>
              <w:top w:val="single" w:sz="6" w:space="0" w:color="auto"/>
              <w:left w:val="double" w:sz="6" w:space="0" w:color="auto"/>
            </w:tcBorders>
          </w:tcPr>
          <w:p w14:paraId="599456B1"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5</w:t>
            </w:r>
          </w:p>
        </w:tc>
        <w:tc>
          <w:tcPr>
            <w:tcW w:w="1267" w:type="pct"/>
            <w:tcBorders>
              <w:top w:val="single" w:sz="6" w:space="0" w:color="auto"/>
              <w:left w:val="single" w:sz="6" w:space="0" w:color="auto"/>
            </w:tcBorders>
          </w:tcPr>
          <w:p w14:paraId="2ACEB286"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Travel Expenses</w:t>
            </w:r>
          </w:p>
        </w:tc>
        <w:tc>
          <w:tcPr>
            <w:tcW w:w="317" w:type="pct"/>
            <w:tcBorders>
              <w:top w:val="single" w:sz="6" w:space="0" w:color="auto"/>
              <w:left w:val="single" w:sz="6" w:space="0" w:color="auto"/>
            </w:tcBorders>
          </w:tcPr>
          <w:p w14:paraId="56A37993"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46</w:t>
            </w:r>
          </w:p>
        </w:tc>
        <w:tc>
          <w:tcPr>
            <w:tcW w:w="732" w:type="pct"/>
            <w:tcBorders>
              <w:top w:val="single" w:sz="6" w:space="0" w:color="auto"/>
              <w:left w:val="single" w:sz="6" w:space="0" w:color="auto"/>
            </w:tcBorders>
          </w:tcPr>
          <w:p w14:paraId="587BCD66"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tcPr>
          <w:p w14:paraId="2083A975"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tcPr>
          <w:p w14:paraId="7608BA74"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tcPr>
          <w:p w14:paraId="47E5E2E2"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1" w:type="pct"/>
            <w:tcBorders>
              <w:top w:val="single" w:sz="6" w:space="0" w:color="auto"/>
              <w:left w:val="single" w:sz="6" w:space="0" w:color="auto"/>
              <w:right w:val="double" w:sz="6" w:space="0" w:color="auto"/>
            </w:tcBorders>
          </w:tcPr>
          <w:p w14:paraId="593DE3EC"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53819B28" w14:textId="77777777" w:rsidTr="004645D4">
        <w:trPr>
          <w:jc w:val="center"/>
        </w:trPr>
        <w:tc>
          <w:tcPr>
            <w:tcW w:w="291" w:type="pct"/>
            <w:tcBorders>
              <w:top w:val="single" w:sz="6" w:space="0" w:color="auto"/>
              <w:left w:val="double" w:sz="6" w:space="0" w:color="auto"/>
            </w:tcBorders>
            <w:shd w:val="pct20" w:color="auto" w:fill="auto"/>
          </w:tcPr>
          <w:p w14:paraId="452F95DB"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1267" w:type="pct"/>
            <w:tcBorders>
              <w:top w:val="single" w:sz="6" w:space="0" w:color="auto"/>
              <w:left w:val="single" w:sz="6" w:space="0" w:color="auto"/>
            </w:tcBorders>
          </w:tcPr>
          <w:p w14:paraId="4D94CDF8"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a.  Student/Programmatic</w:t>
            </w:r>
          </w:p>
        </w:tc>
        <w:tc>
          <w:tcPr>
            <w:tcW w:w="317" w:type="pct"/>
            <w:tcBorders>
              <w:top w:val="single" w:sz="6" w:space="0" w:color="auto"/>
              <w:left w:val="single" w:sz="6" w:space="0" w:color="auto"/>
            </w:tcBorders>
            <w:shd w:val="pct20" w:color="auto" w:fill="auto"/>
          </w:tcPr>
          <w:p w14:paraId="60AE9402"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32" w:type="pct"/>
            <w:tcBorders>
              <w:top w:val="single" w:sz="6" w:space="0" w:color="auto"/>
              <w:left w:val="single" w:sz="6" w:space="0" w:color="auto"/>
            </w:tcBorders>
            <w:shd w:val="pct20" w:color="auto" w:fill="auto"/>
          </w:tcPr>
          <w:p w14:paraId="247106AA"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shd w:val="pct20" w:color="auto" w:fill="auto"/>
          </w:tcPr>
          <w:p w14:paraId="1F197DDA"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shd w:val="pct20" w:color="auto" w:fill="auto"/>
          </w:tcPr>
          <w:p w14:paraId="2FFDE2B9"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shd w:val="pct20" w:color="auto" w:fill="auto"/>
          </w:tcPr>
          <w:p w14:paraId="39EF9478"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1" w:type="pct"/>
            <w:tcBorders>
              <w:top w:val="single" w:sz="6" w:space="0" w:color="auto"/>
              <w:left w:val="single" w:sz="6" w:space="0" w:color="auto"/>
              <w:right w:val="double" w:sz="6" w:space="0" w:color="auto"/>
            </w:tcBorders>
            <w:shd w:val="pct20" w:color="auto" w:fill="auto"/>
          </w:tcPr>
          <w:p w14:paraId="371FA173"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4CA189C3" w14:textId="77777777" w:rsidTr="004645D4">
        <w:trPr>
          <w:jc w:val="center"/>
        </w:trPr>
        <w:tc>
          <w:tcPr>
            <w:tcW w:w="291" w:type="pct"/>
            <w:tcBorders>
              <w:left w:val="double" w:sz="6" w:space="0" w:color="auto"/>
            </w:tcBorders>
            <w:shd w:val="pct20" w:color="auto" w:fill="auto"/>
          </w:tcPr>
          <w:p w14:paraId="2E2A3A54"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1267" w:type="pct"/>
            <w:tcBorders>
              <w:top w:val="single" w:sz="6" w:space="0" w:color="auto"/>
              <w:left w:val="single" w:sz="6" w:space="0" w:color="auto"/>
            </w:tcBorders>
          </w:tcPr>
          <w:p w14:paraId="250C7877"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b.  Staff/Administrative</w:t>
            </w:r>
          </w:p>
        </w:tc>
        <w:tc>
          <w:tcPr>
            <w:tcW w:w="317" w:type="pct"/>
            <w:tcBorders>
              <w:left w:val="single" w:sz="6" w:space="0" w:color="auto"/>
            </w:tcBorders>
            <w:shd w:val="pct20" w:color="auto" w:fill="auto"/>
          </w:tcPr>
          <w:p w14:paraId="6A763FCD"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32" w:type="pct"/>
            <w:tcBorders>
              <w:top w:val="single" w:sz="6" w:space="0" w:color="auto"/>
              <w:left w:val="single" w:sz="6" w:space="0" w:color="auto"/>
            </w:tcBorders>
            <w:shd w:val="pct20" w:color="auto" w:fill="auto"/>
          </w:tcPr>
          <w:p w14:paraId="557A7BC1"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shd w:val="pct20" w:color="auto" w:fill="auto"/>
          </w:tcPr>
          <w:p w14:paraId="56EA849C"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shd w:val="pct20" w:color="auto" w:fill="auto"/>
          </w:tcPr>
          <w:p w14:paraId="7DEE4B48"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shd w:val="pct20" w:color="auto" w:fill="auto"/>
          </w:tcPr>
          <w:p w14:paraId="39CAF79A"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1" w:type="pct"/>
            <w:tcBorders>
              <w:top w:val="single" w:sz="6" w:space="0" w:color="auto"/>
              <w:left w:val="single" w:sz="6" w:space="0" w:color="auto"/>
              <w:right w:val="double" w:sz="6" w:space="0" w:color="auto"/>
            </w:tcBorders>
            <w:shd w:val="pct20" w:color="auto" w:fill="auto"/>
          </w:tcPr>
          <w:p w14:paraId="3A899EE5"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3A2E6B78" w14:textId="77777777" w:rsidTr="004645D4">
        <w:trPr>
          <w:jc w:val="center"/>
        </w:trPr>
        <w:tc>
          <w:tcPr>
            <w:tcW w:w="291" w:type="pct"/>
            <w:tcBorders>
              <w:top w:val="single" w:sz="6" w:space="0" w:color="auto"/>
              <w:left w:val="double" w:sz="6" w:space="0" w:color="auto"/>
            </w:tcBorders>
          </w:tcPr>
          <w:p w14:paraId="6C2EDE1F"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6</w:t>
            </w:r>
          </w:p>
        </w:tc>
        <w:tc>
          <w:tcPr>
            <w:tcW w:w="1267" w:type="pct"/>
            <w:tcBorders>
              <w:top w:val="single" w:sz="6" w:space="0" w:color="auto"/>
              <w:left w:val="single" w:sz="6" w:space="0" w:color="auto"/>
            </w:tcBorders>
          </w:tcPr>
          <w:p w14:paraId="5D0C34C2"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Employee Benefits</w:t>
            </w:r>
          </w:p>
        </w:tc>
        <w:tc>
          <w:tcPr>
            <w:tcW w:w="317" w:type="pct"/>
            <w:tcBorders>
              <w:top w:val="single" w:sz="6" w:space="0" w:color="auto"/>
              <w:left w:val="single" w:sz="6" w:space="0" w:color="auto"/>
            </w:tcBorders>
          </w:tcPr>
          <w:p w14:paraId="3850ED17"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80</w:t>
            </w:r>
          </w:p>
        </w:tc>
        <w:tc>
          <w:tcPr>
            <w:tcW w:w="732" w:type="pct"/>
            <w:tcBorders>
              <w:top w:val="single" w:sz="6" w:space="0" w:color="auto"/>
              <w:left w:val="single" w:sz="6" w:space="0" w:color="auto"/>
            </w:tcBorders>
          </w:tcPr>
          <w:p w14:paraId="13A45371"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tcPr>
          <w:p w14:paraId="2221BF7D"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tcPr>
          <w:p w14:paraId="03BBE30C"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tcPr>
          <w:p w14:paraId="5A020585"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1" w:type="pct"/>
            <w:tcBorders>
              <w:top w:val="single" w:sz="6" w:space="0" w:color="auto"/>
              <w:left w:val="single" w:sz="6" w:space="0" w:color="auto"/>
              <w:right w:val="double" w:sz="6" w:space="0" w:color="auto"/>
            </w:tcBorders>
          </w:tcPr>
          <w:p w14:paraId="1A9AA812"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083E73B0" w14:textId="77777777" w:rsidTr="004645D4">
        <w:trPr>
          <w:jc w:val="center"/>
        </w:trPr>
        <w:tc>
          <w:tcPr>
            <w:tcW w:w="291" w:type="pct"/>
            <w:tcBorders>
              <w:top w:val="single" w:sz="6" w:space="0" w:color="auto"/>
              <w:left w:val="double" w:sz="6" w:space="0" w:color="auto"/>
            </w:tcBorders>
            <w:shd w:val="pct20" w:color="auto" w:fill="auto"/>
          </w:tcPr>
          <w:p w14:paraId="21DDA586"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1267" w:type="pct"/>
            <w:tcBorders>
              <w:top w:val="single" w:sz="6" w:space="0" w:color="auto"/>
              <w:left w:val="single" w:sz="6" w:space="0" w:color="auto"/>
            </w:tcBorders>
          </w:tcPr>
          <w:p w14:paraId="4F23D1BB"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a.  Professional</w:t>
            </w:r>
            <w:r w:rsidRPr="004645D4">
              <w:rPr>
                <w:rFonts w:asciiTheme="minorHAnsi" w:hAnsiTheme="minorHAnsi" w:cstheme="minorHAnsi"/>
                <w:spacing w:val="-2"/>
                <w:sz w:val="18"/>
                <w:szCs w:val="18"/>
                <w:u w:val="single"/>
              </w:rPr>
              <w:t>_____</w:t>
            </w:r>
            <w:r w:rsidRPr="004645D4">
              <w:rPr>
                <w:rFonts w:asciiTheme="minorHAnsi" w:hAnsiTheme="minorHAnsi" w:cstheme="minorHAnsi"/>
                <w:spacing w:val="-2"/>
                <w:sz w:val="18"/>
                <w:szCs w:val="18"/>
              </w:rPr>
              <w:t>%</w:t>
            </w:r>
          </w:p>
        </w:tc>
        <w:tc>
          <w:tcPr>
            <w:tcW w:w="317" w:type="pct"/>
            <w:tcBorders>
              <w:top w:val="single" w:sz="6" w:space="0" w:color="auto"/>
              <w:left w:val="single" w:sz="6" w:space="0" w:color="auto"/>
            </w:tcBorders>
            <w:shd w:val="pct20" w:color="auto" w:fill="auto"/>
          </w:tcPr>
          <w:p w14:paraId="2C31DAC9"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32" w:type="pct"/>
            <w:tcBorders>
              <w:top w:val="single" w:sz="6" w:space="0" w:color="auto"/>
              <w:left w:val="single" w:sz="6" w:space="0" w:color="auto"/>
            </w:tcBorders>
            <w:shd w:val="pct20" w:color="auto" w:fill="auto"/>
          </w:tcPr>
          <w:p w14:paraId="0FA3216C"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shd w:val="pct20" w:color="auto" w:fill="auto"/>
          </w:tcPr>
          <w:p w14:paraId="0045DBE5"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shd w:val="pct20" w:color="auto" w:fill="auto"/>
          </w:tcPr>
          <w:p w14:paraId="13118163"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shd w:val="pct20" w:color="auto" w:fill="auto"/>
          </w:tcPr>
          <w:p w14:paraId="219D785A"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1" w:type="pct"/>
            <w:tcBorders>
              <w:top w:val="single" w:sz="6" w:space="0" w:color="auto"/>
              <w:left w:val="single" w:sz="6" w:space="0" w:color="auto"/>
              <w:right w:val="double" w:sz="6" w:space="0" w:color="auto"/>
            </w:tcBorders>
            <w:shd w:val="pct20" w:color="auto" w:fill="auto"/>
          </w:tcPr>
          <w:p w14:paraId="311EDE2F"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2C877D8F" w14:textId="77777777" w:rsidTr="004645D4">
        <w:trPr>
          <w:jc w:val="center"/>
        </w:trPr>
        <w:tc>
          <w:tcPr>
            <w:tcW w:w="291" w:type="pct"/>
            <w:tcBorders>
              <w:left w:val="double" w:sz="6" w:space="0" w:color="auto"/>
            </w:tcBorders>
            <w:shd w:val="pct20" w:color="auto" w:fill="auto"/>
          </w:tcPr>
          <w:p w14:paraId="5EE8ECC5"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1267" w:type="pct"/>
            <w:tcBorders>
              <w:top w:val="single" w:sz="6" w:space="0" w:color="auto"/>
              <w:left w:val="single" w:sz="6" w:space="0" w:color="auto"/>
            </w:tcBorders>
          </w:tcPr>
          <w:p w14:paraId="28D0267F"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b.  Clerical/Secretarial</w:t>
            </w:r>
            <w:r w:rsidRPr="004645D4">
              <w:rPr>
                <w:rFonts w:asciiTheme="minorHAnsi" w:hAnsiTheme="minorHAnsi" w:cstheme="minorHAnsi"/>
                <w:spacing w:val="-2"/>
                <w:sz w:val="18"/>
                <w:szCs w:val="18"/>
                <w:u w:val="single"/>
              </w:rPr>
              <w:t>_____</w:t>
            </w:r>
            <w:r w:rsidRPr="004645D4">
              <w:rPr>
                <w:rFonts w:asciiTheme="minorHAnsi" w:hAnsiTheme="minorHAnsi" w:cstheme="minorHAnsi"/>
                <w:spacing w:val="-2"/>
                <w:sz w:val="18"/>
                <w:szCs w:val="18"/>
              </w:rPr>
              <w:t>%</w:t>
            </w:r>
          </w:p>
        </w:tc>
        <w:tc>
          <w:tcPr>
            <w:tcW w:w="317" w:type="pct"/>
            <w:tcBorders>
              <w:left w:val="single" w:sz="6" w:space="0" w:color="auto"/>
            </w:tcBorders>
            <w:shd w:val="pct20" w:color="auto" w:fill="auto"/>
          </w:tcPr>
          <w:p w14:paraId="5461A350"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32" w:type="pct"/>
            <w:tcBorders>
              <w:top w:val="single" w:sz="6" w:space="0" w:color="auto"/>
              <w:left w:val="single" w:sz="6" w:space="0" w:color="auto"/>
            </w:tcBorders>
            <w:shd w:val="pct20" w:color="auto" w:fill="auto"/>
          </w:tcPr>
          <w:p w14:paraId="40C31159"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shd w:val="pct20" w:color="auto" w:fill="auto"/>
          </w:tcPr>
          <w:p w14:paraId="167D62A5"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shd w:val="pct20" w:color="auto" w:fill="auto"/>
          </w:tcPr>
          <w:p w14:paraId="633E0937"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shd w:val="pct20" w:color="auto" w:fill="auto"/>
          </w:tcPr>
          <w:p w14:paraId="5DF46270"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1" w:type="pct"/>
            <w:tcBorders>
              <w:top w:val="single" w:sz="6" w:space="0" w:color="auto"/>
              <w:left w:val="single" w:sz="6" w:space="0" w:color="auto"/>
              <w:right w:val="double" w:sz="6" w:space="0" w:color="auto"/>
            </w:tcBorders>
            <w:shd w:val="pct20" w:color="auto" w:fill="auto"/>
          </w:tcPr>
          <w:p w14:paraId="03714C44"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5DF7D1AE" w14:textId="77777777" w:rsidTr="004645D4">
        <w:trPr>
          <w:jc w:val="center"/>
        </w:trPr>
        <w:tc>
          <w:tcPr>
            <w:tcW w:w="291" w:type="pct"/>
            <w:tcBorders>
              <w:left w:val="double" w:sz="6" w:space="0" w:color="auto"/>
            </w:tcBorders>
            <w:shd w:val="pct20" w:color="auto" w:fill="auto"/>
          </w:tcPr>
          <w:p w14:paraId="64E89AE8"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1267" w:type="pct"/>
            <w:tcBorders>
              <w:top w:val="single" w:sz="6" w:space="0" w:color="auto"/>
              <w:left w:val="single" w:sz="6" w:space="0" w:color="auto"/>
            </w:tcBorders>
          </w:tcPr>
          <w:p w14:paraId="4A8BACD1"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c.  Student Assistants</w:t>
            </w:r>
            <w:r w:rsidRPr="004645D4">
              <w:rPr>
                <w:rFonts w:asciiTheme="minorHAnsi" w:hAnsiTheme="minorHAnsi" w:cstheme="minorHAnsi"/>
                <w:spacing w:val="-2"/>
                <w:sz w:val="18"/>
                <w:szCs w:val="18"/>
                <w:u w:val="single"/>
              </w:rPr>
              <w:t>_____</w:t>
            </w:r>
            <w:r w:rsidRPr="004645D4">
              <w:rPr>
                <w:rFonts w:asciiTheme="minorHAnsi" w:hAnsiTheme="minorHAnsi" w:cstheme="minorHAnsi"/>
                <w:spacing w:val="-2"/>
                <w:sz w:val="18"/>
                <w:szCs w:val="18"/>
              </w:rPr>
              <w:t>%</w:t>
            </w:r>
          </w:p>
        </w:tc>
        <w:tc>
          <w:tcPr>
            <w:tcW w:w="317" w:type="pct"/>
            <w:tcBorders>
              <w:left w:val="single" w:sz="6" w:space="0" w:color="auto"/>
            </w:tcBorders>
            <w:shd w:val="pct20" w:color="auto" w:fill="auto"/>
          </w:tcPr>
          <w:p w14:paraId="6B71B566"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32" w:type="pct"/>
            <w:tcBorders>
              <w:top w:val="single" w:sz="6" w:space="0" w:color="auto"/>
              <w:left w:val="single" w:sz="6" w:space="0" w:color="auto"/>
            </w:tcBorders>
            <w:shd w:val="pct20" w:color="auto" w:fill="auto"/>
          </w:tcPr>
          <w:p w14:paraId="04490457"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shd w:val="pct20" w:color="auto" w:fill="auto"/>
          </w:tcPr>
          <w:p w14:paraId="003841DF"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shd w:val="pct20" w:color="auto" w:fill="auto"/>
          </w:tcPr>
          <w:p w14:paraId="0943A756"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shd w:val="pct20" w:color="auto" w:fill="auto"/>
          </w:tcPr>
          <w:p w14:paraId="03773EE0"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1" w:type="pct"/>
            <w:tcBorders>
              <w:top w:val="single" w:sz="6" w:space="0" w:color="auto"/>
              <w:left w:val="single" w:sz="6" w:space="0" w:color="auto"/>
              <w:right w:val="double" w:sz="6" w:space="0" w:color="auto"/>
            </w:tcBorders>
            <w:shd w:val="pct20" w:color="auto" w:fill="auto"/>
          </w:tcPr>
          <w:p w14:paraId="10B3D4CF"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53F1320D" w14:textId="77777777" w:rsidTr="004645D4">
        <w:trPr>
          <w:jc w:val="center"/>
        </w:trPr>
        <w:tc>
          <w:tcPr>
            <w:tcW w:w="291" w:type="pct"/>
            <w:tcBorders>
              <w:left w:val="double" w:sz="6" w:space="0" w:color="auto"/>
            </w:tcBorders>
            <w:shd w:val="pct20" w:color="auto" w:fill="auto"/>
          </w:tcPr>
          <w:p w14:paraId="0733FA46"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1267" w:type="pct"/>
            <w:tcBorders>
              <w:top w:val="single" w:sz="6" w:space="0" w:color="auto"/>
              <w:left w:val="single" w:sz="6" w:space="0" w:color="auto"/>
            </w:tcBorders>
          </w:tcPr>
          <w:p w14:paraId="7014FEC8"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d.  Other</w:t>
            </w:r>
            <w:r w:rsidRPr="004645D4">
              <w:rPr>
                <w:rFonts w:asciiTheme="minorHAnsi" w:hAnsiTheme="minorHAnsi" w:cstheme="minorHAnsi"/>
                <w:spacing w:val="-2"/>
                <w:sz w:val="18"/>
                <w:szCs w:val="18"/>
                <w:u w:val="single"/>
              </w:rPr>
              <w:t>_____</w:t>
            </w:r>
            <w:r w:rsidRPr="004645D4">
              <w:rPr>
                <w:rFonts w:asciiTheme="minorHAnsi" w:hAnsiTheme="minorHAnsi" w:cstheme="minorHAnsi"/>
                <w:spacing w:val="-2"/>
                <w:sz w:val="18"/>
                <w:szCs w:val="18"/>
              </w:rPr>
              <w:t>%</w:t>
            </w:r>
          </w:p>
        </w:tc>
        <w:tc>
          <w:tcPr>
            <w:tcW w:w="317" w:type="pct"/>
            <w:tcBorders>
              <w:left w:val="single" w:sz="6" w:space="0" w:color="auto"/>
            </w:tcBorders>
            <w:shd w:val="pct20" w:color="auto" w:fill="auto"/>
          </w:tcPr>
          <w:p w14:paraId="707F3710"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32" w:type="pct"/>
            <w:tcBorders>
              <w:top w:val="single" w:sz="6" w:space="0" w:color="auto"/>
              <w:left w:val="single" w:sz="6" w:space="0" w:color="auto"/>
            </w:tcBorders>
            <w:shd w:val="pct20" w:color="auto" w:fill="auto"/>
          </w:tcPr>
          <w:p w14:paraId="5B705D1E"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shd w:val="pct20" w:color="auto" w:fill="auto"/>
          </w:tcPr>
          <w:p w14:paraId="00B12EEE"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shd w:val="pct20" w:color="auto" w:fill="auto"/>
          </w:tcPr>
          <w:p w14:paraId="28620A93"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shd w:val="pct20" w:color="auto" w:fill="auto"/>
          </w:tcPr>
          <w:p w14:paraId="543C6006"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1" w:type="pct"/>
            <w:tcBorders>
              <w:top w:val="single" w:sz="6" w:space="0" w:color="auto"/>
              <w:left w:val="single" w:sz="6" w:space="0" w:color="auto"/>
              <w:right w:val="double" w:sz="6" w:space="0" w:color="auto"/>
            </w:tcBorders>
            <w:shd w:val="pct20" w:color="auto" w:fill="auto"/>
          </w:tcPr>
          <w:p w14:paraId="2B3CBB7B"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4FD8F54F" w14:textId="77777777" w:rsidTr="004645D4">
        <w:trPr>
          <w:jc w:val="center"/>
        </w:trPr>
        <w:tc>
          <w:tcPr>
            <w:tcW w:w="291" w:type="pct"/>
            <w:tcBorders>
              <w:top w:val="single" w:sz="6" w:space="0" w:color="auto"/>
              <w:left w:val="double" w:sz="6" w:space="0" w:color="auto"/>
            </w:tcBorders>
          </w:tcPr>
          <w:p w14:paraId="671A0ACA"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7</w:t>
            </w:r>
          </w:p>
        </w:tc>
        <w:tc>
          <w:tcPr>
            <w:tcW w:w="1267" w:type="pct"/>
            <w:tcBorders>
              <w:top w:val="single" w:sz="6" w:space="0" w:color="auto"/>
              <w:left w:val="single" w:sz="6" w:space="0" w:color="auto"/>
            </w:tcBorders>
          </w:tcPr>
          <w:p w14:paraId="6D1CE110"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SUBTOTAL of Lines 1-6</w:t>
            </w:r>
          </w:p>
        </w:tc>
        <w:tc>
          <w:tcPr>
            <w:tcW w:w="317" w:type="pct"/>
            <w:tcBorders>
              <w:top w:val="single" w:sz="6" w:space="0" w:color="auto"/>
              <w:left w:val="single" w:sz="6" w:space="0" w:color="auto"/>
            </w:tcBorders>
            <w:shd w:val="pct20" w:color="auto" w:fill="auto"/>
          </w:tcPr>
          <w:p w14:paraId="07F3226B"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32" w:type="pct"/>
            <w:tcBorders>
              <w:top w:val="single" w:sz="6" w:space="0" w:color="auto"/>
              <w:left w:val="single" w:sz="6" w:space="0" w:color="auto"/>
            </w:tcBorders>
          </w:tcPr>
          <w:p w14:paraId="157C233D"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52" w:type="pct"/>
            <w:tcBorders>
              <w:top w:val="single" w:sz="6" w:space="0" w:color="auto"/>
              <w:left w:val="single" w:sz="6" w:space="0" w:color="auto"/>
            </w:tcBorders>
          </w:tcPr>
          <w:p w14:paraId="56608FC2"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558" w:type="pct"/>
            <w:tcBorders>
              <w:top w:val="single" w:sz="6" w:space="0" w:color="auto"/>
              <w:left w:val="single" w:sz="6" w:space="0" w:color="auto"/>
            </w:tcBorders>
          </w:tcPr>
          <w:p w14:paraId="5177F2F2"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tcPr>
          <w:p w14:paraId="01B01638"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1" w:type="pct"/>
            <w:tcBorders>
              <w:top w:val="single" w:sz="6" w:space="0" w:color="auto"/>
              <w:left w:val="single" w:sz="6" w:space="0" w:color="auto"/>
              <w:right w:val="double" w:sz="6" w:space="0" w:color="auto"/>
            </w:tcBorders>
          </w:tcPr>
          <w:p w14:paraId="5B510FD3"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52A75769" w14:textId="77777777" w:rsidTr="004645D4">
        <w:trPr>
          <w:jc w:val="center"/>
        </w:trPr>
        <w:tc>
          <w:tcPr>
            <w:tcW w:w="291" w:type="pct"/>
            <w:tcBorders>
              <w:top w:val="single" w:sz="6" w:space="0" w:color="auto"/>
              <w:left w:val="double" w:sz="6" w:space="0" w:color="auto"/>
            </w:tcBorders>
          </w:tcPr>
          <w:p w14:paraId="5147B881"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 xml:space="preserve"> 8</w:t>
            </w:r>
          </w:p>
        </w:tc>
        <w:tc>
          <w:tcPr>
            <w:tcW w:w="1267" w:type="pct"/>
            <w:tcBorders>
              <w:top w:val="single" w:sz="6" w:space="0" w:color="auto"/>
              <w:left w:val="single" w:sz="6" w:space="0" w:color="auto"/>
            </w:tcBorders>
          </w:tcPr>
          <w:p w14:paraId="477E20C7"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Indirect Cost*</w:t>
            </w:r>
          </w:p>
        </w:tc>
        <w:tc>
          <w:tcPr>
            <w:tcW w:w="317" w:type="pct"/>
            <w:tcBorders>
              <w:top w:val="single" w:sz="6" w:space="0" w:color="auto"/>
              <w:left w:val="single" w:sz="6" w:space="0" w:color="auto"/>
            </w:tcBorders>
          </w:tcPr>
          <w:p w14:paraId="4CBC4C0E"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90</w:t>
            </w:r>
          </w:p>
        </w:tc>
        <w:tc>
          <w:tcPr>
            <w:tcW w:w="732" w:type="pct"/>
            <w:tcBorders>
              <w:top w:val="single" w:sz="6" w:space="0" w:color="auto"/>
              <w:left w:val="single" w:sz="6" w:space="0" w:color="auto"/>
            </w:tcBorders>
          </w:tcPr>
          <w:p w14:paraId="6EBEA626"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XXXXXXXXX</w:t>
            </w:r>
          </w:p>
        </w:tc>
        <w:tc>
          <w:tcPr>
            <w:tcW w:w="752" w:type="pct"/>
            <w:tcBorders>
              <w:top w:val="single" w:sz="6" w:space="0" w:color="auto"/>
              <w:left w:val="single" w:sz="6" w:space="0" w:color="auto"/>
            </w:tcBorders>
          </w:tcPr>
          <w:p w14:paraId="22F903AE"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XXXXXXXXX</w:t>
            </w:r>
          </w:p>
        </w:tc>
        <w:tc>
          <w:tcPr>
            <w:tcW w:w="558" w:type="pct"/>
            <w:tcBorders>
              <w:top w:val="single" w:sz="6" w:space="0" w:color="auto"/>
              <w:left w:val="single" w:sz="6" w:space="0" w:color="auto"/>
            </w:tcBorders>
          </w:tcPr>
          <w:p w14:paraId="460EF810"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tcPr>
          <w:p w14:paraId="474F4D16"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1" w:type="pct"/>
            <w:tcBorders>
              <w:top w:val="single" w:sz="6" w:space="0" w:color="auto"/>
              <w:left w:val="single" w:sz="6" w:space="0" w:color="auto"/>
              <w:right w:val="double" w:sz="6" w:space="0" w:color="auto"/>
            </w:tcBorders>
          </w:tcPr>
          <w:p w14:paraId="484D2593"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0B843A45" w14:textId="77777777" w:rsidTr="004645D4">
        <w:trPr>
          <w:jc w:val="center"/>
        </w:trPr>
        <w:tc>
          <w:tcPr>
            <w:tcW w:w="291" w:type="pct"/>
            <w:tcBorders>
              <w:top w:val="single" w:sz="6" w:space="0" w:color="auto"/>
              <w:left w:val="double" w:sz="6" w:space="0" w:color="auto"/>
            </w:tcBorders>
          </w:tcPr>
          <w:p w14:paraId="78D13D45"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9</w:t>
            </w:r>
          </w:p>
        </w:tc>
        <w:tc>
          <w:tcPr>
            <w:tcW w:w="1267" w:type="pct"/>
            <w:tcBorders>
              <w:top w:val="single" w:sz="6" w:space="0" w:color="auto"/>
              <w:left w:val="single" w:sz="6" w:space="0" w:color="auto"/>
            </w:tcBorders>
          </w:tcPr>
          <w:p w14:paraId="0E287003" w14:textId="77777777" w:rsidR="004645D4" w:rsidRPr="004645D4" w:rsidRDefault="004645D4" w:rsidP="00706055">
            <w:pPr>
              <w:tabs>
                <w:tab w:val="left" w:pos="0"/>
              </w:tabs>
              <w:suppressAutoHyphens/>
              <w:spacing w:before="90"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Equipment</w:t>
            </w:r>
          </w:p>
        </w:tc>
        <w:tc>
          <w:tcPr>
            <w:tcW w:w="317" w:type="pct"/>
            <w:tcBorders>
              <w:top w:val="single" w:sz="6" w:space="0" w:color="auto"/>
              <w:left w:val="single" w:sz="6" w:space="0" w:color="auto"/>
            </w:tcBorders>
          </w:tcPr>
          <w:p w14:paraId="405DE4F4"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20</w:t>
            </w:r>
          </w:p>
        </w:tc>
        <w:tc>
          <w:tcPr>
            <w:tcW w:w="732" w:type="pct"/>
            <w:tcBorders>
              <w:top w:val="single" w:sz="6" w:space="0" w:color="auto"/>
              <w:left w:val="single" w:sz="6" w:space="0" w:color="auto"/>
            </w:tcBorders>
          </w:tcPr>
          <w:p w14:paraId="6D253184"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XXXXXXXXX</w:t>
            </w:r>
          </w:p>
        </w:tc>
        <w:tc>
          <w:tcPr>
            <w:tcW w:w="752" w:type="pct"/>
            <w:tcBorders>
              <w:top w:val="single" w:sz="6" w:space="0" w:color="auto"/>
              <w:left w:val="single" w:sz="6" w:space="0" w:color="auto"/>
            </w:tcBorders>
          </w:tcPr>
          <w:p w14:paraId="46E97CBB"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XXXXXXXXX</w:t>
            </w:r>
          </w:p>
        </w:tc>
        <w:tc>
          <w:tcPr>
            <w:tcW w:w="558" w:type="pct"/>
            <w:tcBorders>
              <w:top w:val="single" w:sz="6" w:space="0" w:color="auto"/>
              <w:left w:val="single" w:sz="6" w:space="0" w:color="auto"/>
            </w:tcBorders>
          </w:tcPr>
          <w:p w14:paraId="0662DB71"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tcBorders>
          </w:tcPr>
          <w:p w14:paraId="198938CC"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1" w:type="pct"/>
            <w:tcBorders>
              <w:top w:val="single" w:sz="6" w:space="0" w:color="auto"/>
              <w:left w:val="single" w:sz="6" w:space="0" w:color="auto"/>
              <w:right w:val="double" w:sz="6" w:space="0" w:color="auto"/>
            </w:tcBorders>
          </w:tcPr>
          <w:p w14:paraId="4054AD2C"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r w:rsidR="004645D4" w:rsidRPr="004645D4" w14:paraId="23E9A9BC" w14:textId="77777777" w:rsidTr="004645D4">
        <w:trPr>
          <w:jc w:val="center"/>
        </w:trPr>
        <w:tc>
          <w:tcPr>
            <w:tcW w:w="291" w:type="pct"/>
            <w:tcBorders>
              <w:top w:val="single" w:sz="6" w:space="0" w:color="auto"/>
              <w:left w:val="double" w:sz="6" w:space="0" w:color="auto"/>
              <w:bottom w:val="double" w:sz="6" w:space="0" w:color="auto"/>
            </w:tcBorders>
          </w:tcPr>
          <w:p w14:paraId="6ABC0EE7" w14:textId="77777777" w:rsidR="004645D4" w:rsidRPr="004645D4" w:rsidRDefault="004645D4" w:rsidP="00706055">
            <w:pPr>
              <w:tabs>
                <w:tab w:val="left" w:pos="0"/>
              </w:tabs>
              <w:suppressAutoHyphens/>
              <w:spacing w:before="90"/>
              <w:jc w:val="center"/>
              <w:rPr>
                <w:rFonts w:asciiTheme="minorHAnsi" w:hAnsiTheme="minorHAnsi" w:cstheme="minorHAnsi"/>
                <w:spacing w:val="-2"/>
                <w:sz w:val="18"/>
                <w:szCs w:val="18"/>
              </w:rPr>
            </w:pPr>
          </w:p>
          <w:p w14:paraId="4B94A9B4" w14:textId="77777777" w:rsidR="004645D4" w:rsidRPr="004645D4" w:rsidRDefault="004645D4" w:rsidP="00706055">
            <w:pPr>
              <w:tabs>
                <w:tab w:val="left" w:pos="0"/>
              </w:tabs>
              <w:suppressAutoHyphens/>
              <w:spacing w:after="54"/>
              <w:jc w:val="center"/>
              <w:rPr>
                <w:rFonts w:asciiTheme="minorHAnsi" w:hAnsiTheme="minorHAnsi" w:cstheme="minorHAnsi"/>
                <w:spacing w:val="-2"/>
                <w:sz w:val="18"/>
                <w:szCs w:val="18"/>
              </w:rPr>
            </w:pPr>
            <w:r w:rsidRPr="004645D4">
              <w:rPr>
                <w:rFonts w:asciiTheme="minorHAnsi" w:hAnsiTheme="minorHAnsi" w:cstheme="minorHAnsi"/>
                <w:spacing w:val="-2"/>
                <w:sz w:val="18"/>
                <w:szCs w:val="18"/>
              </w:rPr>
              <w:t>10</w:t>
            </w:r>
          </w:p>
        </w:tc>
        <w:tc>
          <w:tcPr>
            <w:tcW w:w="1267" w:type="pct"/>
            <w:tcBorders>
              <w:top w:val="single" w:sz="6" w:space="0" w:color="auto"/>
              <w:left w:val="single" w:sz="6" w:space="0" w:color="auto"/>
              <w:bottom w:val="double" w:sz="6" w:space="0" w:color="auto"/>
            </w:tcBorders>
          </w:tcPr>
          <w:p w14:paraId="213F4CE9" w14:textId="77777777" w:rsidR="004645D4" w:rsidRPr="004645D4" w:rsidRDefault="004645D4" w:rsidP="00706055">
            <w:pPr>
              <w:tabs>
                <w:tab w:val="left" w:pos="0"/>
              </w:tabs>
              <w:suppressAutoHyphens/>
              <w:spacing w:before="90"/>
              <w:rPr>
                <w:rFonts w:asciiTheme="minorHAnsi" w:hAnsiTheme="minorHAnsi" w:cstheme="minorHAnsi"/>
                <w:b/>
                <w:spacing w:val="-2"/>
                <w:sz w:val="18"/>
                <w:szCs w:val="18"/>
              </w:rPr>
            </w:pPr>
          </w:p>
          <w:p w14:paraId="14765D6A" w14:textId="77777777" w:rsidR="004645D4" w:rsidRPr="004645D4" w:rsidRDefault="004645D4" w:rsidP="00706055">
            <w:pPr>
              <w:tabs>
                <w:tab w:val="left" w:pos="0"/>
              </w:tabs>
              <w:suppressAutoHyphens/>
              <w:spacing w:after="54"/>
              <w:rPr>
                <w:rFonts w:asciiTheme="minorHAnsi" w:hAnsiTheme="minorHAnsi" w:cstheme="minorHAnsi"/>
                <w:spacing w:val="-2"/>
                <w:sz w:val="18"/>
                <w:szCs w:val="18"/>
              </w:rPr>
            </w:pPr>
            <w:r w:rsidRPr="004645D4">
              <w:rPr>
                <w:rFonts w:asciiTheme="minorHAnsi" w:hAnsiTheme="minorHAnsi" w:cstheme="minorHAnsi"/>
                <w:b/>
                <w:spacing w:val="-2"/>
                <w:sz w:val="18"/>
                <w:szCs w:val="18"/>
              </w:rPr>
              <w:t>GRAND TOTAL (Lines 7 - 9)</w:t>
            </w:r>
          </w:p>
        </w:tc>
        <w:tc>
          <w:tcPr>
            <w:tcW w:w="317" w:type="pct"/>
            <w:tcBorders>
              <w:top w:val="single" w:sz="6" w:space="0" w:color="auto"/>
              <w:left w:val="single" w:sz="6" w:space="0" w:color="auto"/>
              <w:bottom w:val="double" w:sz="6" w:space="0" w:color="auto"/>
            </w:tcBorders>
            <w:shd w:val="pct20" w:color="auto" w:fill="auto"/>
          </w:tcPr>
          <w:p w14:paraId="1BEA6C06"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732" w:type="pct"/>
            <w:tcBorders>
              <w:top w:val="single" w:sz="6" w:space="0" w:color="auto"/>
              <w:left w:val="single" w:sz="6" w:space="0" w:color="auto"/>
              <w:bottom w:val="double" w:sz="6" w:space="0" w:color="auto"/>
            </w:tcBorders>
          </w:tcPr>
          <w:p w14:paraId="0B3EE4B8" w14:textId="77777777" w:rsidR="004645D4" w:rsidRPr="004645D4" w:rsidRDefault="004645D4" w:rsidP="00706055">
            <w:pPr>
              <w:tabs>
                <w:tab w:val="left" w:pos="0"/>
              </w:tabs>
              <w:suppressAutoHyphens/>
              <w:spacing w:before="90" w:after="54"/>
              <w:jc w:val="center"/>
              <w:rPr>
                <w:rFonts w:asciiTheme="minorHAnsi" w:hAnsiTheme="minorHAnsi" w:cstheme="minorHAnsi"/>
                <w:b/>
                <w:spacing w:val="-2"/>
                <w:sz w:val="18"/>
                <w:szCs w:val="18"/>
              </w:rPr>
            </w:pPr>
            <w:r w:rsidRPr="004645D4">
              <w:rPr>
                <w:rFonts w:asciiTheme="minorHAnsi" w:hAnsiTheme="minorHAnsi" w:cstheme="minorHAnsi"/>
                <w:b/>
                <w:spacing w:val="-2"/>
                <w:sz w:val="18"/>
                <w:szCs w:val="18"/>
              </w:rPr>
              <w:t>(</w:t>
            </w:r>
            <w:r w:rsidRPr="004645D4">
              <w:rPr>
                <w:rFonts w:asciiTheme="minorHAnsi" w:hAnsiTheme="minorHAnsi" w:cstheme="minorHAnsi"/>
                <w:b/>
                <w:spacing w:val="-2"/>
                <w:sz w:val="18"/>
                <w:szCs w:val="18"/>
                <w:u w:val="single"/>
              </w:rPr>
              <w:t>&lt;</w:t>
            </w:r>
            <w:r w:rsidRPr="004645D4">
              <w:rPr>
                <w:rFonts w:asciiTheme="minorHAnsi" w:hAnsiTheme="minorHAnsi" w:cstheme="minorHAnsi"/>
                <w:b/>
                <w:spacing w:val="-2"/>
                <w:sz w:val="18"/>
                <w:szCs w:val="18"/>
              </w:rPr>
              <w:t xml:space="preserve"> $120,000, 60% of annual grant award)</w:t>
            </w:r>
          </w:p>
        </w:tc>
        <w:tc>
          <w:tcPr>
            <w:tcW w:w="752" w:type="pct"/>
            <w:tcBorders>
              <w:top w:val="single" w:sz="6" w:space="0" w:color="auto"/>
              <w:left w:val="single" w:sz="6" w:space="0" w:color="auto"/>
              <w:bottom w:val="double" w:sz="6" w:space="0" w:color="auto"/>
            </w:tcBorders>
          </w:tcPr>
          <w:p w14:paraId="06D925B6"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r w:rsidRPr="004645D4">
              <w:rPr>
                <w:rFonts w:asciiTheme="minorHAnsi" w:hAnsiTheme="minorHAnsi" w:cstheme="minorHAnsi"/>
                <w:b/>
                <w:spacing w:val="-2"/>
                <w:sz w:val="18"/>
                <w:szCs w:val="18"/>
              </w:rPr>
              <w:t>(</w:t>
            </w:r>
            <w:r w:rsidRPr="004645D4">
              <w:rPr>
                <w:rFonts w:asciiTheme="minorHAnsi" w:hAnsiTheme="minorHAnsi" w:cstheme="minorHAnsi"/>
                <w:b/>
                <w:spacing w:val="-2"/>
                <w:sz w:val="18"/>
                <w:szCs w:val="18"/>
                <w:u w:val="single"/>
              </w:rPr>
              <w:t>&gt;</w:t>
            </w:r>
            <w:r w:rsidRPr="004645D4">
              <w:rPr>
                <w:rFonts w:asciiTheme="minorHAnsi" w:hAnsiTheme="minorHAnsi" w:cstheme="minorHAnsi"/>
                <w:b/>
                <w:spacing w:val="-2"/>
                <w:sz w:val="18"/>
                <w:szCs w:val="18"/>
              </w:rPr>
              <w:t>$80,000, 40% of annual grant award)</w:t>
            </w:r>
          </w:p>
        </w:tc>
        <w:tc>
          <w:tcPr>
            <w:tcW w:w="558" w:type="pct"/>
            <w:tcBorders>
              <w:top w:val="single" w:sz="6" w:space="0" w:color="auto"/>
              <w:left w:val="single" w:sz="6" w:space="0" w:color="auto"/>
              <w:bottom w:val="double" w:sz="6" w:space="0" w:color="auto"/>
            </w:tcBorders>
          </w:tcPr>
          <w:p w14:paraId="538879CD"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422" w:type="pct"/>
            <w:tcBorders>
              <w:top w:val="single" w:sz="6" w:space="0" w:color="auto"/>
              <w:left w:val="single" w:sz="6" w:space="0" w:color="auto"/>
              <w:bottom w:val="double" w:sz="6" w:space="0" w:color="auto"/>
            </w:tcBorders>
          </w:tcPr>
          <w:p w14:paraId="35B5A0A3"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c>
          <w:tcPr>
            <w:tcW w:w="661" w:type="pct"/>
            <w:tcBorders>
              <w:top w:val="single" w:sz="6" w:space="0" w:color="auto"/>
              <w:left w:val="single" w:sz="6" w:space="0" w:color="auto"/>
              <w:bottom w:val="double" w:sz="6" w:space="0" w:color="auto"/>
              <w:right w:val="double" w:sz="6" w:space="0" w:color="auto"/>
            </w:tcBorders>
          </w:tcPr>
          <w:p w14:paraId="13E06E06" w14:textId="77777777" w:rsidR="004645D4" w:rsidRPr="004645D4" w:rsidRDefault="004645D4" w:rsidP="00706055">
            <w:pPr>
              <w:tabs>
                <w:tab w:val="left" w:pos="0"/>
              </w:tabs>
              <w:suppressAutoHyphens/>
              <w:spacing w:before="90" w:after="54"/>
              <w:jc w:val="center"/>
              <w:rPr>
                <w:rFonts w:asciiTheme="minorHAnsi" w:hAnsiTheme="minorHAnsi" w:cstheme="minorHAnsi"/>
                <w:spacing w:val="-2"/>
                <w:sz w:val="18"/>
                <w:szCs w:val="18"/>
              </w:rPr>
            </w:pPr>
          </w:p>
        </w:tc>
      </w:tr>
    </w:tbl>
    <w:p w14:paraId="76F6C066" w14:textId="7CE74819" w:rsidR="0028444B" w:rsidRPr="00117191" w:rsidRDefault="0028444B" w:rsidP="0028444B">
      <w:pPr>
        <w:tabs>
          <w:tab w:val="left" w:pos="0"/>
        </w:tabs>
        <w:suppressAutoHyphens/>
        <w:jc w:val="both"/>
        <w:rPr>
          <w:rFonts w:ascii="Calibri" w:hAnsi="Calibri"/>
          <w:spacing w:val="-2"/>
          <w:sz w:val="22"/>
          <w:szCs w:val="22"/>
        </w:rPr>
      </w:pPr>
      <w:r w:rsidRPr="00117191">
        <w:rPr>
          <w:rFonts w:ascii="Calibri" w:hAnsi="Calibri"/>
          <w:spacing w:val="-2"/>
          <w:sz w:val="22"/>
          <w:szCs w:val="22"/>
        </w:rPr>
        <w:t xml:space="preserve">ROUND CENTS TO THE NEAREST DOLLAR. </w:t>
      </w:r>
    </w:p>
    <w:p w14:paraId="73400AD4" w14:textId="4FC5E483" w:rsidR="0028444B" w:rsidRPr="00117191" w:rsidRDefault="0028444B" w:rsidP="0028444B">
      <w:pPr>
        <w:tabs>
          <w:tab w:val="left" w:pos="0"/>
        </w:tabs>
        <w:suppressAutoHyphens/>
        <w:jc w:val="both"/>
        <w:rPr>
          <w:rFonts w:ascii="Calibri" w:hAnsi="Calibri"/>
          <w:spacing w:val="-2"/>
          <w:sz w:val="22"/>
          <w:szCs w:val="22"/>
        </w:rPr>
      </w:pPr>
      <w:r w:rsidRPr="00117191">
        <w:rPr>
          <w:rFonts w:ascii="Calibri" w:hAnsi="Calibri"/>
          <w:spacing w:val="-2"/>
          <w:sz w:val="22"/>
          <w:szCs w:val="22"/>
        </w:rPr>
        <w:t xml:space="preserve">The minimum 15% Matching Funds must be reported in Columns </w:t>
      </w:r>
      <w:r w:rsidR="00317F6B" w:rsidRPr="004645D4">
        <w:rPr>
          <w:rFonts w:asciiTheme="minorHAnsi" w:hAnsiTheme="minorHAnsi" w:cstheme="minorHAnsi"/>
          <w:spacing w:val="-2"/>
          <w:sz w:val="20"/>
        </w:rPr>
        <w:t>3 and/or 4</w:t>
      </w:r>
      <w:r w:rsidR="00317F6B">
        <w:rPr>
          <w:rFonts w:asciiTheme="minorHAnsi" w:hAnsiTheme="minorHAnsi" w:cstheme="minorHAnsi"/>
          <w:spacing w:val="-2"/>
          <w:sz w:val="20"/>
        </w:rPr>
        <w:t>.</w:t>
      </w:r>
      <w:r w:rsidR="00317F6B" w:rsidRPr="004645D4">
        <w:rPr>
          <w:rFonts w:asciiTheme="minorHAnsi" w:hAnsiTheme="minorHAnsi" w:cstheme="minorHAnsi"/>
          <w:spacing w:val="-2"/>
          <w:sz w:val="20"/>
        </w:rPr>
        <w:t xml:space="preserve"> </w:t>
      </w:r>
      <w:r w:rsidRPr="00117191">
        <w:rPr>
          <w:rFonts w:ascii="Calibri" w:hAnsi="Calibri"/>
          <w:spacing w:val="-2"/>
          <w:sz w:val="22"/>
          <w:szCs w:val="22"/>
        </w:rPr>
        <w:t xml:space="preserve"> </w:t>
      </w:r>
    </w:p>
    <w:p w14:paraId="55BF6165" w14:textId="160AECCD" w:rsidR="00B8518D" w:rsidRPr="005D2F58" w:rsidRDefault="0028444B" w:rsidP="00B8518D">
      <w:pPr>
        <w:rPr>
          <w:rFonts w:ascii="Arial" w:hAnsi="Arial" w:cs="Arial"/>
          <w:b/>
          <w:bCs/>
        </w:rPr>
      </w:pPr>
      <w:r w:rsidRPr="00117191">
        <w:br w:type="page"/>
      </w:r>
      <w:r w:rsidR="00B8518D" w:rsidRPr="005D2F58">
        <w:rPr>
          <w:rFonts w:ascii="Arial" w:hAnsi="Arial" w:cs="Arial"/>
          <w:b/>
          <w:bCs/>
        </w:rPr>
        <w:t>ATTACHMENT VI</w:t>
      </w:r>
    </w:p>
    <w:p w14:paraId="2A0846B8" w14:textId="42342F54" w:rsidR="00B8518D" w:rsidRDefault="00B8518D" w:rsidP="00B8518D">
      <w:pPr>
        <w:jc w:val="center"/>
        <w:rPr>
          <w:rFonts w:asciiTheme="minorHAnsi" w:hAnsiTheme="minorHAnsi" w:cstheme="minorHAnsi"/>
          <w:b/>
          <w:bCs/>
          <w:sz w:val="22"/>
          <w:szCs w:val="22"/>
        </w:rPr>
      </w:pPr>
      <w:r w:rsidRPr="00794B85">
        <w:rPr>
          <w:rFonts w:asciiTheme="minorHAnsi" w:hAnsiTheme="minorHAnsi" w:cstheme="minorHAnsi"/>
          <w:b/>
          <w:bCs/>
          <w:sz w:val="22"/>
          <w:szCs w:val="22"/>
          <w:u w:val="single"/>
        </w:rPr>
        <w:t xml:space="preserve">M/WBE Goal Calculation Worksheet </w:t>
      </w:r>
      <w:r w:rsidR="003946A1">
        <w:rPr>
          <w:rFonts w:asciiTheme="minorHAnsi" w:hAnsiTheme="minorHAnsi" w:cstheme="minorHAnsi"/>
          <w:b/>
          <w:bCs/>
          <w:sz w:val="22"/>
          <w:szCs w:val="22"/>
          <w:u w:val="single"/>
        </w:rPr>
        <w:t>1/1/</w:t>
      </w:r>
      <w:r w:rsidRPr="00794B85">
        <w:rPr>
          <w:rFonts w:asciiTheme="minorHAnsi" w:hAnsiTheme="minorHAnsi" w:cstheme="minorHAnsi"/>
          <w:b/>
          <w:bCs/>
          <w:sz w:val="22"/>
          <w:szCs w:val="22"/>
          <w:u w:val="single"/>
        </w:rPr>
        <w:t>202</w:t>
      </w:r>
      <w:r w:rsidR="00B12648">
        <w:rPr>
          <w:rFonts w:asciiTheme="minorHAnsi" w:hAnsiTheme="minorHAnsi" w:cstheme="minorHAnsi"/>
          <w:b/>
          <w:bCs/>
          <w:sz w:val="22"/>
          <w:szCs w:val="22"/>
          <w:u w:val="single"/>
        </w:rPr>
        <w:t>2</w:t>
      </w:r>
      <w:r w:rsidRPr="00794B85">
        <w:rPr>
          <w:rFonts w:asciiTheme="minorHAnsi" w:hAnsiTheme="minorHAnsi" w:cstheme="minorHAnsi"/>
          <w:b/>
          <w:bCs/>
          <w:sz w:val="22"/>
          <w:szCs w:val="22"/>
          <w:u w:val="single"/>
        </w:rPr>
        <w:t>-</w:t>
      </w:r>
      <w:r w:rsidR="003946A1">
        <w:rPr>
          <w:rFonts w:asciiTheme="minorHAnsi" w:hAnsiTheme="minorHAnsi" w:cstheme="minorHAnsi"/>
          <w:b/>
          <w:bCs/>
          <w:sz w:val="22"/>
          <w:szCs w:val="22"/>
          <w:u w:val="single"/>
        </w:rPr>
        <w:t>8/31/</w:t>
      </w:r>
      <w:r w:rsidRPr="00794B85">
        <w:rPr>
          <w:rFonts w:asciiTheme="minorHAnsi" w:hAnsiTheme="minorHAnsi" w:cstheme="minorHAnsi"/>
          <w:b/>
          <w:bCs/>
          <w:sz w:val="22"/>
          <w:szCs w:val="22"/>
          <w:u w:val="single"/>
        </w:rPr>
        <w:t>2022</w:t>
      </w:r>
      <w:r w:rsidRPr="00794B85">
        <w:rPr>
          <w:rFonts w:asciiTheme="minorHAnsi" w:hAnsiTheme="minorHAnsi" w:cstheme="minorHAnsi"/>
          <w:b/>
          <w:bCs/>
          <w:sz w:val="22"/>
          <w:szCs w:val="22"/>
          <w:u w:val="single"/>
        </w:rPr>
        <w:br/>
      </w:r>
    </w:p>
    <w:p w14:paraId="1A8DD152" w14:textId="08230F4C" w:rsidR="00B8518D" w:rsidRPr="00794B85" w:rsidRDefault="00B8518D" w:rsidP="00B8518D">
      <w:pPr>
        <w:rPr>
          <w:rFonts w:asciiTheme="minorHAnsi" w:hAnsiTheme="minorHAnsi" w:cstheme="minorHAnsi"/>
          <w:b/>
          <w:bCs/>
          <w:sz w:val="22"/>
          <w:szCs w:val="22"/>
        </w:rPr>
      </w:pPr>
      <w:r w:rsidRPr="00794B85">
        <w:rPr>
          <w:rFonts w:asciiTheme="minorHAnsi" w:hAnsiTheme="minorHAnsi" w:cstheme="minorHAnsi"/>
          <w:b/>
          <w:bCs/>
          <w:sz w:val="22"/>
          <w:szCs w:val="22"/>
        </w:rPr>
        <w:t xml:space="preserve">RFP # and Title: </w:t>
      </w:r>
      <w:r w:rsidRPr="00794B85">
        <w:rPr>
          <w:rFonts w:asciiTheme="minorHAnsi" w:hAnsiTheme="minorHAnsi" w:cstheme="minorHAnsi"/>
          <w:color w:val="000000"/>
          <w:sz w:val="22"/>
          <w:szCs w:val="22"/>
        </w:rPr>
        <w:t>Exemplary Schools and Practices Grant (ESMP)</w:t>
      </w:r>
      <w:r>
        <w:rPr>
          <w:rFonts w:asciiTheme="minorHAnsi" w:hAnsiTheme="minorHAnsi" w:cstheme="minorHAnsi"/>
          <w:color w:val="000000"/>
          <w:sz w:val="22"/>
          <w:szCs w:val="22"/>
        </w:rPr>
        <w:t>,</w:t>
      </w:r>
      <w:r w:rsidRPr="00794B85">
        <w:rPr>
          <w:rFonts w:asciiTheme="minorHAnsi" w:hAnsiTheme="minorHAnsi" w:cstheme="minorHAnsi"/>
          <w:color w:val="000000"/>
          <w:sz w:val="22"/>
          <w:szCs w:val="22"/>
        </w:rPr>
        <w:t xml:space="preserve"> A New York State My Brother’s Keeper Initiative 202</w:t>
      </w:r>
      <w:r w:rsidR="00151152">
        <w:rPr>
          <w:rFonts w:asciiTheme="minorHAnsi" w:hAnsiTheme="minorHAnsi" w:cstheme="minorHAnsi"/>
          <w:color w:val="000000"/>
          <w:sz w:val="22"/>
          <w:szCs w:val="22"/>
        </w:rPr>
        <w:t>2</w:t>
      </w:r>
      <w:r w:rsidRPr="00794B85">
        <w:rPr>
          <w:rFonts w:asciiTheme="minorHAnsi" w:hAnsiTheme="minorHAnsi" w:cstheme="minorHAnsi"/>
          <w:color w:val="000000"/>
          <w:sz w:val="22"/>
          <w:szCs w:val="22"/>
        </w:rPr>
        <w:t xml:space="preserve">-2022 </w:t>
      </w:r>
    </w:p>
    <w:p w14:paraId="4DA3ED69" w14:textId="77777777" w:rsidR="00B8518D" w:rsidRPr="00794B85" w:rsidRDefault="00B8518D" w:rsidP="00B8518D">
      <w:pPr>
        <w:rPr>
          <w:rFonts w:asciiTheme="minorHAnsi" w:hAnsiTheme="minorHAnsi" w:cstheme="minorHAnsi"/>
          <w:b/>
          <w:bCs/>
          <w:sz w:val="22"/>
          <w:szCs w:val="22"/>
        </w:rPr>
      </w:pPr>
      <w:r w:rsidRPr="00794B85">
        <w:rPr>
          <w:rFonts w:asciiTheme="minorHAnsi" w:hAnsiTheme="minorHAnsi" w:cstheme="minorHAnsi"/>
          <w:b/>
          <w:bCs/>
          <w:sz w:val="22"/>
          <w:szCs w:val="22"/>
        </w:rPr>
        <w:t>Applicant Name: _______________________________________________________________</w:t>
      </w:r>
    </w:p>
    <w:p w14:paraId="24D7BEF2" w14:textId="77777777" w:rsidR="00B8518D" w:rsidRDefault="00B8518D" w:rsidP="00B8518D">
      <w:pPr>
        <w:spacing w:before="240"/>
        <w:rPr>
          <w:rFonts w:asciiTheme="minorHAnsi" w:hAnsiTheme="minorHAnsi" w:cstheme="minorHAnsi"/>
          <w:bCs/>
          <w:sz w:val="22"/>
          <w:szCs w:val="22"/>
        </w:rPr>
      </w:pPr>
      <w:r w:rsidRPr="00794B85">
        <w:rPr>
          <w:rFonts w:asciiTheme="minorHAnsi" w:hAnsiTheme="minorHAnsi" w:cstheme="minorHAnsi"/>
          <w:bCs/>
          <w:sz w:val="22"/>
          <w:szCs w:val="22"/>
        </w:rPr>
        <w:t xml:space="preserve">The M/WBE participation for this grant is 30% of each applicant’s total discretionary non-personal service budget for each year of the grant. Discretionary non-personal service budget is defined as the total annual budget, excluding the sum of funds budgeted for direct personal services (i.e., professional and support staff salaries) and fringe benefits, as well as rent, lease, utilities, and indirect costs, if these are allowable expenditures. </w:t>
      </w:r>
    </w:p>
    <w:p w14:paraId="03C50FAD" w14:textId="77777777" w:rsidR="00B8518D" w:rsidRPr="00794B85" w:rsidRDefault="00B8518D" w:rsidP="00B8518D">
      <w:pPr>
        <w:spacing w:before="240"/>
        <w:rPr>
          <w:rFonts w:asciiTheme="minorHAnsi" w:hAnsiTheme="minorHAnsi" w:cstheme="minorHAnsi"/>
          <w:b/>
          <w:sz w:val="22"/>
          <w:szCs w:val="22"/>
        </w:rPr>
      </w:pPr>
      <w:r w:rsidRPr="00794B85">
        <w:rPr>
          <w:rFonts w:asciiTheme="minorHAnsi" w:hAnsiTheme="minorHAnsi" w:cstheme="minorHAnsi"/>
          <w:b/>
          <w:sz w:val="22"/>
          <w:szCs w:val="22"/>
        </w:rPr>
        <w:t xml:space="preserve">Please complete the following table to determine the dollar amount of the M/WBE goal for this grant application. </w:t>
      </w:r>
    </w:p>
    <w:p w14:paraId="39F71772" w14:textId="77777777" w:rsidR="00B8518D" w:rsidRPr="00794B85" w:rsidRDefault="00B8518D" w:rsidP="00B8518D">
      <w:pPr>
        <w:rPr>
          <w:rFonts w:asciiTheme="minorHAnsi" w:hAnsiTheme="minorHAnsi" w:cstheme="minorHAnsi"/>
          <w:bCs/>
          <w:sz w:val="22"/>
          <w:szCs w:val="22"/>
        </w:rPr>
      </w:pPr>
    </w:p>
    <w:tbl>
      <w:tblPr>
        <w:tblW w:w="43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2878"/>
        <w:gridCol w:w="2216"/>
        <w:gridCol w:w="2140"/>
      </w:tblGrid>
      <w:tr w:rsidR="00B8518D" w:rsidRPr="00794B85" w14:paraId="3CAF0C92" w14:textId="77777777" w:rsidTr="00706055">
        <w:trPr>
          <w:cantSplit/>
          <w:trHeight w:val="288"/>
        </w:trPr>
        <w:tc>
          <w:tcPr>
            <w:tcW w:w="602" w:type="pct"/>
            <w:shd w:val="clear" w:color="auto" w:fill="D9D9D9"/>
          </w:tcPr>
          <w:p w14:paraId="574B41B6" w14:textId="77777777" w:rsidR="00B8518D" w:rsidRPr="00794B85" w:rsidRDefault="00B8518D" w:rsidP="00706055">
            <w:pPr>
              <w:pStyle w:val="Header"/>
              <w:jc w:val="both"/>
              <w:rPr>
                <w:rFonts w:asciiTheme="minorHAnsi" w:hAnsiTheme="minorHAnsi" w:cstheme="minorHAnsi"/>
                <w:b/>
                <w:sz w:val="22"/>
                <w:szCs w:val="22"/>
                <w:u w:val="single"/>
              </w:rPr>
            </w:pPr>
          </w:p>
        </w:tc>
        <w:tc>
          <w:tcPr>
            <w:tcW w:w="1750" w:type="pct"/>
            <w:shd w:val="clear" w:color="auto" w:fill="D9D9D9"/>
            <w:vAlign w:val="center"/>
          </w:tcPr>
          <w:p w14:paraId="7D24C006" w14:textId="77777777" w:rsidR="00B8518D" w:rsidRPr="00794B85" w:rsidRDefault="00B8518D" w:rsidP="00706055">
            <w:pPr>
              <w:pStyle w:val="Header"/>
              <w:jc w:val="center"/>
              <w:rPr>
                <w:rFonts w:asciiTheme="minorHAnsi" w:hAnsiTheme="minorHAnsi" w:cstheme="minorHAnsi"/>
                <w:b/>
                <w:sz w:val="22"/>
                <w:szCs w:val="22"/>
              </w:rPr>
            </w:pPr>
            <w:r w:rsidRPr="00794B85">
              <w:rPr>
                <w:rFonts w:asciiTheme="minorHAnsi" w:hAnsiTheme="minorHAnsi" w:cstheme="minorHAnsi"/>
                <w:b/>
                <w:sz w:val="22"/>
                <w:szCs w:val="22"/>
              </w:rPr>
              <w:t>Budget Category</w:t>
            </w:r>
          </w:p>
        </w:tc>
        <w:tc>
          <w:tcPr>
            <w:tcW w:w="1347" w:type="pct"/>
            <w:shd w:val="clear" w:color="auto" w:fill="D9D9D9"/>
            <w:vAlign w:val="center"/>
          </w:tcPr>
          <w:p w14:paraId="05E7AF61" w14:textId="77777777" w:rsidR="00B8518D" w:rsidRPr="00794B85" w:rsidRDefault="00B8518D" w:rsidP="00706055">
            <w:pPr>
              <w:pStyle w:val="Header"/>
              <w:jc w:val="center"/>
              <w:rPr>
                <w:rFonts w:asciiTheme="minorHAnsi" w:hAnsiTheme="minorHAnsi" w:cstheme="minorHAnsi"/>
                <w:b/>
                <w:sz w:val="22"/>
                <w:szCs w:val="22"/>
              </w:rPr>
            </w:pPr>
            <w:r w:rsidRPr="00794B85">
              <w:rPr>
                <w:rFonts w:asciiTheme="minorHAnsi" w:hAnsiTheme="minorHAnsi" w:cstheme="minorHAnsi"/>
                <w:b/>
                <w:sz w:val="22"/>
                <w:szCs w:val="22"/>
              </w:rPr>
              <w:t>Amount budgeted for items excluded from M/WBE calculation</w:t>
            </w:r>
          </w:p>
        </w:tc>
        <w:tc>
          <w:tcPr>
            <w:tcW w:w="1301" w:type="pct"/>
            <w:shd w:val="clear" w:color="auto" w:fill="D9D9D9"/>
            <w:vAlign w:val="center"/>
          </w:tcPr>
          <w:p w14:paraId="243FBFD5" w14:textId="77777777" w:rsidR="00B8518D" w:rsidRPr="00794B85" w:rsidRDefault="00B8518D" w:rsidP="00706055">
            <w:pPr>
              <w:pStyle w:val="Header"/>
              <w:jc w:val="center"/>
              <w:rPr>
                <w:rFonts w:asciiTheme="minorHAnsi" w:hAnsiTheme="minorHAnsi" w:cstheme="minorHAnsi"/>
                <w:b/>
                <w:sz w:val="22"/>
                <w:szCs w:val="22"/>
              </w:rPr>
            </w:pPr>
            <w:r w:rsidRPr="00794B85">
              <w:rPr>
                <w:rFonts w:asciiTheme="minorHAnsi" w:hAnsiTheme="minorHAnsi" w:cstheme="minorHAnsi"/>
                <w:b/>
                <w:sz w:val="22"/>
                <w:szCs w:val="22"/>
              </w:rPr>
              <w:t>Totals</w:t>
            </w:r>
          </w:p>
        </w:tc>
      </w:tr>
      <w:tr w:rsidR="00B8518D" w:rsidRPr="00794B85" w14:paraId="5FB9C03E" w14:textId="77777777" w:rsidTr="00706055">
        <w:trPr>
          <w:cantSplit/>
          <w:trHeight w:val="576"/>
        </w:trPr>
        <w:tc>
          <w:tcPr>
            <w:tcW w:w="602" w:type="pct"/>
            <w:vAlign w:val="center"/>
          </w:tcPr>
          <w:p w14:paraId="22820DBD" w14:textId="77777777" w:rsidR="00B8518D" w:rsidRPr="00794B85" w:rsidRDefault="00B8518D" w:rsidP="00913DFE">
            <w:pPr>
              <w:pStyle w:val="Header"/>
              <w:widowControl/>
              <w:numPr>
                <w:ilvl w:val="0"/>
                <w:numId w:val="24"/>
              </w:numPr>
              <w:tabs>
                <w:tab w:val="clear" w:pos="4320"/>
                <w:tab w:val="clear" w:pos="8640"/>
                <w:tab w:val="left" w:pos="360"/>
              </w:tabs>
              <w:jc w:val="both"/>
              <w:rPr>
                <w:rFonts w:asciiTheme="minorHAnsi" w:hAnsiTheme="minorHAnsi" w:cstheme="minorHAnsi"/>
                <w:b/>
                <w:sz w:val="22"/>
                <w:szCs w:val="22"/>
              </w:rPr>
            </w:pPr>
          </w:p>
        </w:tc>
        <w:tc>
          <w:tcPr>
            <w:tcW w:w="1750" w:type="pct"/>
            <w:vAlign w:val="center"/>
          </w:tcPr>
          <w:p w14:paraId="7255D72F" w14:textId="77777777" w:rsidR="00B8518D" w:rsidRPr="00794B85" w:rsidRDefault="00B8518D" w:rsidP="00706055">
            <w:pPr>
              <w:pStyle w:val="Header"/>
              <w:rPr>
                <w:rFonts w:asciiTheme="minorHAnsi" w:hAnsiTheme="minorHAnsi" w:cstheme="minorHAnsi"/>
                <w:b/>
                <w:sz w:val="22"/>
                <w:szCs w:val="22"/>
              </w:rPr>
            </w:pPr>
            <w:r w:rsidRPr="00794B85">
              <w:rPr>
                <w:rFonts w:asciiTheme="minorHAnsi" w:hAnsiTheme="minorHAnsi" w:cstheme="minorHAnsi"/>
                <w:b/>
                <w:sz w:val="22"/>
                <w:szCs w:val="22"/>
              </w:rPr>
              <w:t>Total Budget</w:t>
            </w:r>
          </w:p>
        </w:tc>
        <w:tc>
          <w:tcPr>
            <w:tcW w:w="1347" w:type="pct"/>
            <w:shd w:val="thinDiagCross" w:color="auto" w:fill="auto"/>
          </w:tcPr>
          <w:p w14:paraId="622D29DF" w14:textId="77777777" w:rsidR="00B8518D" w:rsidRPr="00794B85" w:rsidRDefault="00B8518D" w:rsidP="00706055">
            <w:pPr>
              <w:pStyle w:val="Header"/>
              <w:rPr>
                <w:rFonts w:asciiTheme="minorHAnsi" w:hAnsiTheme="minorHAnsi" w:cstheme="minorHAnsi"/>
                <w:b/>
                <w:sz w:val="22"/>
                <w:szCs w:val="22"/>
                <w:u w:val="single"/>
              </w:rPr>
            </w:pPr>
          </w:p>
        </w:tc>
        <w:tc>
          <w:tcPr>
            <w:tcW w:w="1301" w:type="pct"/>
          </w:tcPr>
          <w:p w14:paraId="79AC3D54" w14:textId="77777777" w:rsidR="00B8518D" w:rsidRPr="00794B85" w:rsidRDefault="00B8518D" w:rsidP="00706055">
            <w:pPr>
              <w:pStyle w:val="Header"/>
              <w:rPr>
                <w:rFonts w:asciiTheme="minorHAnsi" w:hAnsiTheme="minorHAnsi" w:cstheme="minorHAnsi"/>
                <w:b/>
                <w:sz w:val="22"/>
                <w:szCs w:val="22"/>
                <w:u w:val="single"/>
              </w:rPr>
            </w:pPr>
          </w:p>
        </w:tc>
      </w:tr>
      <w:tr w:rsidR="00B8518D" w:rsidRPr="00794B85" w14:paraId="50C7E95D" w14:textId="77777777" w:rsidTr="00706055">
        <w:trPr>
          <w:cantSplit/>
          <w:trHeight w:val="576"/>
        </w:trPr>
        <w:tc>
          <w:tcPr>
            <w:tcW w:w="602" w:type="pct"/>
            <w:vAlign w:val="center"/>
          </w:tcPr>
          <w:p w14:paraId="7410E6C2" w14:textId="77777777" w:rsidR="00B8518D" w:rsidRPr="00794B85" w:rsidRDefault="00B8518D" w:rsidP="00913DFE">
            <w:pPr>
              <w:pStyle w:val="Header"/>
              <w:widowControl/>
              <w:numPr>
                <w:ilvl w:val="0"/>
                <w:numId w:val="24"/>
              </w:numPr>
              <w:tabs>
                <w:tab w:val="clear" w:pos="4320"/>
                <w:tab w:val="clear" w:pos="8640"/>
              </w:tabs>
              <w:jc w:val="both"/>
              <w:rPr>
                <w:rFonts w:asciiTheme="minorHAnsi" w:hAnsiTheme="minorHAnsi" w:cstheme="minorHAnsi"/>
                <w:b/>
                <w:sz w:val="22"/>
                <w:szCs w:val="22"/>
              </w:rPr>
            </w:pPr>
          </w:p>
        </w:tc>
        <w:tc>
          <w:tcPr>
            <w:tcW w:w="1750" w:type="pct"/>
            <w:vAlign w:val="center"/>
          </w:tcPr>
          <w:p w14:paraId="47719152" w14:textId="77777777" w:rsidR="00B8518D" w:rsidRPr="00794B85" w:rsidRDefault="00B8518D" w:rsidP="00706055">
            <w:pPr>
              <w:pStyle w:val="Header"/>
              <w:rPr>
                <w:rFonts w:asciiTheme="minorHAnsi" w:hAnsiTheme="minorHAnsi" w:cstheme="minorHAnsi"/>
                <w:b/>
                <w:sz w:val="22"/>
                <w:szCs w:val="22"/>
              </w:rPr>
            </w:pPr>
            <w:r w:rsidRPr="00794B85">
              <w:rPr>
                <w:rFonts w:asciiTheme="minorHAnsi" w:hAnsiTheme="minorHAnsi" w:cstheme="minorHAnsi"/>
                <w:b/>
                <w:sz w:val="22"/>
                <w:szCs w:val="22"/>
              </w:rPr>
              <w:t>Professional Salaries</w:t>
            </w:r>
          </w:p>
        </w:tc>
        <w:tc>
          <w:tcPr>
            <w:tcW w:w="1347" w:type="pct"/>
          </w:tcPr>
          <w:p w14:paraId="6AE0BF8B" w14:textId="77777777" w:rsidR="00B8518D" w:rsidRPr="00794B85" w:rsidRDefault="00B8518D" w:rsidP="00706055">
            <w:pPr>
              <w:pStyle w:val="Header"/>
              <w:rPr>
                <w:rFonts w:asciiTheme="minorHAnsi" w:hAnsiTheme="minorHAnsi" w:cstheme="minorHAnsi"/>
                <w:b/>
                <w:sz w:val="22"/>
                <w:szCs w:val="22"/>
                <w:u w:val="single"/>
              </w:rPr>
            </w:pPr>
          </w:p>
        </w:tc>
        <w:tc>
          <w:tcPr>
            <w:tcW w:w="1301" w:type="pct"/>
            <w:shd w:val="thinDiagCross" w:color="auto" w:fill="auto"/>
          </w:tcPr>
          <w:p w14:paraId="4B211FA5" w14:textId="77777777" w:rsidR="00B8518D" w:rsidRPr="00794B85" w:rsidRDefault="00B8518D" w:rsidP="00706055">
            <w:pPr>
              <w:pStyle w:val="Header"/>
              <w:rPr>
                <w:rFonts w:asciiTheme="minorHAnsi" w:hAnsiTheme="minorHAnsi" w:cstheme="minorHAnsi"/>
                <w:b/>
                <w:sz w:val="22"/>
                <w:szCs w:val="22"/>
                <w:u w:val="single"/>
              </w:rPr>
            </w:pPr>
          </w:p>
        </w:tc>
      </w:tr>
      <w:tr w:rsidR="00B8518D" w:rsidRPr="00794B85" w14:paraId="4F197CF5" w14:textId="77777777" w:rsidTr="00706055">
        <w:trPr>
          <w:cantSplit/>
          <w:trHeight w:val="576"/>
        </w:trPr>
        <w:tc>
          <w:tcPr>
            <w:tcW w:w="602" w:type="pct"/>
            <w:vAlign w:val="center"/>
          </w:tcPr>
          <w:p w14:paraId="20506842" w14:textId="77777777" w:rsidR="00B8518D" w:rsidRPr="00794B85" w:rsidRDefault="00B8518D" w:rsidP="00913DFE">
            <w:pPr>
              <w:pStyle w:val="Header"/>
              <w:widowControl/>
              <w:numPr>
                <w:ilvl w:val="0"/>
                <w:numId w:val="24"/>
              </w:numPr>
              <w:tabs>
                <w:tab w:val="clear" w:pos="4320"/>
                <w:tab w:val="clear" w:pos="8640"/>
              </w:tabs>
              <w:jc w:val="both"/>
              <w:rPr>
                <w:rFonts w:asciiTheme="minorHAnsi" w:hAnsiTheme="minorHAnsi" w:cstheme="minorHAnsi"/>
                <w:b/>
                <w:sz w:val="22"/>
                <w:szCs w:val="22"/>
              </w:rPr>
            </w:pPr>
          </w:p>
        </w:tc>
        <w:tc>
          <w:tcPr>
            <w:tcW w:w="1750" w:type="pct"/>
            <w:vAlign w:val="center"/>
          </w:tcPr>
          <w:p w14:paraId="47BC6CCA" w14:textId="77777777" w:rsidR="00B8518D" w:rsidRPr="00794B85" w:rsidRDefault="00B8518D" w:rsidP="00706055">
            <w:pPr>
              <w:pStyle w:val="Header"/>
              <w:rPr>
                <w:rFonts w:asciiTheme="minorHAnsi" w:hAnsiTheme="minorHAnsi" w:cstheme="minorHAnsi"/>
                <w:b/>
                <w:sz w:val="22"/>
                <w:szCs w:val="22"/>
              </w:rPr>
            </w:pPr>
            <w:r w:rsidRPr="00794B85">
              <w:rPr>
                <w:rFonts w:asciiTheme="minorHAnsi" w:hAnsiTheme="minorHAnsi" w:cstheme="minorHAnsi"/>
                <w:b/>
                <w:sz w:val="22"/>
                <w:szCs w:val="22"/>
              </w:rPr>
              <w:t>Support Staff Salaries</w:t>
            </w:r>
          </w:p>
        </w:tc>
        <w:tc>
          <w:tcPr>
            <w:tcW w:w="1347" w:type="pct"/>
          </w:tcPr>
          <w:p w14:paraId="22A65FCB" w14:textId="77777777" w:rsidR="00B8518D" w:rsidRPr="00794B85" w:rsidRDefault="00B8518D" w:rsidP="00706055">
            <w:pPr>
              <w:pStyle w:val="Header"/>
              <w:rPr>
                <w:rFonts w:asciiTheme="minorHAnsi" w:hAnsiTheme="minorHAnsi" w:cstheme="minorHAnsi"/>
                <w:b/>
                <w:sz w:val="22"/>
                <w:szCs w:val="22"/>
                <w:u w:val="single"/>
              </w:rPr>
            </w:pPr>
          </w:p>
        </w:tc>
        <w:tc>
          <w:tcPr>
            <w:tcW w:w="1301" w:type="pct"/>
            <w:shd w:val="thinDiagCross" w:color="auto" w:fill="auto"/>
          </w:tcPr>
          <w:p w14:paraId="63B5C37D" w14:textId="77777777" w:rsidR="00B8518D" w:rsidRPr="00794B85" w:rsidRDefault="00B8518D" w:rsidP="00706055">
            <w:pPr>
              <w:pStyle w:val="Header"/>
              <w:rPr>
                <w:rFonts w:asciiTheme="minorHAnsi" w:hAnsiTheme="minorHAnsi" w:cstheme="minorHAnsi"/>
                <w:b/>
                <w:sz w:val="22"/>
                <w:szCs w:val="22"/>
                <w:u w:val="single"/>
              </w:rPr>
            </w:pPr>
          </w:p>
        </w:tc>
      </w:tr>
      <w:tr w:rsidR="00B8518D" w:rsidRPr="00794B85" w14:paraId="27F87465" w14:textId="77777777" w:rsidTr="00706055">
        <w:trPr>
          <w:cantSplit/>
          <w:trHeight w:val="576"/>
        </w:trPr>
        <w:tc>
          <w:tcPr>
            <w:tcW w:w="602" w:type="pct"/>
            <w:vAlign w:val="center"/>
          </w:tcPr>
          <w:p w14:paraId="1FDBA816" w14:textId="77777777" w:rsidR="00B8518D" w:rsidRPr="00794B85" w:rsidRDefault="00B8518D" w:rsidP="00913DFE">
            <w:pPr>
              <w:pStyle w:val="Header"/>
              <w:widowControl/>
              <w:numPr>
                <w:ilvl w:val="0"/>
                <w:numId w:val="24"/>
              </w:numPr>
              <w:tabs>
                <w:tab w:val="clear" w:pos="4320"/>
                <w:tab w:val="clear" w:pos="8640"/>
              </w:tabs>
              <w:jc w:val="both"/>
              <w:rPr>
                <w:rFonts w:asciiTheme="minorHAnsi" w:hAnsiTheme="minorHAnsi" w:cstheme="minorHAnsi"/>
                <w:b/>
                <w:sz w:val="22"/>
                <w:szCs w:val="22"/>
              </w:rPr>
            </w:pPr>
          </w:p>
        </w:tc>
        <w:tc>
          <w:tcPr>
            <w:tcW w:w="1750" w:type="pct"/>
            <w:vAlign w:val="center"/>
          </w:tcPr>
          <w:p w14:paraId="48CC08BE" w14:textId="77777777" w:rsidR="00B8518D" w:rsidRPr="00794B85" w:rsidRDefault="00B8518D" w:rsidP="00706055">
            <w:pPr>
              <w:pStyle w:val="Header"/>
              <w:rPr>
                <w:rFonts w:asciiTheme="minorHAnsi" w:hAnsiTheme="minorHAnsi" w:cstheme="minorHAnsi"/>
                <w:b/>
                <w:sz w:val="22"/>
                <w:szCs w:val="22"/>
              </w:rPr>
            </w:pPr>
            <w:r w:rsidRPr="00794B85">
              <w:rPr>
                <w:rFonts w:asciiTheme="minorHAnsi" w:hAnsiTheme="minorHAnsi" w:cstheme="minorHAnsi"/>
                <w:b/>
                <w:sz w:val="22"/>
                <w:szCs w:val="22"/>
              </w:rPr>
              <w:t>Fringe Benefits</w:t>
            </w:r>
          </w:p>
        </w:tc>
        <w:tc>
          <w:tcPr>
            <w:tcW w:w="1347" w:type="pct"/>
          </w:tcPr>
          <w:p w14:paraId="56783611" w14:textId="77777777" w:rsidR="00B8518D" w:rsidRPr="00794B85" w:rsidRDefault="00B8518D" w:rsidP="00706055">
            <w:pPr>
              <w:pStyle w:val="Header"/>
              <w:rPr>
                <w:rFonts w:asciiTheme="minorHAnsi" w:hAnsiTheme="minorHAnsi" w:cstheme="minorHAnsi"/>
                <w:b/>
                <w:sz w:val="22"/>
                <w:szCs w:val="22"/>
                <w:u w:val="single"/>
              </w:rPr>
            </w:pPr>
          </w:p>
        </w:tc>
        <w:tc>
          <w:tcPr>
            <w:tcW w:w="1301" w:type="pct"/>
            <w:shd w:val="thinDiagCross" w:color="auto" w:fill="auto"/>
          </w:tcPr>
          <w:p w14:paraId="5CBF0A3C" w14:textId="77777777" w:rsidR="00B8518D" w:rsidRPr="00794B85" w:rsidRDefault="00B8518D" w:rsidP="00706055">
            <w:pPr>
              <w:pStyle w:val="Header"/>
              <w:rPr>
                <w:rFonts w:asciiTheme="minorHAnsi" w:hAnsiTheme="minorHAnsi" w:cstheme="minorHAnsi"/>
                <w:b/>
                <w:sz w:val="22"/>
                <w:szCs w:val="22"/>
                <w:u w:val="single"/>
              </w:rPr>
            </w:pPr>
          </w:p>
        </w:tc>
      </w:tr>
      <w:tr w:rsidR="00B8518D" w:rsidRPr="00794B85" w14:paraId="1D46A58B" w14:textId="77777777" w:rsidTr="00706055">
        <w:trPr>
          <w:cantSplit/>
          <w:trHeight w:val="576"/>
        </w:trPr>
        <w:tc>
          <w:tcPr>
            <w:tcW w:w="602" w:type="pct"/>
            <w:vAlign w:val="center"/>
          </w:tcPr>
          <w:p w14:paraId="0195FCF2" w14:textId="77777777" w:rsidR="00B8518D" w:rsidRPr="00794B85" w:rsidRDefault="00B8518D" w:rsidP="00913DFE">
            <w:pPr>
              <w:pStyle w:val="Header"/>
              <w:widowControl/>
              <w:numPr>
                <w:ilvl w:val="0"/>
                <w:numId w:val="24"/>
              </w:numPr>
              <w:tabs>
                <w:tab w:val="clear" w:pos="4320"/>
                <w:tab w:val="clear" w:pos="8640"/>
              </w:tabs>
              <w:jc w:val="both"/>
              <w:rPr>
                <w:rFonts w:asciiTheme="minorHAnsi" w:hAnsiTheme="minorHAnsi" w:cstheme="minorHAnsi"/>
                <w:b/>
                <w:sz w:val="22"/>
                <w:szCs w:val="22"/>
              </w:rPr>
            </w:pPr>
          </w:p>
        </w:tc>
        <w:tc>
          <w:tcPr>
            <w:tcW w:w="1750" w:type="pct"/>
            <w:vAlign w:val="center"/>
          </w:tcPr>
          <w:p w14:paraId="72157081" w14:textId="77777777" w:rsidR="00B8518D" w:rsidRPr="00794B85" w:rsidRDefault="00B8518D" w:rsidP="00706055">
            <w:pPr>
              <w:pStyle w:val="Header"/>
              <w:rPr>
                <w:rFonts w:asciiTheme="minorHAnsi" w:hAnsiTheme="minorHAnsi" w:cstheme="minorHAnsi"/>
                <w:b/>
                <w:sz w:val="22"/>
                <w:szCs w:val="22"/>
              </w:rPr>
            </w:pPr>
            <w:r w:rsidRPr="00794B85">
              <w:rPr>
                <w:rFonts w:asciiTheme="minorHAnsi" w:hAnsiTheme="minorHAnsi" w:cstheme="minorHAnsi"/>
                <w:b/>
                <w:sz w:val="22"/>
                <w:szCs w:val="22"/>
              </w:rPr>
              <w:t>Portion of Purchased Services identified as Partnership Salaries and Benefits (Codes 40 &amp;49)</w:t>
            </w:r>
          </w:p>
        </w:tc>
        <w:tc>
          <w:tcPr>
            <w:tcW w:w="1347" w:type="pct"/>
          </w:tcPr>
          <w:p w14:paraId="3B8A0598" w14:textId="77777777" w:rsidR="00B8518D" w:rsidRPr="00794B85" w:rsidRDefault="00B8518D" w:rsidP="00706055">
            <w:pPr>
              <w:pStyle w:val="Header"/>
              <w:rPr>
                <w:rFonts w:asciiTheme="minorHAnsi" w:hAnsiTheme="minorHAnsi" w:cstheme="minorHAnsi"/>
                <w:b/>
                <w:sz w:val="22"/>
                <w:szCs w:val="22"/>
                <w:u w:val="single"/>
              </w:rPr>
            </w:pPr>
          </w:p>
        </w:tc>
        <w:tc>
          <w:tcPr>
            <w:tcW w:w="1301" w:type="pct"/>
            <w:shd w:val="thinDiagCross" w:color="auto" w:fill="auto"/>
          </w:tcPr>
          <w:p w14:paraId="3905597B" w14:textId="77777777" w:rsidR="00B8518D" w:rsidRPr="00794B85" w:rsidRDefault="00B8518D" w:rsidP="00706055">
            <w:pPr>
              <w:pStyle w:val="Header"/>
              <w:rPr>
                <w:rFonts w:asciiTheme="minorHAnsi" w:hAnsiTheme="minorHAnsi" w:cstheme="minorHAnsi"/>
                <w:b/>
                <w:sz w:val="22"/>
                <w:szCs w:val="22"/>
                <w:u w:val="single"/>
              </w:rPr>
            </w:pPr>
          </w:p>
        </w:tc>
      </w:tr>
      <w:tr w:rsidR="00B8518D" w:rsidRPr="00794B85" w14:paraId="2D3C290D" w14:textId="77777777" w:rsidTr="00706055">
        <w:trPr>
          <w:cantSplit/>
          <w:trHeight w:val="576"/>
        </w:trPr>
        <w:tc>
          <w:tcPr>
            <w:tcW w:w="602" w:type="pct"/>
            <w:vAlign w:val="center"/>
          </w:tcPr>
          <w:p w14:paraId="3A498184" w14:textId="77777777" w:rsidR="00B8518D" w:rsidRPr="00794B85" w:rsidRDefault="00B8518D" w:rsidP="00913DFE">
            <w:pPr>
              <w:pStyle w:val="Header"/>
              <w:widowControl/>
              <w:numPr>
                <w:ilvl w:val="0"/>
                <w:numId w:val="24"/>
              </w:numPr>
              <w:tabs>
                <w:tab w:val="clear" w:pos="4320"/>
                <w:tab w:val="clear" w:pos="8640"/>
              </w:tabs>
              <w:jc w:val="both"/>
              <w:rPr>
                <w:rFonts w:asciiTheme="minorHAnsi" w:hAnsiTheme="minorHAnsi" w:cstheme="minorHAnsi"/>
                <w:b/>
                <w:sz w:val="22"/>
                <w:szCs w:val="22"/>
              </w:rPr>
            </w:pPr>
          </w:p>
        </w:tc>
        <w:tc>
          <w:tcPr>
            <w:tcW w:w="1750" w:type="pct"/>
            <w:vAlign w:val="center"/>
          </w:tcPr>
          <w:p w14:paraId="30FA6B63" w14:textId="77777777" w:rsidR="00B8518D" w:rsidRPr="00794B85" w:rsidRDefault="00B8518D" w:rsidP="00706055">
            <w:pPr>
              <w:pStyle w:val="Header"/>
              <w:rPr>
                <w:rFonts w:asciiTheme="minorHAnsi" w:hAnsiTheme="minorHAnsi" w:cstheme="minorHAnsi"/>
                <w:b/>
                <w:sz w:val="22"/>
                <w:szCs w:val="22"/>
              </w:rPr>
            </w:pPr>
            <w:r w:rsidRPr="00794B85">
              <w:rPr>
                <w:rFonts w:asciiTheme="minorHAnsi" w:hAnsiTheme="minorHAnsi" w:cstheme="minorHAnsi"/>
                <w:b/>
                <w:sz w:val="22"/>
                <w:szCs w:val="22"/>
              </w:rPr>
              <w:t>Portion of Purchased Services identified as Stipends or Student Tuition (Code 40)</w:t>
            </w:r>
          </w:p>
        </w:tc>
        <w:tc>
          <w:tcPr>
            <w:tcW w:w="1347" w:type="pct"/>
          </w:tcPr>
          <w:p w14:paraId="11F684EB" w14:textId="77777777" w:rsidR="00B8518D" w:rsidRPr="00794B85" w:rsidRDefault="00B8518D" w:rsidP="00706055">
            <w:pPr>
              <w:pStyle w:val="Header"/>
              <w:rPr>
                <w:rFonts w:asciiTheme="minorHAnsi" w:hAnsiTheme="minorHAnsi" w:cstheme="minorHAnsi"/>
                <w:b/>
                <w:sz w:val="22"/>
                <w:szCs w:val="22"/>
                <w:u w:val="single"/>
              </w:rPr>
            </w:pPr>
          </w:p>
        </w:tc>
        <w:tc>
          <w:tcPr>
            <w:tcW w:w="1301" w:type="pct"/>
            <w:shd w:val="thinDiagCross" w:color="auto" w:fill="auto"/>
          </w:tcPr>
          <w:p w14:paraId="3955D794" w14:textId="77777777" w:rsidR="00B8518D" w:rsidRPr="00794B85" w:rsidRDefault="00B8518D" w:rsidP="00706055">
            <w:pPr>
              <w:pStyle w:val="Header"/>
              <w:rPr>
                <w:rFonts w:asciiTheme="minorHAnsi" w:hAnsiTheme="minorHAnsi" w:cstheme="minorHAnsi"/>
                <w:b/>
                <w:sz w:val="22"/>
                <w:szCs w:val="22"/>
                <w:u w:val="single"/>
              </w:rPr>
            </w:pPr>
          </w:p>
        </w:tc>
      </w:tr>
      <w:tr w:rsidR="00B8518D" w:rsidRPr="00794B85" w14:paraId="086CB659" w14:textId="77777777" w:rsidTr="00706055">
        <w:trPr>
          <w:cantSplit/>
          <w:trHeight w:val="576"/>
        </w:trPr>
        <w:tc>
          <w:tcPr>
            <w:tcW w:w="602" w:type="pct"/>
            <w:vAlign w:val="center"/>
          </w:tcPr>
          <w:p w14:paraId="77FF9ADB" w14:textId="77777777" w:rsidR="00B8518D" w:rsidRPr="00794B85" w:rsidRDefault="00B8518D" w:rsidP="00913DFE">
            <w:pPr>
              <w:pStyle w:val="Header"/>
              <w:widowControl/>
              <w:numPr>
                <w:ilvl w:val="0"/>
                <w:numId w:val="24"/>
              </w:numPr>
              <w:tabs>
                <w:tab w:val="clear" w:pos="4320"/>
                <w:tab w:val="clear" w:pos="8640"/>
              </w:tabs>
              <w:jc w:val="both"/>
              <w:rPr>
                <w:rFonts w:asciiTheme="minorHAnsi" w:hAnsiTheme="minorHAnsi" w:cstheme="minorHAnsi"/>
                <w:b/>
                <w:sz w:val="22"/>
                <w:szCs w:val="22"/>
              </w:rPr>
            </w:pPr>
          </w:p>
        </w:tc>
        <w:tc>
          <w:tcPr>
            <w:tcW w:w="1750" w:type="pct"/>
            <w:vAlign w:val="center"/>
          </w:tcPr>
          <w:p w14:paraId="23E4BA2C" w14:textId="77777777" w:rsidR="00B8518D" w:rsidRPr="00794B85" w:rsidRDefault="00B8518D" w:rsidP="00706055">
            <w:pPr>
              <w:pStyle w:val="Header"/>
              <w:rPr>
                <w:rFonts w:asciiTheme="minorHAnsi" w:hAnsiTheme="minorHAnsi" w:cstheme="minorHAnsi"/>
                <w:b/>
                <w:sz w:val="22"/>
                <w:szCs w:val="22"/>
              </w:rPr>
            </w:pPr>
            <w:r w:rsidRPr="00794B85">
              <w:rPr>
                <w:rFonts w:asciiTheme="minorHAnsi" w:hAnsiTheme="minorHAnsi" w:cstheme="minorHAnsi"/>
                <w:b/>
                <w:sz w:val="22"/>
                <w:szCs w:val="22"/>
              </w:rPr>
              <w:t>Sum of lines 2, 3 ,4 ,5, and 6</w:t>
            </w:r>
          </w:p>
        </w:tc>
        <w:tc>
          <w:tcPr>
            <w:tcW w:w="1347" w:type="pct"/>
            <w:shd w:val="thinDiagCross" w:color="auto" w:fill="auto"/>
          </w:tcPr>
          <w:p w14:paraId="18C6F225" w14:textId="77777777" w:rsidR="00B8518D" w:rsidRPr="00794B85" w:rsidRDefault="00B8518D" w:rsidP="00706055">
            <w:pPr>
              <w:pStyle w:val="Header"/>
              <w:rPr>
                <w:rFonts w:asciiTheme="minorHAnsi" w:hAnsiTheme="minorHAnsi" w:cstheme="minorHAnsi"/>
                <w:b/>
                <w:sz w:val="22"/>
                <w:szCs w:val="22"/>
                <w:u w:val="single"/>
              </w:rPr>
            </w:pPr>
          </w:p>
        </w:tc>
        <w:tc>
          <w:tcPr>
            <w:tcW w:w="1301" w:type="pct"/>
          </w:tcPr>
          <w:p w14:paraId="234425D9" w14:textId="77777777" w:rsidR="00B8518D" w:rsidRPr="00794B85" w:rsidRDefault="00B8518D" w:rsidP="00706055">
            <w:pPr>
              <w:pStyle w:val="Header"/>
              <w:rPr>
                <w:rFonts w:asciiTheme="minorHAnsi" w:hAnsiTheme="minorHAnsi" w:cstheme="minorHAnsi"/>
                <w:b/>
                <w:sz w:val="22"/>
                <w:szCs w:val="22"/>
                <w:u w:val="single"/>
              </w:rPr>
            </w:pPr>
          </w:p>
        </w:tc>
      </w:tr>
      <w:tr w:rsidR="00B8518D" w:rsidRPr="00794B85" w14:paraId="4E83F09A" w14:textId="77777777" w:rsidTr="00706055">
        <w:trPr>
          <w:cantSplit/>
          <w:trHeight w:val="576"/>
        </w:trPr>
        <w:tc>
          <w:tcPr>
            <w:tcW w:w="602" w:type="pct"/>
            <w:vAlign w:val="center"/>
          </w:tcPr>
          <w:p w14:paraId="4D9C36DE" w14:textId="77777777" w:rsidR="00B8518D" w:rsidRPr="00794B85" w:rsidRDefault="00B8518D" w:rsidP="00913DFE">
            <w:pPr>
              <w:pStyle w:val="Header"/>
              <w:widowControl/>
              <w:numPr>
                <w:ilvl w:val="0"/>
                <w:numId w:val="24"/>
              </w:numPr>
              <w:tabs>
                <w:tab w:val="clear" w:pos="4320"/>
                <w:tab w:val="clear" w:pos="8640"/>
              </w:tabs>
              <w:jc w:val="both"/>
              <w:rPr>
                <w:rFonts w:asciiTheme="minorHAnsi" w:hAnsiTheme="minorHAnsi" w:cstheme="minorHAnsi"/>
                <w:b/>
                <w:sz w:val="22"/>
                <w:szCs w:val="22"/>
              </w:rPr>
            </w:pPr>
          </w:p>
        </w:tc>
        <w:tc>
          <w:tcPr>
            <w:tcW w:w="1750" w:type="pct"/>
            <w:vAlign w:val="center"/>
          </w:tcPr>
          <w:p w14:paraId="7CF1C7E0" w14:textId="77777777" w:rsidR="00B8518D" w:rsidRPr="00794B85" w:rsidRDefault="00B8518D" w:rsidP="00706055">
            <w:pPr>
              <w:pStyle w:val="Header"/>
              <w:rPr>
                <w:rFonts w:asciiTheme="minorHAnsi" w:hAnsiTheme="minorHAnsi" w:cstheme="minorHAnsi"/>
                <w:b/>
                <w:sz w:val="22"/>
                <w:szCs w:val="22"/>
              </w:rPr>
            </w:pPr>
            <w:r w:rsidRPr="00794B85">
              <w:rPr>
                <w:rFonts w:asciiTheme="minorHAnsi" w:hAnsiTheme="minorHAnsi" w:cstheme="minorHAnsi"/>
                <w:b/>
                <w:sz w:val="22"/>
                <w:szCs w:val="22"/>
              </w:rPr>
              <w:t>Line 1 minus Line 7</w:t>
            </w:r>
          </w:p>
        </w:tc>
        <w:tc>
          <w:tcPr>
            <w:tcW w:w="1347" w:type="pct"/>
            <w:shd w:val="thinDiagCross" w:color="auto" w:fill="auto"/>
          </w:tcPr>
          <w:p w14:paraId="628DC56C" w14:textId="77777777" w:rsidR="00B8518D" w:rsidRPr="00794B85" w:rsidRDefault="00B8518D" w:rsidP="00706055">
            <w:pPr>
              <w:pStyle w:val="Header"/>
              <w:rPr>
                <w:rFonts w:asciiTheme="minorHAnsi" w:hAnsiTheme="minorHAnsi" w:cstheme="minorHAnsi"/>
                <w:b/>
                <w:sz w:val="22"/>
                <w:szCs w:val="22"/>
                <w:u w:val="single"/>
              </w:rPr>
            </w:pPr>
          </w:p>
        </w:tc>
        <w:tc>
          <w:tcPr>
            <w:tcW w:w="1301" w:type="pct"/>
          </w:tcPr>
          <w:p w14:paraId="73DBB38C" w14:textId="77777777" w:rsidR="00B8518D" w:rsidRPr="00794B85" w:rsidRDefault="00B8518D" w:rsidP="00706055">
            <w:pPr>
              <w:pStyle w:val="Header"/>
              <w:rPr>
                <w:rFonts w:asciiTheme="minorHAnsi" w:hAnsiTheme="minorHAnsi" w:cstheme="minorHAnsi"/>
                <w:b/>
                <w:sz w:val="22"/>
                <w:szCs w:val="22"/>
                <w:u w:val="single"/>
              </w:rPr>
            </w:pPr>
          </w:p>
        </w:tc>
      </w:tr>
      <w:tr w:rsidR="00B8518D" w:rsidRPr="00794B85" w14:paraId="1E27473A" w14:textId="77777777" w:rsidTr="00706055">
        <w:trPr>
          <w:cantSplit/>
          <w:trHeight w:val="576"/>
        </w:trPr>
        <w:tc>
          <w:tcPr>
            <w:tcW w:w="602" w:type="pct"/>
            <w:vAlign w:val="center"/>
          </w:tcPr>
          <w:p w14:paraId="36B22FC5" w14:textId="77777777" w:rsidR="00B8518D" w:rsidRPr="00794B85" w:rsidRDefault="00B8518D" w:rsidP="00913DFE">
            <w:pPr>
              <w:pStyle w:val="Header"/>
              <w:widowControl/>
              <w:numPr>
                <w:ilvl w:val="0"/>
                <w:numId w:val="24"/>
              </w:numPr>
              <w:tabs>
                <w:tab w:val="clear" w:pos="4320"/>
                <w:tab w:val="clear" w:pos="8640"/>
              </w:tabs>
              <w:jc w:val="both"/>
              <w:rPr>
                <w:rFonts w:asciiTheme="minorHAnsi" w:hAnsiTheme="minorHAnsi" w:cstheme="minorHAnsi"/>
                <w:b/>
                <w:sz w:val="22"/>
                <w:szCs w:val="22"/>
              </w:rPr>
            </w:pPr>
          </w:p>
        </w:tc>
        <w:tc>
          <w:tcPr>
            <w:tcW w:w="1750" w:type="pct"/>
            <w:vAlign w:val="center"/>
          </w:tcPr>
          <w:p w14:paraId="6CDF5AA7" w14:textId="77777777" w:rsidR="00B8518D" w:rsidRPr="00794B85" w:rsidRDefault="00B8518D" w:rsidP="00706055">
            <w:pPr>
              <w:pStyle w:val="Header"/>
              <w:rPr>
                <w:rFonts w:asciiTheme="minorHAnsi" w:hAnsiTheme="minorHAnsi" w:cstheme="minorHAnsi"/>
                <w:b/>
                <w:sz w:val="22"/>
                <w:szCs w:val="22"/>
              </w:rPr>
            </w:pPr>
            <w:r w:rsidRPr="00794B85">
              <w:rPr>
                <w:rFonts w:asciiTheme="minorHAnsi" w:hAnsiTheme="minorHAnsi" w:cstheme="minorHAnsi"/>
                <w:b/>
                <w:sz w:val="22"/>
                <w:szCs w:val="22"/>
              </w:rPr>
              <w:t>M/WBE Goal percentage (30%)</w:t>
            </w:r>
          </w:p>
        </w:tc>
        <w:tc>
          <w:tcPr>
            <w:tcW w:w="1347" w:type="pct"/>
            <w:shd w:val="thinDiagCross" w:color="auto" w:fill="auto"/>
          </w:tcPr>
          <w:p w14:paraId="4FA59A73" w14:textId="77777777" w:rsidR="00B8518D" w:rsidRPr="00794B85" w:rsidRDefault="00B8518D" w:rsidP="00706055">
            <w:pPr>
              <w:pStyle w:val="Header"/>
              <w:rPr>
                <w:rFonts w:asciiTheme="minorHAnsi" w:hAnsiTheme="minorHAnsi" w:cstheme="minorHAnsi"/>
                <w:b/>
                <w:sz w:val="22"/>
                <w:szCs w:val="22"/>
                <w:u w:val="single"/>
              </w:rPr>
            </w:pPr>
          </w:p>
        </w:tc>
        <w:tc>
          <w:tcPr>
            <w:tcW w:w="1301" w:type="pct"/>
          </w:tcPr>
          <w:p w14:paraId="1F230944" w14:textId="77777777" w:rsidR="00B8518D" w:rsidRPr="00794B85" w:rsidRDefault="00B8518D" w:rsidP="00706055">
            <w:pPr>
              <w:pStyle w:val="Header"/>
              <w:rPr>
                <w:rFonts w:asciiTheme="minorHAnsi" w:hAnsiTheme="minorHAnsi" w:cstheme="minorHAnsi"/>
                <w:b/>
                <w:sz w:val="22"/>
                <w:szCs w:val="22"/>
              </w:rPr>
            </w:pPr>
            <w:r w:rsidRPr="00794B85">
              <w:rPr>
                <w:rFonts w:asciiTheme="minorHAnsi" w:hAnsiTheme="minorHAnsi" w:cstheme="minorHAnsi"/>
                <w:b/>
                <w:sz w:val="22"/>
                <w:szCs w:val="22"/>
              </w:rPr>
              <w:t>0.30</w:t>
            </w:r>
          </w:p>
        </w:tc>
      </w:tr>
      <w:tr w:rsidR="00B8518D" w:rsidRPr="00794B85" w14:paraId="1D4DAA13" w14:textId="77777777" w:rsidTr="00706055">
        <w:trPr>
          <w:cantSplit/>
          <w:trHeight w:val="576"/>
        </w:trPr>
        <w:tc>
          <w:tcPr>
            <w:tcW w:w="602" w:type="pct"/>
            <w:vAlign w:val="center"/>
          </w:tcPr>
          <w:p w14:paraId="63E44785" w14:textId="77777777" w:rsidR="00B8518D" w:rsidRPr="00794B85" w:rsidRDefault="00B8518D" w:rsidP="00913DFE">
            <w:pPr>
              <w:pStyle w:val="Header"/>
              <w:widowControl/>
              <w:numPr>
                <w:ilvl w:val="0"/>
                <w:numId w:val="24"/>
              </w:numPr>
              <w:tabs>
                <w:tab w:val="clear" w:pos="4320"/>
                <w:tab w:val="clear" w:pos="8640"/>
              </w:tabs>
              <w:jc w:val="both"/>
              <w:rPr>
                <w:rFonts w:asciiTheme="minorHAnsi" w:hAnsiTheme="minorHAnsi" w:cstheme="minorHAnsi"/>
                <w:b/>
                <w:sz w:val="22"/>
                <w:szCs w:val="22"/>
              </w:rPr>
            </w:pPr>
          </w:p>
        </w:tc>
        <w:tc>
          <w:tcPr>
            <w:tcW w:w="1750" w:type="pct"/>
            <w:vAlign w:val="center"/>
          </w:tcPr>
          <w:p w14:paraId="4798B626" w14:textId="77777777" w:rsidR="00B8518D" w:rsidRPr="00794B85" w:rsidRDefault="00B8518D" w:rsidP="00706055">
            <w:pPr>
              <w:pStyle w:val="Header"/>
              <w:rPr>
                <w:rFonts w:asciiTheme="minorHAnsi" w:hAnsiTheme="minorHAnsi" w:cstheme="minorHAnsi"/>
                <w:b/>
                <w:sz w:val="22"/>
                <w:szCs w:val="22"/>
              </w:rPr>
            </w:pPr>
            <w:r w:rsidRPr="00794B85">
              <w:rPr>
                <w:rFonts w:asciiTheme="minorHAnsi" w:hAnsiTheme="minorHAnsi" w:cstheme="minorHAnsi"/>
                <w:b/>
                <w:sz w:val="22"/>
                <w:szCs w:val="22"/>
              </w:rPr>
              <w:t>Line 8 multiplied by Line 9 = MWBE goal amount</w:t>
            </w:r>
          </w:p>
        </w:tc>
        <w:tc>
          <w:tcPr>
            <w:tcW w:w="1347" w:type="pct"/>
            <w:shd w:val="thinDiagCross" w:color="auto" w:fill="auto"/>
          </w:tcPr>
          <w:p w14:paraId="48909ACF" w14:textId="77777777" w:rsidR="00B8518D" w:rsidRPr="00794B85" w:rsidRDefault="00B8518D" w:rsidP="00706055">
            <w:pPr>
              <w:pStyle w:val="Header"/>
              <w:rPr>
                <w:rFonts w:asciiTheme="minorHAnsi" w:hAnsiTheme="minorHAnsi" w:cstheme="minorHAnsi"/>
                <w:b/>
                <w:sz w:val="22"/>
                <w:szCs w:val="22"/>
                <w:u w:val="single"/>
              </w:rPr>
            </w:pPr>
          </w:p>
        </w:tc>
        <w:tc>
          <w:tcPr>
            <w:tcW w:w="1301" w:type="pct"/>
          </w:tcPr>
          <w:p w14:paraId="6E8FCA38" w14:textId="77777777" w:rsidR="00B8518D" w:rsidRPr="00794B85" w:rsidRDefault="00B8518D" w:rsidP="00706055">
            <w:pPr>
              <w:pStyle w:val="Header"/>
              <w:rPr>
                <w:rFonts w:asciiTheme="minorHAnsi" w:hAnsiTheme="minorHAnsi" w:cstheme="minorHAnsi"/>
                <w:b/>
                <w:sz w:val="22"/>
                <w:szCs w:val="22"/>
                <w:u w:val="single"/>
              </w:rPr>
            </w:pPr>
          </w:p>
        </w:tc>
      </w:tr>
    </w:tbl>
    <w:p w14:paraId="47826BC0" w14:textId="77777777" w:rsidR="00B8518D" w:rsidRPr="00794B85" w:rsidRDefault="00B8518D" w:rsidP="00B8518D">
      <w:pPr>
        <w:ind w:left="720"/>
        <w:rPr>
          <w:rFonts w:asciiTheme="minorHAnsi" w:hAnsiTheme="minorHAnsi" w:cstheme="minorHAnsi"/>
          <w:sz w:val="22"/>
          <w:szCs w:val="22"/>
        </w:rPr>
      </w:pPr>
      <w:r w:rsidRPr="00794B85">
        <w:rPr>
          <w:rFonts w:asciiTheme="minorHAnsi" w:hAnsiTheme="minorHAnsi" w:cstheme="minorHAnsi"/>
          <w:sz w:val="22"/>
          <w:szCs w:val="22"/>
        </w:rPr>
        <w:t>*If not included in #5</w:t>
      </w:r>
    </w:p>
    <w:p w14:paraId="716C7E36" w14:textId="77777777" w:rsidR="00B8518D" w:rsidRDefault="00B8518D" w:rsidP="00B8518D">
      <w:pPr>
        <w:rPr>
          <w:rFonts w:ascii="Arial" w:hAnsi="Arial" w:cs="Arial"/>
          <w:b/>
          <w:szCs w:val="24"/>
          <w:u w:val="single"/>
        </w:rPr>
      </w:pPr>
    </w:p>
    <w:p w14:paraId="6A32D92C" w14:textId="77777777" w:rsidR="00B8518D" w:rsidRDefault="00B8518D" w:rsidP="00B8518D">
      <w:pPr>
        <w:rPr>
          <w:rFonts w:ascii="Arial" w:hAnsi="Arial" w:cs="Arial"/>
          <w:b/>
          <w:bCs/>
        </w:rPr>
      </w:pPr>
    </w:p>
    <w:p w14:paraId="21DF839A" w14:textId="77777777" w:rsidR="00F8281E" w:rsidRDefault="00F8281E" w:rsidP="00B8518D">
      <w:pPr>
        <w:rPr>
          <w:rFonts w:ascii="Arial" w:hAnsi="Arial" w:cs="Arial"/>
          <w:b/>
          <w:bCs/>
        </w:rPr>
        <w:sectPr w:rsidR="00F8281E" w:rsidSect="00FD5673">
          <w:headerReference w:type="default" r:id="rId40"/>
          <w:pgSz w:w="12240" w:h="15840"/>
          <w:pgMar w:top="1440" w:right="1440" w:bottom="1440" w:left="1440" w:header="720" w:footer="720" w:gutter="0"/>
          <w:cols w:space="720"/>
        </w:sectPr>
      </w:pPr>
    </w:p>
    <w:p w14:paraId="6E84CAD3" w14:textId="0FBEB2D6" w:rsidR="00B8518D" w:rsidRDefault="00B8518D" w:rsidP="00B8518D">
      <w:pPr>
        <w:rPr>
          <w:rFonts w:ascii="Arial" w:hAnsi="Arial" w:cs="Arial"/>
          <w:b/>
          <w:bCs/>
        </w:rPr>
      </w:pPr>
      <w:r w:rsidRPr="005D2F58">
        <w:rPr>
          <w:rFonts w:ascii="Arial" w:hAnsi="Arial" w:cs="Arial"/>
          <w:b/>
          <w:bCs/>
        </w:rPr>
        <w:t>ATTACHMENT V</w:t>
      </w:r>
      <w:r>
        <w:rPr>
          <w:rFonts w:ascii="Arial" w:hAnsi="Arial" w:cs="Arial"/>
          <w:b/>
          <w:bCs/>
        </w:rPr>
        <w:t>II</w:t>
      </w:r>
    </w:p>
    <w:p w14:paraId="078B9E55" w14:textId="77777777" w:rsidR="00B8518D" w:rsidRPr="00B8518D" w:rsidRDefault="00B8518D" w:rsidP="00B8518D">
      <w:pPr>
        <w:rPr>
          <w:rFonts w:ascii="Arial" w:hAnsi="Arial" w:cs="Arial"/>
          <w:b/>
          <w:bCs/>
          <w:i/>
          <w:iCs/>
        </w:rPr>
      </w:pPr>
    </w:p>
    <w:p w14:paraId="7891D18E" w14:textId="77777777" w:rsidR="0028444B" w:rsidRPr="002670D0" w:rsidRDefault="0028444B" w:rsidP="0028444B">
      <w:pPr>
        <w:rPr>
          <w:rFonts w:ascii="Arial" w:hAnsi="Arial" w:cs="Arial"/>
          <w:b/>
          <w:szCs w:val="24"/>
        </w:rPr>
      </w:pPr>
      <w:r w:rsidRPr="00721FF7">
        <w:rPr>
          <w:rFonts w:ascii="Arial" w:hAnsi="Arial" w:cs="Arial"/>
          <w:b/>
          <w:szCs w:val="24"/>
          <w:u w:val="single"/>
        </w:rPr>
        <w:t>M/WBE COVER LETTER</w:t>
      </w:r>
      <w:r w:rsidRPr="004B0090">
        <w:rPr>
          <w:rFonts w:ascii="Arial" w:hAnsi="Arial" w:cs="Arial"/>
          <w:b/>
          <w:szCs w:val="24"/>
        </w:rPr>
        <w:tab/>
        <w:t xml:space="preserve"> </w:t>
      </w:r>
      <w:r w:rsidRPr="002670D0">
        <w:rPr>
          <w:rFonts w:ascii="Arial" w:hAnsi="Arial" w:cs="Arial"/>
          <w:b/>
          <w:szCs w:val="24"/>
        </w:rPr>
        <w:t>Minority &amp; Women-Owned Business Enterprise Requirements</w:t>
      </w:r>
    </w:p>
    <w:p w14:paraId="0D211E03" w14:textId="77777777" w:rsidR="0028444B" w:rsidRPr="00721FF7" w:rsidRDefault="0028444B" w:rsidP="0028444B">
      <w:pPr>
        <w:ind w:right="-729"/>
        <w:rPr>
          <w:rFonts w:ascii="Arial" w:hAnsi="Arial" w:cs="Arial"/>
          <w:b/>
          <w:szCs w:val="24"/>
        </w:rPr>
      </w:pPr>
    </w:p>
    <w:p w14:paraId="4A892272" w14:textId="77777777" w:rsidR="0028444B" w:rsidRPr="004B0090" w:rsidRDefault="0028444B" w:rsidP="0028444B">
      <w:pPr>
        <w:ind w:right="-729"/>
        <w:rPr>
          <w:rFonts w:ascii="Arial" w:hAnsi="Arial" w:cs="Arial"/>
          <w:b/>
          <w:szCs w:val="24"/>
        </w:rPr>
      </w:pPr>
      <w:r w:rsidRPr="004B0090">
        <w:rPr>
          <w:rFonts w:ascii="Arial" w:hAnsi="Arial" w:cs="Arial"/>
          <w:b/>
          <w:szCs w:val="24"/>
        </w:rPr>
        <w:t>NAME OF GRANT PROGRAM</w:t>
      </w:r>
      <w:r>
        <w:rPr>
          <w:rFonts w:ascii="Arial" w:hAnsi="Arial" w:cs="Arial"/>
          <w:b/>
          <w:szCs w:val="24"/>
        </w:rPr>
        <w:t xml:space="preserve"> </w:t>
      </w:r>
      <w:r>
        <w:rPr>
          <w:rFonts w:ascii="Arial" w:hAnsi="Arial" w:cs="Arial"/>
          <w:color w:val="000000"/>
          <w:szCs w:val="24"/>
        </w:rPr>
        <w:t>My Brother’s Keeper Exemplary Schools and Practices Grant (ESMP)</w:t>
      </w:r>
      <w:r w:rsidRPr="004B0090">
        <w:rPr>
          <w:rFonts w:ascii="Arial" w:hAnsi="Arial" w:cs="Arial"/>
          <w:b/>
          <w:szCs w:val="24"/>
        </w:rPr>
        <w:t>_______________________________________________</w:t>
      </w:r>
    </w:p>
    <w:p w14:paraId="09FB4297" w14:textId="77777777" w:rsidR="0028444B" w:rsidRPr="00956398" w:rsidRDefault="0028444B" w:rsidP="0028444B">
      <w:pPr>
        <w:ind w:right="-729"/>
        <w:rPr>
          <w:rFonts w:ascii="Arial" w:hAnsi="Arial" w:cs="Arial"/>
          <w:b/>
          <w:szCs w:val="24"/>
        </w:rPr>
      </w:pPr>
    </w:p>
    <w:p w14:paraId="07363FCD" w14:textId="77777777" w:rsidR="0028444B" w:rsidRPr="00956398" w:rsidRDefault="0028444B" w:rsidP="0028444B">
      <w:pPr>
        <w:ind w:right="-729"/>
        <w:rPr>
          <w:rFonts w:ascii="Arial" w:hAnsi="Arial" w:cs="Arial"/>
          <w:b/>
          <w:szCs w:val="24"/>
        </w:rPr>
      </w:pPr>
      <w:r w:rsidRPr="00956398">
        <w:rPr>
          <w:rFonts w:ascii="Arial" w:hAnsi="Arial" w:cs="Arial"/>
          <w:b/>
          <w:szCs w:val="24"/>
        </w:rPr>
        <w:t>NAME OF APPLICANT______________________________________________________</w:t>
      </w:r>
    </w:p>
    <w:p w14:paraId="473A3DA4" w14:textId="77777777" w:rsidR="0028444B" w:rsidRPr="004816E4" w:rsidRDefault="0028444B" w:rsidP="0028444B">
      <w:pPr>
        <w:ind w:right="-729"/>
        <w:rPr>
          <w:rFonts w:ascii="Arial" w:hAnsi="Arial" w:cs="Arial"/>
          <w:b/>
          <w:szCs w:val="24"/>
        </w:rPr>
      </w:pPr>
    </w:p>
    <w:p w14:paraId="205B8FD3" w14:textId="77777777" w:rsidR="0028444B" w:rsidRPr="002670D0" w:rsidRDefault="0028444B" w:rsidP="0028444B">
      <w:pPr>
        <w:ind w:right="-729"/>
        <w:rPr>
          <w:rFonts w:ascii="Arial" w:hAnsi="Arial" w:cs="Arial"/>
          <w:b/>
          <w:szCs w:val="24"/>
        </w:rPr>
      </w:pPr>
    </w:p>
    <w:p w14:paraId="73A963EC" w14:textId="77777777" w:rsidR="0028444B" w:rsidRPr="005E48FC" w:rsidRDefault="0028444B" w:rsidP="0028444B">
      <w:pPr>
        <w:ind w:right="-729"/>
        <w:rPr>
          <w:rFonts w:ascii="Arial" w:hAnsi="Arial" w:cs="Arial"/>
          <w:szCs w:val="24"/>
        </w:rPr>
      </w:pPr>
      <w:r w:rsidRPr="00721FF7">
        <w:rPr>
          <w:rFonts w:ascii="Arial" w:hAnsi="Arial" w:cs="Arial"/>
          <w:szCs w:val="24"/>
        </w:rPr>
        <w:t>In accordance with the provisions of Article 15-A of the NYS Executive Law, 5 NYCRR Parts 140-145, Section 163 (6) o</w:t>
      </w:r>
      <w:r w:rsidRPr="00956398">
        <w:rPr>
          <w:rFonts w:ascii="Arial" w:hAnsi="Arial" w:cs="Arial"/>
          <w:szCs w:val="24"/>
        </w:rPr>
        <w:t>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w:t>
      </w:r>
      <w:r w:rsidRPr="004816E4">
        <w:rPr>
          <w:rFonts w:ascii="Arial" w:hAnsi="Arial" w:cs="Arial"/>
          <w:szCs w:val="24"/>
        </w:rPr>
        <w:t xml:space="preserve">at NYSED has assigned M/WBE participation goals to this </w:t>
      </w:r>
      <w:r w:rsidRPr="00EF4492">
        <w:rPr>
          <w:rFonts w:ascii="Arial" w:hAnsi="Arial" w:cs="Arial"/>
          <w:szCs w:val="24"/>
        </w:rPr>
        <w:t>contract.</w:t>
      </w:r>
    </w:p>
    <w:p w14:paraId="446B3F82" w14:textId="77777777" w:rsidR="0028444B" w:rsidRPr="002B259C" w:rsidRDefault="0028444B" w:rsidP="0028444B">
      <w:pPr>
        <w:spacing w:after="120"/>
        <w:ind w:right="-1188"/>
        <w:rPr>
          <w:rFonts w:ascii="Arial" w:hAnsi="Arial" w:cs="Arial"/>
          <w:szCs w:val="24"/>
        </w:rPr>
      </w:pPr>
      <w:r w:rsidRPr="002B259C">
        <w:rPr>
          <w:rFonts w:ascii="Arial" w:hAnsi="Arial" w:cs="Arial"/>
          <w:szCs w:val="24"/>
        </w:rPr>
        <w:b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617031EB" w14:textId="77777777" w:rsidR="0028444B" w:rsidRPr="002B259C" w:rsidRDefault="0028444B" w:rsidP="0028444B">
      <w:pPr>
        <w:spacing w:after="120"/>
        <w:ind w:right="-1188"/>
        <w:rPr>
          <w:rFonts w:ascii="Arial" w:hAnsi="Arial" w:cs="Arial"/>
          <w:szCs w:val="24"/>
        </w:rPr>
      </w:pPr>
    </w:p>
    <w:p w14:paraId="28380074" w14:textId="77777777" w:rsidR="0028444B" w:rsidRPr="004B0090" w:rsidRDefault="0028444B" w:rsidP="0028444B">
      <w:pPr>
        <w:spacing w:after="120"/>
        <w:ind w:right="-1188"/>
        <w:rPr>
          <w:rFonts w:ascii="Arial" w:hAnsi="Arial" w:cs="Arial"/>
          <w:szCs w:val="24"/>
        </w:rPr>
      </w:pPr>
      <w:r w:rsidRPr="00721FF7">
        <w:rPr>
          <w:rFonts w:ascii="Arial" w:hAnsi="Arial" w:cs="Arial"/>
          <w:b/>
          <w:bCs/>
          <w:szCs w:val="24"/>
        </w:rPr>
        <w:sym w:font="Wingdings" w:char="F0A8"/>
      </w:r>
      <w:r w:rsidRPr="00721FF7">
        <w:rPr>
          <w:rFonts w:ascii="Arial" w:hAnsi="Arial" w:cs="Arial"/>
          <w:b/>
          <w:bCs/>
          <w:szCs w:val="24"/>
        </w:rPr>
        <w:tab/>
      </w:r>
      <w:r w:rsidRPr="004B0090">
        <w:rPr>
          <w:rFonts w:ascii="Arial" w:hAnsi="Arial" w:cs="Arial"/>
          <w:szCs w:val="24"/>
        </w:rPr>
        <w:t>Full Participation – No Request for Waiver (PREFERRED)</w:t>
      </w:r>
    </w:p>
    <w:p w14:paraId="07763431" w14:textId="77777777" w:rsidR="0028444B" w:rsidRPr="004B0090" w:rsidRDefault="0028444B" w:rsidP="0028444B">
      <w:pPr>
        <w:spacing w:after="120"/>
        <w:ind w:right="-1188"/>
        <w:rPr>
          <w:rFonts w:ascii="Arial" w:hAnsi="Arial" w:cs="Arial"/>
          <w:szCs w:val="24"/>
        </w:rPr>
      </w:pPr>
      <w:r w:rsidRPr="00721FF7">
        <w:rPr>
          <w:rFonts w:ascii="Arial" w:hAnsi="Arial" w:cs="Arial"/>
          <w:b/>
          <w:bCs/>
          <w:szCs w:val="24"/>
        </w:rPr>
        <w:sym w:font="Wingdings" w:char="F0A8"/>
      </w:r>
      <w:r w:rsidRPr="00721FF7">
        <w:rPr>
          <w:rFonts w:ascii="Arial" w:hAnsi="Arial" w:cs="Arial"/>
          <w:szCs w:val="24"/>
        </w:rPr>
        <w:tab/>
        <w:t>Partial Participation – Partial Request for Waiver</w:t>
      </w:r>
    </w:p>
    <w:p w14:paraId="5CBCEB4E" w14:textId="77777777" w:rsidR="0028444B" w:rsidRPr="004B0090" w:rsidRDefault="0028444B" w:rsidP="0028444B">
      <w:pPr>
        <w:ind w:right="-729"/>
        <w:rPr>
          <w:rFonts w:ascii="Arial" w:hAnsi="Arial" w:cs="Arial"/>
          <w:szCs w:val="24"/>
        </w:rPr>
      </w:pPr>
      <w:r w:rsidRPr="00721FF7">
        <w:rPr>
          <w:rFonts w:ascii="Arial" w:hAnsi="Arial" w:cs="Arial"/>
          <w:b/>
          <w:bCs/>
          <w:szCs w:val="24"/>
        </w:rPr>
        <w:sym w:font="Wingdings" w:char="F0A8"/>
      </w:r>
      <w:r w:rsidRPr="00721FF7">
        <w:rPr>
          <w:rFonts w:ascii="Arial" w:hAnsi="Arial" w:cs="Arial"/>
          <w:szCs w:val="24"/>
        </w:rPr>
        <w:tab/>
        <w:t xml:space="preserve">No </w:t>
      </w:r>
      <w:r w:rsidRPr="004B0090">
        <w:rPr>
          <w:rFonts w:ascii="Arial" w:hAnsi="Arial" w:cs="Arial"/>
          <w:szCs w:val="24"/>
        </w:rPr>
        <w:t>Participation – Request for Complete Waiver</w:t>
      </w:r>
    </w:p>
    <w:p w14:paraId="569BEF51" w14:textId="77777777" w:rsidR="0028444B" w:rsidRPr="00956398" w:rsidRDefault="0028444B" w:rsidP="0028444B">
      <w:pPr>
        <w:ind w:right="-729"/>
        <w:rPr>
          <w:rFonts w:ascii="Arial" w:hAnsi="Arial" w:cs="Arial"/>
          <w:szCs w:val="24"/>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28444B" w:rsidRPr="00721FF7" w14:paraId="2413C3B2" w14:textId="77777777" w:rsidTr="00F07240">
        <w:trPr>
          <w:trHeight w:val="1322"/>
        </w:trPr>
        <w:tc>
          <w:tcPr>
            <w:tcW w:w="5000" w:type="pct"/>
            <w:shd w:val="clear" w:color="auto" w:fill="auto"/>
          </w:tcPr>
          <w:p w14:paraId="3738EA6A" w14:textId="77777777" w:rsidR="0028444B" w:rsidRPr="004816E4" w:rsidRDefault="0028444B" w:rsidP="00F07240">
            <w:pPr>
              <w:ind w:right="-729"/>
              <w:rPr>
                <w:rFonts w:ascii="Arial" w:hAnsi="Arial" w:cs="Arial"/>
                <w:szCs w:val="24"/>
              </w:rPr>
            </w:pPr>
            <w:r w:rsidRPr="00956398">
              <w:rPr>
                <w:rFonts w:ascii="Arial" w:hAnsi="Arial" w:cs="Arial"/>
                <w:szCs w:val="24"/>
              </w:rPr>
              <w:t>By my signature on this Cover Letter, I certify that I am authorized to bind the Bidder’s</w:t>
            </w:r>
            <w:r w:rsidRPr="00956398">
              <w:rPr>
                <w:rFonts w:ascii="Arial" w:hAnsi="Arial" w:cs="Arial"/>
                <w:szCs w:val="24"/>
              </w:rPr>
              <w:br/>
            </w:r>
            <w:r w:rsidRPr="004816E4">
              <w:rPr>
                <w:rFonts w:ascii="Arial" w:hAnsi="Arial" w:cs="Arial"/>
                <w:szCs w:val="24"/>
              </w:rPr>
              <w:t>firm contractually.</w:t>
            </w:r>
          </w:p>
          <w:p w14:paraId="1D85C53E" w14:textId="77777777" w:rsidR="0028444B" w:rsidRPr="00EF4492" w:rsidRDefault="0028444B" w:rsidP="00F07240">
            <w:pPr>
              <w:ind w:right="-729"/>
              <w:rPr>
                <w:rFonts w:ascii="Arial" w:hAnsi="Arial" w:cs="Arial"/>
                <w:szCs w:val="24"/>
              </w:rPr>
            </w:pPr>
          </w:p>
          <w:p w14:paraId="2FECA21B" w14:textId="77777777" w:rsidR="0028444B" w:rsidRPr="005E48FC" w:rsidRDefault="0028444B" w:rsidP="00F07240">
            <w:pPr>
              <w:ind w:right="-729"/>
              <w:rPr>
                <w:rFonts w:ascii="Arial" w:hAnsi="Arial" w:cs="Arial"/>
                <w:color w:val="FF0000"/>
                <w:szCs w:val="24"/>
              </w:rPr>
            </w:pPr>
          </w:p>
        </w:tc>
      </w:tr>
      <w:tr w:rsidR="0028444B" w:rsidRPr="00721FF7" w14:paraId="3B87EA4E" w14:textId="77777777" w:rsidTr="00F07240">
        <w:trPr>
          <w:trHeight w:val="1151"/>
        </w:trPr>
        <w:tc>
          <w:tcPr>
            <w:tcW w:w="5000" w:type="pct"/>
            <w:shd w:val="clear" w:color="auto" w:fill="auto"/>
          </w:tcPr>
          <w:p w14:paraId="25474DFF" w14:textId="77777777" w:rsidR="0028444B" w:rsidRPr="004B0090" w:rsidRDefault="0028444B" w:rsidP="00F07240">
            <w:pPr>
              <w:ind w:right="-729"/>
              <w:rPr>
                <w:rFonts w:ascii="Arial" w:hAnsi="Arial" w:cs="Arial"/>
                <w:szCs w:val="24"/>
              </w:rPr>
            </w:pPr>
            <w:r w:rsidRPr="00721FF7">
              <w:rPr>
                <w:rFonts w:ascii="Arial" w:hAnsi="Arial" w:cs="Arial"/>
                <w:szCs w:val="24"/>
              </w:rPr>
              <w:t>Signature/Date</w:t>
            </w:r>
          </w:p>
        </w:tc>
      </w:tr>
      <w:tr w:rsidR="0028444B" w:rsidRPr="00721FF7" w14:paraId="0D1627CD" w14:textId="77777777" w:rsidTr="00F07240">
        <w:trPr>
          <w:trHeight w:val="980"/>
        </w:trPr>
        <w:tc>
          <w:tcPr>
            <w:tcW w:w="5000" w:type="pct"/>
            <w:shd w:val="clear" w:color="auto" w:fill="auto"/>
          </w:tcPr>
          <w:p w14:paraId="683494CA" w14:textId="77777777" w:rsidR="0028444B" w:rsidRPr="004B0090" w:rsidRDefault="0028444B" w:rsidP="00F07240">
            <w:pPr>
              <w:ind w:right="-729"/>
              <w:rPr>
                <w:rFonts w:ascii="Arial" w:hAnsi="Arial" w:cs="Arial"/>
                <w:szCs w:val="24"/>
              </w:rPr>
            </w:pPr>
            <w:r w:rsidRPr="00721FF7">
              <w:rPr>
                <w:rFonts w:ascii="Arial" w:hAnsi="Arial" w:cs="Arial"/>
                <w:szCs w:val="24"/>
              </w:rPr>
              <w:t>Typed or Printed Name of Authorized Representative of the Firm</w:t>
            </w:r>
          </w:p>
          <w:p w14:paraId="443CFD26" w14:textId="77777777" w:rsidR="0028444B" w:rsidRPr="00956398" w:rsidRDefault="0028444B" w:rsidP="00F07240">
            <w:pPr>
              <w:ind w:right="-729"/>
              <w:rPr>
                <w:rFonts w:ascii="Arial" w:hAnsi="Arial" w:cs="Arial"/>
                <w:szCs w:val="24"/>
              </w:rPr>
            </w:pPr>
          </w:p>
          <w:p w14:paraId="72C866A1" w14:textId="77777777" w:rsidR="0028444B" w:rsidRPr="00956398" w:rsidRDefault="0028444B" w:rsidP="00F07240">
            <w:pPr>
              <w:ind w:right="-729"/>
              <w:rPr>
                <w:rFonts w:ascii="Arial" w:hAnsi="Arial" w:cs="Arial"/>
                <w:szCs w:val="24"/>
              </w:rPr>
            </w:pPr>
          </w:p>
        </w:tc>
      </w:tr>
      <w:tr w:rsidR="0028444B" w:rsidRPr="00721FF7" w14:paraId="72D3044A" w14:textId="77777777" w:rsidTr="00F07240">
        <w:trPr>
          <w:trHeight w:val="665"/>
        </w:trPr>
        <w:tc>
          <w:tcPr>
            <w:tcW w:w="5000" w:type="pct"/>
            <w:shd w:val="clear" w:color="auto" w:fill="auto"/>
          </w:tcPr>
          <w:p w14:paraId="260199F3" w14:textId="77777777" w:rsidR="0028444B" w:rsidRPr="004B0090" w:rsidRDefault="0028444B" w:rsidP="00F07240">
            <w:pPr>
              <w:ind w:right="-729"/>
              <w:rPr>
                <w:rFonts w:ascii="Arial" w:hAnsi="Arial" w:cs="Arial"/>
                <w:szCs w:val="24"/>
              </w:rPr>
            </w:pPr>
            <w:r w:rsidRPr="00721FF7">
              <w:rPr>
                <w:rFonts w:ascii="Arial" w:hAnsi="Arial" w:cs="Arial"/>
                <w:szCs w:val="24"/>
              </w:rPr>
              <w:t xml:space="preserve">Typed or </w:t>
            </w:r>
            <w:r w:rsidRPr="004B0090">
              <w:rPr>
                <w:rFonts w:ascii="Arial" w:hAnsi="Arial" w:cs="Arial"/>
                <w:szCs w:val="24"/>
              </w:rPr>
              <w:t>Printed Title/Position of Authorized Representative of the Firm</w:t>
            </w:r>
          </w:p>
          <w:p w14:paraId="267BB4C7" w14:textId="77777777" w:rsidR="0028444B" w:rsidRPr="00956398" w:rsidRDefault="0028444B" w:rsidP="00F07240">
            <w:pPr>
              <w:ind w:right="-729"/>
              <w:rPr>
                <w:rFonts w:ascii="Arial" w:hAnsi="Arial" w:cs="Arial"/>
                <w:szCs w:val="24"/>
              </w:rPr>
            </w:pPr>
          </w:p>
        </w:tc>
      </w:tr>
    </w:tbl>
    <w:p w14:paraId="24588E75" w14:textId="77777777" w:rsidR="0028444B" w:rsidRPr="00721FF7" w:rsidRDefault="0028444B" w:rsidP="0028444B">
      <w:pPr>
        <w:rPr>
          <w:rFonts w:ascii="Arial" w:hAnsi="Arial" w:cs="Arial"/>
          <w:color w:val="000000"/>
          <w:szCs w:val="24"/>
        </w:rPr>
        <w:sectPr w:rsidR="0028444B" w:rsidRPr="00721FF7" w:rsidSect="00FD5673">
          <w:pgSz w:w="12240" w:h="15840"/>
          <w:pgMar w:top="1440" w:right="1440" w:bottom="1440" w:left="1440" w:header="720" w:footer="720" w:gutter="0"/>
          <w:cols w:space="720"/>
        </w:sectPr>
      </w:pPr>
    </w:p>
    <w:p w14:paraId="144AB8C0" w14:textId="16C865D7" w:rsidR="00EE3F21" w:rsidRPr="005D2F58" w:rsidRDefault="00EE3F21" w:rsidP="00F344C2">
      <w:pPr>
        <w:ind w:hanging="720"/>
        <w:rPr>
          <w:rFonts w:ascii="Tw Cen MT" w:hAnsi="Tw Cen MT"/>
          <w:b/>
          <w:szCs w:val="24"/>
        </w:rPr>
      </w:pPr>
      <w:r w:rsidRPr="004851ED">
        <w:rPr>
          <w:rFonts w:ascii="Tw Cen MT" w:hAnsi="Tw Cen MT" w:cs="Arial"/>
          <w:b/>
          <w:bCs/>
        </w:rPr>
        <w:t>ATTACHMENT VI</w:t>
      </w:r>
      <w:r w:rsidRPr="005D2F58">
        <w:rPr>
          <w:rFonts w:ascii="Tw Cen MT" w:hAnsi="Tw Cen MT" w:cs="Arial"/>
          <w:b/>
          <w:szCs w:val="24"/>
        </w:rPr>
        <w:t>II</w:t>
      </w:r>
      <w:r w:rsidRPr="005D2F58">
        <w:rPr>
          <w:rFonts w:ascii="Tw Cen MT" w:hAnsi="Tw Cen MT"/>
          <w:b/>
          <w:szCs w:val="24"/>
        </w:rPr>
        <w:tab/>
      </w:r>
      <w:r w:rsidRPr="005D2F58">
        <w:rPr>
          <w:rFonts w:ascii="Tw Cen MT" w:hAnsi="Tw Cen MT"/>
          <w:b/>
          <w:szCs w:val="24"/>
        </w:rPr>
        <w:tab/>
      </w:r>
      <w:r w:rsidRPr="005D2F58">
        <w:rPr>
          <w:rFonts w:ascii="Tw Cen MT" w:hAnsi="Tw Cen MT"/>
          <w:b/>
          <w:szCs w:val="24"/>
        </w:rPr>
        <w:tab/>
      </w:r>
      <w:r w:rsidRPr="005D2F58">
        <w:rPr>
          <w:rFonts w:ascii="Tw Cen MT" w:hAnsi="Tw Cen MT"/>
          <w:b/>
          <w:szCs w:val="24"/>
        </w:rPr>
        <w:tab/>
      </w:r>
      <w:r w:rsidRPr="005D2F58">
        <w:rPr>
          <w:rFonts w:ascii="Tw Cen MT" w:hAnsi="Tw Cen MT"/>
          <w:b/>
          <w:szCs w:val="24"/>
        </w:rPr>
        <w:tab/>
      </w:r>
      <w:r w:rsidRPr="005D2F58">
        <w:rPr>
          <w:rFonts w:ascii="Tw Cen MT" w:hAnsi="Tw Cen MT"/>
          <w:b/>
          <w:szCs w:val="24"/>
        </w:rPr>
        <w:tab/>
      </w:r>
      <w:r w:rsidRPr="005D2F58">
        <w:rPr>
          <w:rFonts w:ascii="Tw Cen MT" w:hAnsi="Tw Cen MT"/>
          <w:b/>
          <w:szCs w:val="24"/>
        </w:rPr>
        <w:tab/>
      </w:r>
      <w:r w:rsidRPr="005D2F58">
        <w:rPr>
          <w:rFonts w:ascii="Tw Cen MT" w:hAnsi="Tw Cen MT"/>
          <w:b/>
          <w:szCs w:val="24"/>
        </w:rPr>
        <w:tab/>
      </w:r>
      <w:r w:rsidRPr="005D2F58">
        <w:rPr>
          <w:rFonts w:ascii="Tw Cen MT" w:hAnsi="Tw Cen MT"/>
          <w:b/>
          <w:szCs w:val="24"/>
        </w:rPr>
        <w:tab/>
      </w:r>
      <w:r w:rsidRPr="005D2F58">
        <w:rPr>
          <w:rFonts w:ascii="Tw Cen MT" w:hAnsi="Tw Cen MT"/>
          <w:b/>
          <w:szCs w:val="24"/>
        </w:rPr>
        <w:tab/>
      </w:r>
      <w:r w:rsidRPr="005D2F58">
        <w:rPr>
          <w:rFonts w:ascii="Tw Cen MT" w:hAnsi="Tw Cen MT"/>
          <w:b/>
          <w:szCs w:val="24"/>
        </w:rPr>
        <w:tab/>
      </w:r>
      <w:r w:rsidRPr="005D2F58">
        <w:rPr>
          <w:rFonts w:ascii="Tw Cen MT" w:hAnsi="Tw Cen MT"/>
          <w:b/>
          <w:szCs w:val="24"/>
        </w:rPr>
        <w:tab/>
        <w:t>M/WBE UTILIZATION PLAN</w:t>
      </w:r>
    </w:p>
    <w:p w14:paraId="119E56EC" w14:textId="77777777" w:rsidR="00EE3F21" w:rsidRPr="00882D97" w:rsidRDefault="00EE3F21" w:rsidP="00EE3F21">
      <w:pPr>
        <w:jc w:val="center"/>
        <w:rPr>
          <w:rFonts w:ascii="Tw Cen MT" w:hAnsi="Tw Cen MT"/>
          <w:b/>
          <w:sz w:val="16"/>
          <w:szCs w:val="16"/>
        </w:rPr>
      </w:pPr>
    </w:p>
    <w:p w14:paraId="027965EB" w14:textId="77777777" w:rsidR="00EE3F21" w:rsidRPr="00882D97" w:rsidRDefault="00EE3F21" w:rsidP="00EE3F21">
      <w:pPr>
        <w:spacing w:after="120"/>
        <w:ind w:left="-691"/>
        <w:rPr>
          <w:rFonts w:ascii="Tw Cen MT" w:hAnsi="Tw Cen MT"/>
          <w:sz w:val="20"/>
        </w:rPr>
      </w:pPr>
      <w:r w:rsidRPr="00882D97">
        <w:rPr>
          <w:rFonts w:ascii="Tw Cen MT" w:hAnsi="Tw Cen MT"/>
          <w:b/>
          <w:sz w:val="20"/>
        </w:rPr>
        <w:t xml:space="preserve">INSTRUCTIONS:  </w:t>
      </w:r>
      <w:r w:rsidRPr="00882D97">
        <w:rPr>
          <w:rFonts w:ascii="Tw Cen MT" w:hAnsi="Tw Cen MT"/>
          <w:sz w:val="20"/>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14:paraId="0647951B" w14:textId="50A31B79" w:rsidR="00EE3F21" w:rsidRPr="00882D97" w:rsidRDefault="00F8281E" w:rsidP="00EE3F21">
      <w:pPr>
        <w:ind w:left="-684"/>
        <w:rPr>
          <w:rFonts w:ascii="Tw Cen MT" w:hAnsi="Tw Cen MT"/>
          <w:sz w:val="20"/>
        </w:rPr>
      </w:pPr>
      <w:r>
        <w:rPr>
          <w:rFonts w:ascii="Tw Cen MT" w:hAnsi="Tw Cen MT"/>
          <w:sz w:val="20"/>
        </w:rPr>
        <w:t>Bidder/Applicant’s Name</w:t>
      </w:r>
      <w:r>
        <w:rPr>
          <w:rFonts w:ascii="Tw Cen MT" w:hAnsi="Tw Cen MT"/>
          <w:sz w:val="20"/>
        </w:rPr>
        <w:tab/>
      </w:r>
      <w:r w:rsidR="00EE3F21" w:rsidRPr="00882D97">
        <w:rPr>
          <w:rFonts w:ascii="Tw Cen MT" w:hAnsi="Tw Cen MT"/>
          <w:sz w:val="20"/>
        </w:rPr>
        <w:t>__</w:t>
      </w:r>
      <w:r w:rsidR="00D7781F">
        <w:rPr>
          <w:rFonts w:ascii="Tw Cen MT" w:hAnsi="Tw Cen MT"/>
          <w:sz w:val="20"/>
        </w:rPr>
        <w:t>______________________________</w:t>
      </w:r>
      <w:r w:rsidR="00D7781F">
        <w:rPr>
          <w:rFonts w:ascii="Tw Cen MT" w:hAnsi="Tw Cen MT"/>
          <w:sz w:val="20"/>
        </w:rPr>
        <w:tab/>
      </w:r>
      <w:r w:rsidR="00EE3F21" w:rsidRPr="00882D97">
        <w:rPr>
          <w:rFonts w:ascii="Tw Cen MT" w:hAnsi="Tw Cen MT"/>
          <w:sz w:val="20"/>
        </w:rPr>
        <w:t>Telephone/Email:</w:t>
      </w:r>
      <w:r w:rsidR="00EE3F21" w:rsidRPr="00882D97">
        <w:rPr>
          <w:rFonts w:ascii="Tw Cen MT" w:hAnsi="Tw Cen MT"/>
          <w:sz w:val="20"/>
        </w:rPr>
        <w:tab/>
      </w:r>
      <w:r w:rsidR="00EE3F21" w:rsidRPr="00882D97">
        <w:rPr>
          <w:rFonts w:ascii="Tw Cen MT" w:hAnsi="Tw Cen MT"/>
          <w:sz w:val="20"/>
        </w:rPr>
        <w:tab/>
        <w:t>_______________________/___________________</w:t>
      </w:r>
    </w:p>
    <w:p w14:paraId="032FF126" w14:textId="77777777" w:rsidR="00EE3F21" w:rsidRPr="00882D97" w:rsidRDefault="00EE3F21" w:rsidP="00EE3F21">
      <w:pPr>
        <w:ind w:left="-684"/>
        <w:rPr>
          <w:rFonts w:ascii="Tw Cen MT" w:hAnsi="Tw Cen MT"/>
          <w:sz w:val="20"/>
        </w:rPr>
      </w:pPr>
    </w:p>
    <w:p w14:paraId="6142FC16" w14:textId="70E9E30C" w:rsidR="00EE3F21" w:rsidRPr="00882D97" w:rsidRDefault="00D7781F" w:rsidP="00EE3F21">
      <w:pPr>
        <w:ind w:left="-684"/>
        <w:rPr>
          <w:rFonts w:ascii="Tw Cen MT" w:hAnsi="Tw Cen MT"/>
          <w:sz w:val="20"/>
        </w:rPr>
      </w:pPr>
      <w:r>
        <w:rPr>
          <w:rFonts w:ascii="Tw Cen MT" w:hAnsi="Tw Cen MT"/>
          <w:sz w:val="20"/>
        </w:rPr>
        <w:t>Address</w:t>
      </w:r>
      <w:r>
        <w:rPr>
          <w:rFonts w:ascii="Tw Cen MT" w:hAnsi="Tw Cen MT"/>
          <w:sz w:val="20"/>
        </w:rPr>
        <w:tab/>
      </w:r>
      <w:r>
        <w:rPr>
          <w:rFonts w:ascii="Tw Cen MT" w:hAnsi="Tw Cen MT"/>
          <w:sz w:val="20"/>
        </w:rPr>
        <w:tab/>
      </w:r>
      <w:r>
        <w:rPr>
          <w:rFonts w:ascii="Tw Cen MT" w:hAnsi="Tw Cen MT"/>
          <w:sz w:val="20"/>
        </w:rPr>
        <w:tab/>
      </w:r>
      <w:r w:rsidR="00EE3F21" w:rsidRPr="00882D97">
        <w:rPr>
          <w:rFonts w:ascii="Tw Cen MT" w:hAnsi="Tw Cen MT"/>
          <w:sz w:val="20"/>
        </w:rPr>
        <w:t>________________________________</w:t>
      </w:r>
      <w:r w:rsidR="00EE3F21" w:rsidRPr="00882D97">
        <w:rPr>
          <w:rFonts w:ascii="Tw Cen MT" w:hAnsi="Tw Cen MT"/>
          <w:sz w:val="20"/>
        </w:rPr>
        <w:tab/>
      </w:r>
      <w:r w:rsidR="00EE3F21" w:rsidRPr="00882D97">
        <w:rPr>
          <w:rFonts w:ascii="Tw Cen MT" w:hAnsi="Tw Cen MT"/>
          <w:sz w:val="20"/>
        </w:rPr>
        <w:tab/>
        <w:t>Federal ID No.:</w:t>
      </w:r>
      <w:r w:rsidR="00EE3F21" w:rsidRPr="00882D97">
        <w:rPr>
          <w:rFonts w:ascii="Tw Cen MT" w:hAnsi="Tw Cen MT"/>
          <w:sz w:val="20"/>
        </w:rPr>
        <w:tab/>
      </w:r>
      <w:r w:rsidR="00EE3F21" w:rsidRPr="00882D97">
        <w:rPr>
          <w:rFonts w:ascii="Tw Cen MT" w:hAnsi="Tw Cen MT"/>
          <w:sz w:val="20"/>
        </w:rPr>
        <w:tab/>
        <w:t>__________________________________________</w:t>
      </w:r>
    </w:p>
    <w:p w14:paraId="61CDB8E7" w14:textId="77777777" w:rsidR="00EE3F21" w:rsidRPr="00882D97" w:rsidRDefault="00EE3F21" w:rsidP="00EE3F21">
      <w:pPr>
        <w:ind w:left="-684"/>
        <w:rPr>
          <w:rFonts w:ascii="Tw Cen MT" w:hAnsi="Tw Cen MT"/>
          <w:sz w:val="20"/>
        </w:rPr>
      </w:pPr>
    </w:p>
    <w:p w14:paraId="2C3B68DC" w14:textId="4021366B" w:rsidR="00EE3F21" w:rsidRPr="00882D97" w:rsidRDefault="00EE3F21" w:rsidP="00EE3F21">
      <w:pPr>
        <w:ind w:left="-684"/>
        <w:rPr>
          <w:rFonts w:ascii="Tw Cen MT" w:hAnsi="Tw Cen MT"/>
          <w:sz w:val="20"/>
        </w:rPr>
      </w:pPr>
      <w:r w:rsidRPr="00882D97">
        <w:rPr>
          <w:rFonts w:ascii="Tw Cen MT" w:hAnsi="Tw Cen MT"/>
          <w:sz w:val="20"/>
        </w:rPr>
        <w:t>City, State, Zip</w:t>
      </w:r>
      <w:r w:rsidR="00D7781F">
        <w:rPr>
          <w:rFonts w:ascii="Tw Cen MT" w:hAnsi="Tw Cen MT"/>
          <w:sz w:val="20"/>
        </w:rPr>
        <w:tab/>
      </w:r>
      <w:r w:rsidR="00D7781F">
        <w:rPr>
          <w:rFonts w:ascii="Tw Cen MT" w:hAnsi="Tw Cen MT"/>
          <w:sz w:val="20"/>
        </w:rPr>
        <w:tab/>
      </w:r>
      <w:r w:rsidRPr="00882D97">
        <w:rPr>
          <w:rFonts w:ascii="Tw Cen MT" w:hAnsi="Tw Cen MT"/>
          <w:sz w:val="20"/>
        </w:rPr>
        <w:t>____________</w:t>
      </w:r>
      <w:r w:rsidR="00D7781F">
        <w:rPr>
          <w:rFonts w:ascii="Tw Cen MT" w:hAnsi="Tw Cen MT"/>
          <w:sz w:val="20"/>
        </w:rPr>
        <w:t>____________________</w:t>
      </w:r>
      <w:r w:rsidR="00D7781F">
        <w:rPr>
          <w:rFonts w:ascii="Tw Cen MT" w:hAnsi="Tw Cen MT"/>
          <w:sz w:val="20"/>
        </w:rPr>
        <w:tab/>
      </w:r>
      <w:r w:rsidR="00D7781F">
        <w:rPr>
          <w:rFonts w:ascii="Tw Cen MT" w:hAnsi="Tw Cen MT"/>
          <w:sz w:val="20"/>
        </w:rPr>
        <w:tab/>
        <w:t>RFP No.:</w:t>
      </w:r>
      <w:r w:rsidR="00D7781F">
        <w:rPr>
          <w:rFonts w:ascii="Tw Cen MT" w:hAnsi="Tw Cen MT"/>
          <w:sz w:val="20"/>
        </w:rPr>
        <w:tab/>
      </w:r>
      <w:r w:rsidRPr="00882D97">
        <w:rPr>
          <w:rFonts w:ascii="Tw Cen MT" w:hAnsi="Tw Cen MT"/>
          <w:sz w:val="20"/>
        </w:rPr>
        <w:tab/>
        <w:t>____________________________________</w:t>
      </w:r>
    </w:p>
    <w:p w14:paraId="7E328BD2" w14:textId="77777777" w:rsidR="00EE3F21" w:rsidRPr="00882D97" w:rsidRDefault="00EE3F21" w:rsidP="00EE3F21">
      <w:pPr>
        <w:ind w:left="-684"/>
        <w:rPr>
          <w:rFonts w:ascii="Tw Cen MT" w:hAnsi="Tw Cen MT"/>
          <w:sz w:val="20"/>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EE3F21" w:rsidRPr="00882D97" w14:paraId="1E254091" w14:textId="77777777" w:rsidTr="00706055">
        <w:tc>
          <w:tcPr>
            <w:tcW w:w="1640" w:type="pct"/>
            <w:shd w:val="clear" w:color="auto" w:fill="auto"/>
          </w:tcPr>
          <w:p w14:paraId="742AF790" w14:textId="77777777" w:rsidR="00EE3F21" w:rsidRPr="00882D97" w:rsidRDefault="00EE3F21" w:rsidP="00706055">
            <w:pPr>
              <w:jc w:val="center"/>
              <w:rPr>
                <w:rFonts w:ascii="Tw Cen MT" w:hAnsi="Tw Cen MT"/>
                <w:b/>
                <w:sz w:val="18"/>
                <w:szCs w:val="18"/>
              </w:rPr>
            </w:pPr>
            <w:r w:rsidRPr="00882D97">
              <w:rPr>
                <w:rFonts w:ascii="Tw Cen MT" w:hAnsi="Tw Cen MT"/>
                <w:b/>
                <w:sz w:val="18"/>
                <w:szCs w:val="18"/>
              </w:rPr>
              <w:t>Certified M/WBE</w:t>
            </w:r>
          </w:p>
          <w:p w14:paraId="2F684E51" w14:textId="77777777" w:rsidR="00EE3F21" w:rsidRPr="00882D97" w:rsidRDefault="00EE3F21" w:rsidP="00706055">
            <w:pPr>
              <w:rPr>
                <w:rFonts w:ascii="Tw Cen MT" w:hAnsi="Tw Cen MT"/>
                <w:sz w:val="18"/>
                <w:szCs w:val="18"/>
              </w:rPr>
            </w:pPr>
          </w:p>
        </w:tc>
        <w:tc>
          <w:tcPr>
            <w:tcW w:w="1000" w:type="pct"/>
            <w:shd w:val="clear" w:color="auto" w:fill="auto"/>
          </w:tcPr>
          <w:p w14:paraId="4F914EC5" w14:textId="77777777" w:rsidR="00EE3F21" w:rsidRPr="00882D97" w:rsidRDefault="00EE3F21" w:rsidP="00706055">
            <w:pPr>
              <w:jc w:val="center"/>
              <w:rPr>
                <w:rFonts w:ascii="Tw Cen MT" w:hAnsi="Tw Cen MT"/>
                <w:b/>
                <w:sz w:val="18"/>
                <w:szCs w:val="18"/>
              </w:rPr>
            </w:pPr>
            <w:r w:rsidRPr="00882D97">
              <w:rPr>
                <w:rFonts w:ascii="Tw Cen MT" w:hAnsi="Tw Cen MT"/>
                <w:b/>
                <w:sz w:val="18"/>
                <w:szCs w:val="18"/>
              </w:rPr>
              <w:t>Classification</w:t>
            </w:r>
          </w:p>
          <w:p w14:paraId="1487B123" w14:textId="77777777" w:rsidR="00EE3F21" w:rsidRPr="00882D97" w:rsidRDefault="00EE3F21" w:rsidP="00706055">
            <w:pPr>
              <w:jc w:val="center"/>
              <w:rPr>
                <w:rFonts w:ascii="Tw Cen MT" w:hAnsi="Tw Cen MT"/>
                <w:b/>
                <w:sz w:val="18"/>
                <w:szCs w:val="18"/>
              </w:rPr>
            </w:pPr>
            <w:r w:rsidRPr="00882D97">
              <w:rPr>
                <w:rFonts w:ascii="Tw Cen MT" w:hAnsi="Tw Cen MT"/>
                <w:b/>
                <w:sz w:val="18"/>
                <w:szCs w:val="18"/>
              </w:rPr>
              <w:t>(check all applicable)</w:t>
            </w:r>
          </w:p>
        </w:tc>
        <w:tc>
          <w:tcPr>
            <w:tcW w:w="1120" w:type="pct"/>
            <w:shd w:val="clear" w:color="auto" w:fill="auto"/>
          </w:tcPr>
          <w:p w14:paraId="34A34FD3" w14:textId="77777777" w:rsidR="00EE3F21" w:rsidRPr="00882D97" w:rsidRDefault="00EE3F21" w:rsidP="00706055">
            <w:pPr>
              <w:jc w:val="center"/>
              <w:rPr>
                <w:rFonts w:ascii="Tw Cen MT" w:hAnsi="Tw Cen MT"/>
                <w:b/>
                <w:sz w:val="18"/>
                <w:szCs w:val="18"/>
              </w:rPr>
            </w:pPr>
            <w:r w:rsidRPr="00882D97">
              <w:rPr>
                <w:rFonts w:ascii="Tw Cen MT" w:hAnsi="Tw Cen MT"/>
                <w:b/>
                <w:sz w:val="18"/>
                <w:szCs w:val="18"/>
              </w:rPr>
              <w:t>Description of Work</w:t>
            </w:r>
          </w:p>
          <w:p w14:paraId="783A2FC2" w14:textId="77777777" w:rsidR="00EE3F21" w:rsidRPr="00882D97" w:rsidRDefault="00EE3F21" w:rsidP="00706055">
            <w:pPr>
              <w:jc w:val="center"/>
              <w:rPr>
                <w:rFonts w:ascii="Tw Cen MT" w:hAnsi="Tw Cen MT"/>
                <w:sz w:val="18"/>
                <w:szCs w:val="18"/>
              </w:rPr>
            </w:pPr>
            <w:r w:rsidRPr="00882D97">
              <w:rPr>
                <w:rFonts w:ascii="Tw Cen MT" w:hAnsi="Tw Cen MT"/>
                <w:b/>
                <w:sz w:val="18"/>
                <w:szCs w:val="18"/>
              </w:rPr>
              <w:t>(Subcontracts/Supplies/Services)</w:t>
            </w:r>
          </w:p>
        </w:tc>
        <w:tc>
          <w:tcPr>
            <w:tcW w:w="1240" w:type="pct"/>
            <w:shd w:val="clear" w:color="auto" w:fill="auto"/>
          </w:tcPr>
          <w:p w14:paraId="6B472B12" w14:textId="77777777" w:rsidR="00EE3F21" w:rsidRPr="00882D97" w:rsidRDefault="00EE3F21" w:rsidP="00706055">
            <w:pPr>
              <w:jc w:val="center"/>
              <w:rPr>
                <w:rFonts w:ascii="Tw Cen MT" w:hAnsi="Tw Cen MT"/>
                <w:b/>
                <w:sz w:val="18"/>
                <w:szCs w:val="18"/>
              </w:rPr>
            </w:pPr>
            <w:r w:rsidRPr="00882D97">
              <w:rPr>
                <w:rFonts w:ascii="Tw Cen MT" w:hAnsi="Tw Cen MT"/>
                <w:b/>
                <w:sz w:val="18"/>
                <w:szCs w:val="18"/>
              </w:rPr>
              <w:t xml:space="preserve">Annual Dollar Value of </w:t>
            </w:r>
          </w:p>
          <w:p w14:paraId="244C4CA6" w14:textId="77777777" w:rsidR="00EE3F21" w:rsidRPr="00882D97" w:rsidRDefault="00EE3F21" w:rsidP="00706055">
            <w:pPr>
              <w:jc w:val="center"/>
              <w:rPr>
                <w:rFonts w:ascii="Tw Cen MT" w:hAnsi="Tw Cen MT"/>
                <w:b/>
                <w:sz w:val="18"/>
                <w:szCs w:val="18"/>
              </w:rPr>
            </w:pPr>
            <w:r w:rsidRPr="00882D97">
              <w:rPr>
                <w:rFonts w:ascii="Tw Cen MT" w:hAnsi="Tw Cen MT"/>
                <w:b/>
                <w:sz w:val="18"/>
                <w:szCs w:val="18"/>
              </w:rPr>
              <w:t>Subcontracts/Supplies/Services</w:t>
            </w:r>
          </w:p>
        </w:tc>
      </w:tr>
      <w:tr w:rsidR="00EE3F21" w:rsidRPr="00882D97" w14:paraId="2ACE07E8" w14:textId="77777777" w:rsidTr="00706055">
        <w:tc>
          <w:tcPr>
            <w:tcW w:w="1640" w:type="pct"/>
            <w:shd w:val="clear" w:color="auto" w:fill="auto"/>
          </w:tcPr>
          <w:p w14:paraId="162AC05D" w14:textId="77777777" w:rsidR="00EE3F21" w:rsidRPr="00882D97" w:rsidRDefault="00EE3F21" w:rsidP="00706055">
            <w:pPr>
              <w:rPr>
                <w:rFonts w:ascii="Tw Cen MT" w:hAnsi="Tw Cen MT"/>
                <w:sz w:val="18"/>
                <w:szCs w:val="18"/>
              </w:rPr>
            </w:pPr>
          </w:p>
          <w:p w14:paraId="0122606B" w14:textId="77777777" w:rsidR="00EE3F21" w:rsidRPr="00882D97" w:rsidRDefault="00EE3F21" w:rsidP="00706055">
            <w:pPr>
              <w:rPr>
                <w:rFonts w:ascii="Tw Cen MT" w:hAnsi="Tw Cen MT"/>
                <w:sz w:val="18"/>
                <w:szCs w:val="18"/>
              </w:rPr>
            </w:pPr>
            <w:r w:rsidRPr="00882D97">
              <w:rPr>
                <w:rFonts w:ascii="Tw Cen MT" w:hAnsi="Tw Cen MT"/>
                <w:sz w:val="18"/>
                <w:szCs w:val="18"/>
              </w:rPr>
              <w:t xml:space="preserve">NAME </w:t>
            </w:r>
          </w:p>
          <w:p w14:paraId="1ED997EE" w14:textId="77777777" w:rsidR="00EE3F21" w:rsidRPr="00882D97" w:rsidRDefault="00EE3F21" w:rsidP="00706055">
            <w:pPr>
              <w:rPr>
                <w:rFonts w:ascii="Tw Cen MT" w:hAnsi="Tw Cen MT"/>
                <w:sz w:val="18"/>
                <w:szCs w:val="18"/>
              </w:rPr>
            </w:pPr>
          </w:p>
          <w:p w14:paraId="1CA63BA3" w14:textId="77777777" w:rsidR="00EE3F21" w:rsidRPr="00882D97" w:rsidRDefault="00EE3F21" w:rsidP="00706055">
            <w:pPr>
              <w:rPr>
                <w:rFonts w:ascii="Tw Cen MT" w:hAnsi="Tw Cen MT"/>
                <w:sz w:val="18"/>
                <w:szCs w:val="18"/>
              </w:rPr>
            </w:pPr>
            <w:r w:rsidRPr="00882D97">
              <w:rPr>
                <w:rFonts w:ascii="Tw Cen MT" w:hAnsi="Tw Cen MT"/>
                <w:sz w:val="18"/>
                <w:szCs w:val="18"/>
              </w:rPr>
              <w:t>ADDRESS</w:t>
            </w:r>
          </w:p>
          <w:p w14:paraId="304AA7B5" w14:textId="77777777" w:rsidR="00EE3F21" w:rsidRPr="00882D97" w:rsidRDefault="00EE3F21" w:rsidP="00706055">
            <w:pPr>
              <w:rPr>
                <w:rFonts w:ascii="Tw Cen MT" w:hAnsi="Tw Cen MT"/>
                <w:sz w:val="18"/>
                <w:szCs w:val="18"/>
              </w:rPr>
            </w:pPr>
          </w:p>
          <w:p w14:paraId="3B109186" w14:textId="77777777" w:rsidR="00EE3F21" w:rsidRPr="00882D97" w:rsidRDefault="00EE3F21" w:rsidP="00706055">
            <w:pPr>
              <w:rPr>
                <w:rFonts w:ascii="Tw Cen MT" w:hAnsi="Tw Cen MT"/>
                <w:sz w:val="18"/>
                <w:szCs w:val="18"/>
              </w:rPr>
            </w:pPr>
            <w:r w:rsidRPr="00882D97">
              <w:rPr>
                <w:rFonts w:ascii="Tw Cen MT" w:hAnsi="Tw Cen MT"/>
                <w:sz w:val="18"/>
                <w:szCs w:val="18"/>
              </w:rPr>
              <w:t>CITY, ST, ZIP</w:t>
            </w:r>
          </w:p>
          <w:p w14:paraId="05AB9DCF" w14:textId="77777777" w:rsidR="00EE3F21" w:rsidRPr="00882D97" w:rsidRDefault="00EE3F21" w:rsidP="00706055">
            <w:pPr>
              <w:rPr>
                <w:rFonts w:ascii="Tw Cen MT" w:hAnsi="Tw Cen MT"/>
                <w:sz w:val="18"/>
                <w:szCs w:val="18"/>
              </w:rPr>
            </w:pPr>
          </w:p>
          <w:p w14:paraId="23D1BB02" w14:textId="77777777" w:rsidR="00EE3F21" w:rsidRPr="00882D97" w:rsidRDefault="00EE3F21" w:rsidP="00706055">
            <w:pPr>
              <w:rPr>
                <w:rFonts w:ascii="Tw Cen MT" w:hAnsi="Tw Cen MT"/>
                <w:sz w:val="18"/>
                <w:szCs w:val="18"/>
              </w:rPr>
            </w:pPr>
            <w:r w:rsidRPr="00882D97">
              <w:rPr>
                <w:rFonts w:ascii="Tw Cen MT" w:hAnsi="Tw Cen MT"/>
                <w:sz w:val="18"/>
                <w:szCs w:val="18"/>
              </w:rPr>
              <w:t>PHONE/E-MAIL</w:t>
            </w:r>
          </w:p>
          <w:p w14:paraId="40000708" w14:textId="77777777" w:rsidR="00EE3F21" w:rsidRPr="00882D97" w:rsidRDefault="00EE3F21" w:rsidP="00706055">
            <w:pPr>
              <w:rPr>
                <w:rFonts w:ascii="Tw Cen MT" w:hAnsi="Tw Cen MT"/>
                <w:sz w:val="18"/>
                <w:szCs w:val="18"/>
              </w:rPr>
            </w:pPr>
          </w:p>
          <w:p w14:paraId="5C1A866F" w14:textId="77777777" w:rsidR="00EE3F21" w:rsidRPr="00882D97" w:rsidRDefault="00EE3F21" w:rsidP="00706055">
            <w:pPr>
              <w:rPr>
                <w:rFonts w:ascii="Tw Cen MT" w:hAnsi="Tw Cen MT"/>
                <w:sz w:val="18"/>
                <w:szCs w:val="18"/>
              </w:rPr>
            </w:pPr>
            <w:r w:rsidRPr="00882D97">
              <w:rPr>
                <w:rFonts w:ascii="Tw Cen MT" w:hAnsi="Tw Cen MT"/>
                <w:sz w:val="18"/>
                <w:szCs w:val="18"/>
              </w:rPr>
              <w:t>FEDERAL ID No.</w:t>
            </w:r>
          </w:p>
        </w:tc>
        <w:tc>
          <w:tcPr>
            <w:tcW w:w="1000" w:type="pct"/>
            <w:shd w:val="clear" w:color="auto" w:fill="auto"/>
            <w:vAlign w:val="center"/>
          </w:tcPr>
          <w:p w14:paraId="00A449F0" w14:textId="77777777" w:rsidR="00EE3F21" w:rsidRPr="00882D97" w:rsidRDefault="00EE3F21" w:rsidP="00706055">
            <w:pPr>
              <w:jc w:val="center"/>
              <w:rPr>
                <w:rFonts w:ascii="Tw Cen MT" w:hAnsi="Tw Cen MT"/>
                <w:sz w:val="18"/>
                <w:szCs w:val="18"/>
              </w:rPr>
            </w:pPr>
            <w:r w:rsidRPr="00882D97">
              <w:rPr>
                <w:rFonts w:ascii="Tw Cen MT" w:hAnsi="Tw Cen MT"/>
                <w:sz w:val="18"/>
                <w:szCs w:val="18"/>
              </w:rPr>
              <w:t>NYS ESD Certified</w:t>
            </w:r>
          </w:p>
          <w:p w14:paraId="39B52819" w14:textId="77777777" w:rsidR="00EE3F21" w:rsidRPr="00882D97" w:rsidRDefault="00EE3F21" w:rsidP="00706055">
            <w:pPr>
              <w:jc w:val="center"/>
              <w:rPr>
                <w:rFonts w:ascii="Tw Cen MT" w:hAnsi="Tw Cen MT"/>
                <w:sz w:val="18"/>
                <w:szCs w:val="18"/>
              </w:rPr>
            </w:pPr>
          </w:p>
          <w:p w14:paraId="75D00B7D" w14:textId="77777777" w:rsidR="00EE3F21" w:rsidRPr="00882D97" w:rsidRDefault="00EE3F21" w:rsidP="00706055">
            <w:pPr>
              <w:jc w:val="center"/>
              <w:rPr>
                <w:rFonts w:ascii="Tw Cen MT" w:hAnsi="Tw Cen MT"/>
                <w:sz w:val="18"/>
                <w:szCs w:val="18"/>
              </w:rPr>
            </w:pPr>
            <w:r w:rsidRPr="00882D97">
              <w:rPr>
                <w:rFonts w:ascii="Tw Cen MT" w:hAnsi="Tw Cen MT"/>
                <w:sz w:val="18"/>
                <w:szCs w:val="18"/>
              </w:rPr>
              <w:t>MBE ______</w:t>
            </w:r>
          </w:p>
          <w:p w14:paraId="4955BFDB" w14:textId="77777777" w:rsidR="00EE3F21" w:rsidRPr="00882D97" w:rsidRDefault="00EE3F21" w:rsidP="00706055">
            <w:pPr>
              <w:jc w:val="center"/>
              <w:rPr>
                <w:rFonts w:ascii="Tw Cen MT" w:hAnsi="Tw Cen MT"/>
                <w:sz w:val="18"/>
                <w:szCs w:val="18"/>
              </w:rPr>
            </w:pPr>
          </w:p>
          <w:p w14:paraId="79AE21BA" w14:textId="77777777" w:rsidR="00EE3F21" w:rsidRPr="00882D97" w:rsidRDefault="00EE3F21" w:rsidP="00706055">
            <w:pPr>
              <w:jc w:val="center"/>
              <w:rPr>
                <w:rFonts w:ascii="Tw Cen MT" w:hAnsi="Tw Cen MT"/>
                <w:sz w:val="18"/>
                <w:szCs w:val="18"/>
              </w:rPr>
            </w:pPr>
            <w:r w:rsidRPr="00882D97">
              <w:rPr>
                <w:rFonts w:ascii="Tw Cen MT" w:hAnsi="Tw Cen MT"/>
                <w:sz w:val="18"/>
                <w:szCs w:val="18"/>
              </w:rPr>
              <w:t>WBE ______</w:t>
            </w:r>
          </w:p>
        </w:tc>
        <w:tc>
          <w:tcPr>
            <w:tcW w:w="1120" w:type="pct"/>
            <w:shd w:val="clear" w:color="auto" w:fill="auto"/>
          </w:tcPr>
          <w:p w14:paraId="2850CF5D" w14:textId="77777777" w:rsidR="00EE3F21" w:rsidRPr="00882D97" w:rsidRDefault="00EE3F21" w:rsidP="00706055">
            <w:pPr>
              <w:rPr>
                <w:rFonts w:ascii="Tw Cen MT" w:hAnsi="Tw Cen MT"/>
                <w:sz w:val="18"/>
                <w:szCs w:val="18"/>
              </w:rPr>
            </w:pPr>
          </w:p>
        </w:tc>
        <w:tc>
          <w:tcPr>
            <w:tcW w:w="1240" w:type="pct"/>
            <w:shd w:val="clear" w:color="auto" w:fill="auto"/>
            <w:vAlign w:val="center"/>
          </w:tcPr>
          <w:p w14:paraId="3F2FE0C0" w14:textId="77777777" w:rsidR="00EE3F21" w:rsidRPr="00882D97" w:rsidRDefault="00EE3F21" w:rsidP="00706055">
            <w:pPr>
              <w:jc w:val="center"/>
              <w:rPr>
                <w:rFonts w:ascii="Tw Cen MT" w:hAnsi="Tw Cen MT"/>
                <w:sz w:val="18"/>
                <w:szCs w:val="18"/>
              </w:rPr>
            </w:pPr>
            <w:r w:rsidRPr="00882D97">
              <w:rPr>
                <w:rFonts w:ascii="Tw Cen MT" w:hAnsi="Tw Cen MT"/>
                <w:sz w:val="18"/>
                <w:szCs w:val="18"/>
              </w:rPr>
              <w:t>$ _________________</w:t>
            </w:r>
          </w:p>
        </w:tc>
      </w:tr>
      <w:tr w:rsidR="00EE3F21" w:rsidRPr="00882D97" w14:paraId="412347B1" w14:textId="77777777" w:rsidTr="00706055">
        <w:tc>
          <w:tcPr>
            <w:tcW w:w="1640" w:type="pct"/>
            <w:shd w:val="clear" w:color="auto" w:fill="auto"/>
          </w:tcPr>
          <w:p w14:paraId="3D12272C" w14:textId="77777777" w:rsidR="00EE3F21" w:rsidRPr="00882D97" w:rsidRDefault="00EE3F21" w:rsidP="00706055">
            <w:pPr>
              <w:rPr>
                <w:rFonts w:ascii="Tw Cen MT" w:hAnsi="Tw Cen MT"/>
                <w:sz w:val="18"/>
                <w:szCs w:val="18"/>
              </w:rPr>
            </w:pPr>
          </w:p>
          <w:p w14:paraId="7C759F4B" w14:textId="77777777" w:rsidR="00EE3F21" w:rsidRPr="00882D97" w:rsidRDefault="00EE3F21" w:rsidP="00706055">
            <w:pPr>
              <w:rPr>
                <w:rFonts w:ascii="Tw Cen MT" w:hAnsi="Tw Cen MT"/>
                <w:sz w:val="18"/>
                <w:szCs w:val="18"/>
              </w:rPr>
            </w:pPr>
            <w:r w:rsidRPr="00882D97">
              <w:rPr>
                <w:rFonts w:ascii="Tw Cen MT" w:hAnsi="Tw Cen MT"/>
                <w:sz w:val="18"/>
                <w:szCs w:val="18"/>
              </w:rPr>
              <w:t>NAME</w:t>
            </w:r>
          </w:p>
          <w:p w14:paraId="476CF80E" w14:textId="77777777" w:rsidR="00EE3F21" w:rsidRPr="00882D97" w:rsidRDefault="00EE3F21" w:rsidP="00706055">
            <w:pPr>
              <w:rPr>
                <w:rFonts w:ascii="Tw Cen MT" w:hAnsi="Tw Cen MT"/>
                <w:sz w:val="18"/>
                <w:szCs w:val="18"/>
              </w:rPr>
            </w:pPr>
          </w:p>
          <w:p w14:paraId="3A751C02" w14:textId="77777777" w:rsidR="00EE3F21" w:rsidRPr="00882D97" w:rsidRDefault="00EE3F21" w:rsidP="00706055">
            <w:pPr>
              <w:rPr>
                <w:rFonts w:ascii="Tw Cen MT" w:hAnsi="Tw Cen MT"/>
                <w:sz w:val="18"/>
                <w:szCs w:val="18"/>
              </w:rPr>
            </w:pPr>
            <w:r w:rsidRPr="00882D97">
              <w:rPr>
                <w:rFonts w:ascii="Tw Cen MT" w:hAnsi="Tw Cen MT"/>
                <w:sz w:val="18"/>
                <w:szCs w:val="18"/>
              </w:rPr>
              <w:t>ADDRESS</w:t>
            </w:r>
          </w:p>
          <w:p w14:paraId="39C05A49" w14:textId="77777777" w:rsidR="00EE3F21" w:rsidRPr="00882D97" w:rsidRDefault="00EE3F21" w:rsidP="00706055">
            <w:pPr>
              <w:rPr>
                <w:rFonts w:ascii="Tw Cen MT" w:hAnsi="Tw Cen MT"/>
                <w:sz w:val="18"/>
                <w:szCs w:val="18"/>
              </w:rPr>
            </w:pPr>
          </w:p>
          <w:p w14:paraId="23546907" w14:textId="77777777" w:rsidR="00EE3F21" w:rsidRPr="00882D97" w:rsidRDefault="00EE3F21" w:rsidP="00706055">
            <w:pPr>
              <w:rPr>
                <w:rFonts w:ascii="Tw Cen MT" w:hAnsi="Tw Cen MT"/>
                <w:sz w:val="18"/>
                <w:szCs w:val="18"/>
              </w:rPr>
            </w:pPr>
            <w:r w:rsidRPr="00882D97">
              <w:rPr>
                <w:rFonts w:ascii="Tw Cen MT" w:hAnsi="Tw Cen MT"/>
                <w:sz w:val="18"/>
                <w:szCs w:val="18"/>
              </w:rPr>
              <w:t>CITY, ST, ZIP</w:t>
            </w:r>
          </w:p>
          <w:p w14:paraId="784E0875" w14:textId="77777777" w:rsidR="00EE3F21" w:rsidRPr="00882D97" w:rsidRDefault="00EE3F21" w:rsidP="00706055">
            <w:pPr>
              <w:rPr>
                <w:rFonts w:ascii="Tw Cen MT" w:hAnsi="Tw Cen MT"/>
                <w:sz w:val="18"/>
                <w:szCs w:val="18"/>
              </w:rPr>
            </w:pPr>
          </w:p>
          <w:p w14:paraId="64A76551" w14:textId="77777777" w:rsidR="00EE3F21" w:rsidRPr="00882D97" w:rsidRDefault="00EE3F21" w:rsidP="00706055">
            <w:pPr>
              <w:rPr>
                <w:rFonts w:ascii="Tw Cen MT" w:hAnsi="Tw Cen MT"/>
                <w:sz w:val="18"/>
                <w:szCs w:val="18"/>
              </w:rPr>
            </w:pPr>
            <w:r w:rsidRPr="00882D97">
              <w:rPr>
                <w:rFonts w:ascii="Tw Cen MT" w:hAnsi="Tw Cen MT"/>
                <w:sz w:val="18"/>
                <w:szCs w:val="18"/>
              </w:rPr>
              <w:t>PHONE/E-MAIL</w:t>
            </w:r>
          </w:p>
          <w:p w14:paraId="04E6B52A" w14:textId="77777777" w:rsidR="00EE3F21" w:rsidRPr="00882D97" w:rsidRDefault="00EE3F21" w:rsidP="00706055">
            <w:pPr>
              <w:rPr>
                <w:rFonts w:ascii="Tw Cen MT" w:hAnsi="Tw Cen MT"/>
                <w:sz w:val="18"/>
                <w:szCs w:val="18"/>
              </w:rPr>
            </w:pPr>
          </w:p>
          <w:p w14:paraId="21C0AC7B" w14:textId="77777777" w:rsidR="00EE3F21" w:rsidRPr="00882D97" w:rsidRDefault="00EE3F21" w:rsidP="00706055">
            <w:pPr>
              <w:rPr>
                <w:rFonts w:ascii="Tw Cen MT" w:hAnsi="Tw Cen MT"/>
                <w:sz w:val="18"/>
                <w:szCs w:val="18"/>
              </w:rPr>
            </w:pPr>
            <w:r w:rsidRPr="00882D97">
              <w:rPr>
                <w:rFonts w:ascii="Tw Cen MT" w:hAnsi="Tw Cen MT"/>
                <w:sz w:val="18"/>
                <w:szCs w:val="18"/>
              </w:rPr>
              <w:t>FEDERAL ID No.</w:t>
            </w:r>
          </w:p>
        </w:tc>
        <w:tc>
          <w:tcPr>
            <w:tcW w:w="1000" w:type="pct"/>
            <w:shd w:val="clear" w:color="auto" w:fill="auto"/>
            <w:vAlign w:val="center"/>
          </w:tcPr>
          <w:p w14:paraId="77A5A234" w14:textId="77777777" w:rsidR="00EE3F21" w:rsidRPr="00882D97" w:rsidRDefault="00EE3F21" w:rsidP="00706055">
            <w:pPr>
              <w:jc w:val="center"/>
              <w:rPr>
                <w:rFonts w:ascii="Tw Cen MT" w:hAnsi="Tw Cen MT"/>
                <w:sz w:val="18"/>
                <w:szCs w:val="18"/>
              </w:rPr>
            </w:pPr>
            <w:r w:rsidRPr="00882D97">
              <w:rPr>
                <w:rFonts w:ascii="Tw Cen MT" w:hAnsi="Tw Cen MT"/>
                <w:sz w:val="18"/>
                <w:szCs w:val="18"/>
              </w:rPr>
              <w:t>NYS ESD Certified</w:t>
            </w:r>
          </w:p>
          <w:p w14:paraId="284C9596" w14:textId="77777777" w:rsidR="00EE3F21" w:rsidRPr="00882D97" w:rsidRDefault="00EE3F21" w:rsidP="00706055">
            <w:pPr>
              <w:jc w:val="center"/>
              <w:rPr>
                <w:rFonts w:ascii="Tw Cen MT" w:hAnsi="Tw Cen MT"/>
                <w:sz w:val="18"/>
                <w:szCs w:val="18"/>
              </w:rPr>
            </w:pPr>
          </w:p>
          <w:p w14:paraId="1D13562A" w14:textId="77777777" w:rsidR="00EE3F21" w:rsidRPr="00882D97" w:rsidRDefault="00EE3F21" w:rsidP="00706055">
            <w:pPr>
              <w:jc w:val="center"/>
              <w:rPr>
                <w:rFonts w:ascii="Tw Cen MT" w:hAnsi="Tw Cen MT"/>
                <w:sz w:val="18"/>
                <w:szCs w:val="18"/>
              </w:rPr>
            </w:pPr>
            <w:r w:rsidRPr="00882D97">
              <w:rPr>
                <w:rFonts w:ascii="Tw Cen MT" w:hAnsi="Tw Cen MT"/>
                <w:sz w:val="18"/>
                <w:szCs w:val="18"/>
              </w:rPr>
              <w:t>MBE ______</w:t>
            </w:r>
          </w:p>
          <w:p w14:paraId="09DD455B" w14:textId="77777777" w:rsidR="00EE3F21" w:rsidRPr="00882D97" w:rsidRDefault="00EE3F21" w:rsidP="00706055">
            <w:pPr>
              <w:jc w:val="center"/>
              <w:rPr>
                <w:rFonts w:ascii="Tw Cen MT" w:hAnsi="Tw Cen MT"/>
                <w:sz w:val="18"/>
                <w:szCs w:val="18"/>
              </w:rPr>
            </w:pPr>
          </w:p>
          <w:p w14:paraId="08BA5B1A" w14:textId="77777777" w:rsidR="00EE3F21" w:rsidRPr="00882D97" w:rsidRDefault="00EE3F21" w:rsidP="00706055">
            <w:pPr>
              <w:jc w:val="center"/>
              <w:rPr>
                <w:rFonts w:ascii="Tw Cen MT" w:hAnsi="Tw Cen MT"/>
                <w:sz w:val="18"/>
                <w:szCs w:val="18"/>
              </w:rPr>
            </w:pPr>
            <w:r w:rsidRPr="00882D97">
              <w:rPr>
                <w:rFonts w:ascii="Tw Cen MT" w:hAnsi="Tw Cen MT"/>
                <w:sz w:val="18"/>
                <w:szCs w:val="18"/>
              </w:rPr>
              <w:t>WBE ______</w:t>
            </w:r>
          </w:p>
        </w:tc>
        <w:tc>
          <w:tcPr>
            <w:tcW w:w="1120" w:type="pct"/>
            <w:shd w:val="clear" w:color="auto" w:fill="auto"/>
          </w:tcPr>
          <w:p w14:paraId="704599E8" w14:textId="77777777" w:rsidR="00EE3F21" w:rsidRPr="00882D97" w:rsidRDefault="00EE3F21" w:rsidP="00706055">
            <w:pPr>
              <w:rPr>
                <w:rFonts w:ascii="Tw Cen MT" w:hAnsi="Tw Cen MT"/>
                <w:sz w:val="18"/>
                <w:szCs w:val="18"/>
              </w:rPr>
            </w:pPr>
          </w:p>
        </w:tc>
        <w:tc>
          <w:tcPr>
            <w:tcW w:w="1240" w:type="pct"/>
            <w:shd w:val="clear" w:color="auto" w:fill="auto"/>
            <w:vAlign w:val="center"/>
          </w:tcPr>
          <w:p w14:paraId="392E5297" w14:textId="77777777" w:rsidR="00EE3F21" w:rsidRPr="00882D97" w:rsidRDefault="00EE3F21" w:rsidP="00706055">
            <w:pPr>
              <w:jc w:val="center"/>
              <w:rPr>
                <w:rFonts w:ascii="Tw Cen MT" w:hAnsi="Tw Cen MT"/>
                <w:sz w:val="18"/>
                <w:szCs w:val="18"/>
              </w:rPr>
            </w:pPr>
            <w:r w:rsidRPr="00882D97">
              <w:rPr>
                <w:rFonts w:ascii="Tw Cen MT" w:hAnsi="Tw Cen MT"/>
                <w:sz w:val="18"/>
                <w:szCs w:val="18"/>
              </w:rPr>
              <w:t>$ ________________</w:t>
            </w:r>
          </w:p>
        </w:tc>
      </w:tr>
    </w:tbl>
    <w:p w14:paraId="01822D2B" w14:textId="77777777" w:rsidR="00EE3F21" w:rsidRPr="00882D97" w:rsidRDefault="00EE3F21" w:rsidP="00EE3F21">
      <w:pPr>
        <w:ind w:left="-684"/>
        <w:rPr>
          <w:rFonts w:ascii="Tw Cen MT" w:hAnsi="Tw Cen MT"/>
          <w:sz w:val="18"/>
          <w:szCs w:val="18"/>
        </w:rPr>
      </w:pPr>
    </w:p>
    <w:p w14:paraId="7A0B7241" w14:textId="77777777" w:rsidR="00EE3F21" w:rsidRPr="00882D97" w:rsidRDefault="00EE3F21" w:rsidP="00EE3F21">
      <w:pPr>
        <w:ind w:left="-684"/>
        <w:rPr>
          <w:rFonts w:ascii="Tw Cen MT" w:hAnsi="Tw Cen MT"/>
          <w:sz w:val="18"/>
          <w:szCs w:val="18"/>
        </w:rPr>
      </w:pPr>
    </w:p>
    <w:p w14:paraId="242B2B31" w14:textId="77777777" w:rsidR="00EE3F21" w:rsidRPr="00882D97" w:rsidRDefault="00EE3F21" w:rsidP="00EE3F21">
      <w:pPr>
        <w:ind w:left="-684"/>
        <w:rPr>
          <w:rFonts w:ascii="Tw Cen MT" w:hAnsi="Tw Cen MT"/>
          <w:sz w:val="18"/>
          <w:szCs w:val="18"/>
        </w:rPr>
      </w:pPr>
      <w:r w:rsidRPr="00882D97">
        <w:rPr>
          <w:rFonts w:ascii="Tw Cen MT" w:hAnsi="Tw Cen MT"/>
          <w:sz w:val="18"/>
          <w:szCs w:val="18"/>
        </w:rPr>
        <w:t>PREPARED BY (Signature) ______________________________________________________________________________</w:t>
      </w:r>
      <w:r w:rsidRPr="00882D97">
        <w:rPr>
          <w:rFonts w:ascii="Tw Cen MT" w:hAnsi="Tw Cen MT"/>
          <w:sz w:val="18"/>
          <w:szCs w:val="18"/>
        </w:rPr>
        <w:tab/>
        <w:t>DATE_________________________________</w:t>
      </w:r>
      <w:r w:rsidRPr="00882D97">
        <w:rPr>
          <w:rFonts w:ascii="Tw Cen MT" w:hAnsi="Tw Cen MT"/>
          <w:sz w:val="18"/>
          <w:szCs w:val="18"/>
        </w:rPr>
        <w:br/>
      </w:r>
    </w:p>
    <w:p w14:paraId="2724B452" w14:textId="77777777" w:rsidR="00EE3F21" w:rsidRPr="00882D97" w:rsidRDefault="00EE3F21" w:rsidP="00EE3F21">
      <w:pPr>
        <w:spacing w:after="120"/>
        <w:ind w:left="-691"/>
        <w:rPr>
          <w:rFonts w:ascii="Tw Cen MT" w:hAnsi="Tw Cen MT"/>
          <w:b/>
          <w:sz w:val="18"/>
          <w:szCs w:val="18"/>
        </w:rPr>
      </w:pPr>
      <w:r w:rsidRPr="00882D97">
        <w:rPr>
          <w:rFonts w:ascii="Tw Cen MT" w:hAnsi="Tw Cen MT"/>
          <w:b/>
          <w:sz w:val="18"/>
          <w:szCs w:val="18"/>
        </w:rPr>
        <w:t>SUBMISSION OF THIS FORM CONSTITUTES THE BIDDER/APPLICANT’S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EE3F21" w:rsidRPr="00882D97" w14:paraId="18571DC9" w14:textId="77777777" w:rsidTr="00706055">
        <w:trPr>
          <w:trHeight w:val="1565"/>
        </w:trPr>
        <w:tc>
          <w:tcPr>
            <w:tcW w:w="4853" w:type="dxa"/>
            <w:shd w:val="clear" w:color="auto" w:fill="auto"/>
          </w:tcPr>
          <w:p w14:paraId="46266623" w14:textId="77777777" w:rsidR="00EE3F21" w:rsidRPr="00882D97" w:rsidRDefault="00EE3F21" w:rsidP="00706055">
            <w:pPr>
              <w:rPr>
                <w:rFonts w:ascii="Tw Cen MT" w:hAnsi="Tw Cen MT"/>
                <w:sz w:val="18"/>
                <w:szCs w:val="18"/>
              </w:rPr>
            </w:pPr>
          </w:p>
          <w:p w14:paraId="4A2916F8" w14:textId="77777777" w:rsidR="00EE3F21" w:rsidRPr="00882D97" w:rsidRDefault="00EE3F21" w:rsidP="00706055">
            <w:pPr>
              <w:rPr>
                <w:rFonts w:ascii="Tw Cen MT" w:hAnsi="Tw Cen MT"/>
                <w:sz w:val="18"/>
                <w:szCs w:val="18"/>
              </w:rPr>
            </w:pPr>
            <w:r w:rsidRPr="00882D97">
              <w:rPr>
                <w:rFonts w:ascii="Tw Cen MT" w:hAnsi="Tw Cen MT"/>
                <w:sz w:val="18"/>
                <w:szCs w:val="18"/>
              </w:rPr>
              <w:t>REVIEWED BY ________________________ DATE __________</w:t>
            </w:r>
          </w:p>
          <w:p w14:paraId="25630229" w14:textId="77777777" w:rsidR="00EE3F21" w:rsidRPr="00882D97" w:rsidRDefault="00EE3F21" w:rsidP="00706055">
            <w:pPr>
              <w:rPr>
                <w:rFonts w:ascii="Tw Cen MT" w:hAnsi="Tw Cen MT"/>
                <w:sz w:val="18"/>
                <w:szCs w:val="18"/>
              </w:rPr>
            </w:pPr>
          </w:p>
          <w:p w14:paraId="62569F1B" w14:textId="77777777" w:rsidR="00EE3F21" w:rsidRPr="00882D97" w:rsidRDefault="00EE3F21" w:rsidP="00706055">
            <w:pPr>
              <w:rPr>
                <w:rFonts w:ascii="Tw Cen MT" w:hAnsi="Tw Cen MT"/>
                <w:sz w:val="18"/>
                <w:szCs w:val="18"/>
              </w:rPr>
            </w:pPr>
            <w:r w:rsidRPr="00882D97">
              <w:rPr>
                <w:rFonts w:ascii="Tw Cen MT" w:hAnsi="Tw Cen MT"/>
                <w:sz w:val="18"/>
                <w:szCs w:val="18"/>
              </w:rPr>
              <w:t>UTILIZATION PLAN APPROVED YES/NO</w:t>
            </w:r>
            <w:r w:rsidRPr="00882D97">
              <w:rPr>
                <w:rFonts w:ascii="Tw Cen MT" w:hAnsi="Tw Cen MT"/>
                <w:sz w:val="18"/>
                <w:szCs w:val="18"/>
              </w:rPr>
              <w:tab/>
              <w:t xml:space="preserve">       DATE __________</w:t>
            </w:r>
          </w:p>
          <w:p w14:paraId="3022C233" w14:textId="77777777" w:rsidR="00EE3F21" w:rsidRPr="00882D97" w:rsidRDefault="00EE3F21" w:rsidP="00706055">
            <w:pPr>
              <w:rPr>
                <w:rFonts w:ascii="Tw Cen MT" w:hAnsi="Tw Cen MT"/>
                <w:sz w:val="18"/>
                <w:szCs w:val="18"/>
              </w:rPr>
            </w:pPr>
          </w:p>
          <w:p w14:paraId="4080EDE0" w14:textId="77777777" w:rsidR="00EE3F21" w:rsidRPr="00882D97" w:rsidRDefault="00EE3F21" w:rsidP="00706055">
            <w:pPr>
              <w:rPr>
                <w:rFonts w:ascii="Tw Cen MT" w:hAnsi="Tw Cen MT"/>
                <w:sz w:val="18"/>
                <w:szCs w:val="18"/>
              </w:rPr>
            </w:pPr>
            <w:r w:rsidRPr="00882D97">
              <w:rPr>
                <w:rFonts w:ascii="Tw Cen MT" w:hAnsi="Tw Cen MT"/>
                <w:sz w:val="18"/>
                <w:szCs w:val="18"/>
              </w:rPr>
              <w:t>NOTICE OF DEFICIENCY ISSUED YES/NO      DATE __________</w:t>
            </w:r>
          </w:p>
          <w:p w14:paraId="2D3291ED" w14:textId="77777777" w:rsidR="00EE3F21" w:rsidRPr="00882D97" w:rsidRDefault="00EE3F21" w:rsidP="00706055">
            <w:pPr>
              <w:rPr>
                <w:rFonts w:ascii="Tw Cen MT" w:hAnsi="Tw Cen MT"/>
                <w:sz w:val="18"/>
                <w:szCs w:val="18"/>
              </w:rPr>
            </w:pPr>
          </w:p>
          <w:p w14:paraId="08150BFD" w14:textId="77777777" w:rsidR="00EE3F21" w:rsidRPr="00882D97" w:rsidRDefault="00EE3F21" w:rsidP="00706055">
            <w:pPr>
              <w:rPr>
                <w:rFonts w:ascii="Tw Cen MT" w:hAnsi="Tw Cen MT"/>
                <w:sz w:val="18"/>
                <w:szCs w:val="18"/>
              </w:rPr>
            </w:pPr>
            <w:r w:rsidRPr="00882D97">
              <w:rPr>
                <w:rFonts w:ascii="Tw Cen MT" w:hAnsi="Tw Cen MT"/>
                <w:sz w:val="18"/>
                <w:szCs w:val="18"/>
              </w:rPr>
              <w:t>NOTICE OF ACCEPTANCE ISSUED YES/NO    DATE __________</w:t>
            </w:r>
          </w:p>
          <w:p w14:paraId="2A79A90D" w14:textId="77777777" w:rsidR="00EE3F21" w:rsidRPr="00882D97" w:rsidRDefault="00EE3F21" w:rsidP="00706055">
            <w:pPr>
              <w:rPr>
                <w:rFonts w:ascii="Tw Cen MT" w:hAnsi="Tw Cen MT"/>
                <w:sz w:val="18"/>
                <w:szCs w:val="18"/>
              </w:rPr>
            </w:pPr>
          </w:p>
        </w:tc>
      </w:tr>
    </w:tbl>
    <w:p w14:paraId="611E5520" w14:textId="77777777" w:rsidR="00EE3F21" w:rsidRPr="00882D97" w:rsidRDefault="00EE3F21" w:rsidP="00EE3F21">
      <w:pPr>
        <w:ind w:left="-684"/>
        <w:rPr>
          <w:rFonts w:ascii="Tw Cen MT" w:hAnsi="Tw Cen MT"/>
          <w:sz w:val="18"/>
          <w:szCs w:val="18"/>
        </w:rPr>
      </w:pPr>
    </w:p>
    <w:p w14:paraId="63B493CD" w14:textId="77777777" w:rsidR="00EE3F21" w:rsidRPr="00882D97" w:rsidRDefault="00EE3F21" w:rsidP="00EE3F21">
      <w:pPr>
        <w:ind w:left="-684"/>
        <w:rPr>
          <w:rFonts w:ascii="Tw Cen MT" w:hAnsi="Tw Cen MT"/>
          <w:sz w:val="18"/>
          <w:szCs w:val="18"/>
        </w:rPr>
      </w:pPr>
      <w:r w:rsidRPr="00882D97">
        <w:rPr>
          <w:rFonts w:ascii="Tw Cen MT" w:hAnsi="Tw Cen MT"/>
          <w:sz w:val="18"/>
          <w:szCs w:val="18"/>
        </w:rPr>
        <w:t>NAME AND TITLE OF PREPARER:</w:t>
      </w:r>
      <w:r w:rsidRPr="00882D97">
        <w:rPr>
          <w:rFonts w:ascii="Tw Cen MT" w:hAnsi="Tw Cen MT"/>
          <w:sz w:val="18"/>
          <w:szCs w:val="18"/>
        </w:rPr>
        <w:tab/>
        <w:t>_______________________________________</w:t>
      </w:r>
    </w:p>
    <w:p w14:paraId="2196FDE2" w14:textId="77777777" w:rsidR="00EE3F21" w:rsidRPr="00882D97" w:rsidRDefault="00EE3F21" w:rsidP="00EE3F21">
      <w:pPr>
        <w:ind w:left="-684"/>
        <w:rPr>
          <w:rFonts w:ascii="Tw Cen MT" w:hAnsi="Tw Cen MT"/>
          <w:i/>
          <w:sz w:val="18"/>
          <w:szCs w:val="18"/>
        </w:rPr>
      </w:pPr>
      <w:r w:rsidRPr="00882D97">
        <w:rPr>
          <w:rFonts w:ascii="Tw Cen MT" w:hAnsi="Tw Cen MT"/>
          <w:sz w:val="18"/>
          <w:szCs w:val="18"/>
        </w:rPr>
        <w:tab/>
        <w:t>(</w:t>
      </w:r>
      <w:r w:rsidRPr="00882D97">
        <w:rPr>
          <w:rFonts w:ascii="Tw Cen MT" w:hAnsi="Tw Cen MT"/>
          <w:i/>
          <w:sz w:val="18"/>
          <w:szCs w:val="18"/>
        </w:rPr>
        <w:t>print or type)</w:t>
      </w:r>
    </w:p>
    <w:p w14:paraId="38969BD9" w14:textId="77777777" w:rsidR="00EE3F21" w:rsidRPr="00882D97" w:rsidRDefault="00EE3F21" w:rsidP="00EE3F21">
      <w:pPr>
        <w:ind w:left="-684"/>
        <w:rPr>
          <w:rFonts w:ascii="Tw Cen MT" w:hAnsi="Tw Cen MT"/>
          <w:sz w:val="18"/>
          <w:szCs w:val="18"/>
        </w:rPr>
      </w:pPr>
    </w:p>
    <w:p w14:paraId="04E59805" w14:textId="77777777" w:rsidR="00EE3F21" w:rsidRPr="00882D97" w:rsidRDefault="00EE3F21" w:rsidP="00EE3F21">
      <w:pPr>
        <w:ind w:left="-684"/>
        <w:rPr>
          <w:rFonts w:ascii="Tw Cen MT" w:hAnsi="Tw Cen MT"/>
          <w:sz w:val="18"/>
          <w:szCs w:val="18"/>
        </w:rPr>
      </w:pPr>
      <w:r w:rsidRPr="00882D97">
        <w:rPr>
          <w:rFonts w:ascii="Tw Cen MT" w:hAnsi="Tw Cen MT"/>
          <w:sz w:val="18"/>
          <w:szCs w:val="18"/>
        </w:rPr>
        <w:t>TELEPHONE/E-MAIL</w:t>
      </w:r>
      <w:r w:rsidRPr="00882D97">
        <w:rPr>
          <w:rFonts w:ascii="Tw Cen MT" w:hAnsi="Tw Cen MT"/>
          <w:sz w:val="18"/>
          <w:szCs w:val="18"/>
        </w:rPr>
        <w:tab/>
      </w:r>
      <w:r w:rsidRPr="00882D97">
        <w:rPr>
          <w:rFonts w:ascii="Tw Cen MT" w:hAnsi="Tw Cen MT"/>
          <w:sz w:val="18"/>
          <w:szCs w:val="18"/>
        </w:rPr>
        <w:tab/>
        <w:t>_______________________________________</w:t>
      </w:r>
    </w:p>
    <w:p w14:paraId="7705B687" w14:textId="77777777" w:rsidR="00EE3F21" w:rsidRPr="00882D97" w:rsidRDefault="00EE3F21" w:rsidP="00EE3F21">
      <w:pPr>
        <w:ind w:left="-684"/>
        <w:rPr>
          <w:rFonts w:ascii="Tw Cen MT" w:hAnsi="Tw Cen MT"/>
          <w:sz w:val="18"/>
          <w:szCs w:val="18"/>
        </w:rPr>
      </w:pPr>
    </w:p>
    <w:p w14:paraId="31385A85" w14:textId="77777777" w:rsidR="00EE3F21" w:rsidRPr="00882D97" w:rsidRDefault="00EE3F21" w:rsidP="00EE3F21">
      <w:pPr>
        <w:ind w:left="-684"/>
        <w:rPr>
          <w:rFonts w:ascii="Tw Cen MT" w:hAnsi="Tw Cen MT"/>
          <w:sz w:val="18"/>
          <w:szCs w:val="18"/>
        </w:rPr>
      </w:pPr>
    </w:p>
    <w:p w14:paraId="59F5755C" w14:textId="77777777" w:rsidR="00EE3F21" w:rsidRPr="00882D97" w:rsidRDefault="00EE3F21" w:rsidP="00EE3F21">
      <w:pPr>
        <w:ind w:left="-684"/>
        <w:rPr>
          <w:rFonts w:ascii="Tw Cen MT" w:hAnsi="Tw Cen MT"/>
          <w:sz w:val="18"/>
          <w:szCs w:val="18"/>
        </w:rPr>
      </w:pPr>
      <w:r w:rsidRPr="00882D97">
        <w:rPr>
          <w:rFonts w:ascii="Tw Cen MT" w:hAnsi="Tw Cen MT"/>
          <w:sz w:val="18"/>
          <w:szCs w:val="18"/>
        </w:rPr>
        <w:t>DATE</w:t>
      </w:r>
      <w:r w:rsidRPr="00882D97">
        <w:rPr>
          <w:rFonts w:ascii="Tw Cen MT" w:hAnsi="Tw Cen MT"/>
          <w:sz w:val="18"/>
          <w:szCs w:val="18"/>
        </w:rPr>
        <w:tab/>
      </w:r>
      <w:r w:rsidRPr="00882D97">
        <w:rPr>
          <w:rFonts w:ascii="Tw Cen MT" w:hAnsi="Tw Cen MT"/>
          <w:sz w:val="18"/>
          <w:szCs w:val="18"/>
        </w:rPr>
        <w:tab/>
      </w:r>
      <w:r w:rsidRPr="00882D97">
        <w:rPr>
          <w:rFonts w:ascii="Tw Cen MT" w:hAnsi="Tw Cen MT"/>
          <w:sz w:val="18"/>
          <w:szCs w:val="18"/>
        </w:rPr>
        <w:tab/>
      </w:r>
      <w:r w:rsidRPr="00882D97">
        <w:rPr>
          <w:rFonts w:ascii="Tw Cen MT" w:hAnsi="Tw Cen MT"/>
          <w:sz w:val="18"/>
          <w:szCs w:val="18"/>
        </w:rPr>
        <w:tab/>
        <w:t>_______________________________________</w:t>
      </w:r>
    </w:p>
    <w:p w14:paraId="38A42A7B" w14:textId="77777777" w:rsidR="00EE3F21" w:rsidRPr="00882D97" w:rsidRDefault="00EE3F21" w:rsidP="00EE3F21">
      <w:pPr>
        <w:ind w:left="-684"/>
        <w:rPr>
          <w:rFonts w:ascii="Tw Cen MT" w:hAnsi="Tw Cen MT"/>
          <w:b/>
          <w:sz w:val="18"/>
          <w:szCs w:val="18"/>
        </w:rPr>
      </w:pPr>
    </w:p>
    <w:p w14:paraId="385F7893" w14:textId="243063E6" w:rsidR="0028444B" w:rsidRPr="00117191" w:rsidRDefault="00EE3F21" w:rsidP="0028444B">
      <w:pPr>
        <w:ind w:left="-684"/>
        <w:rPr>
          <w:rFonts w:ascii="Tw Cen MT" w:hAnsi="Tw Cen MT"/>
          <w:b/>
        </w:rPr>
        <w:sectPr w:rsidR="0028444B" w:rsidRPr="00117191" w:rsidSect="005229AE">
          <w:headerReference w:type="even" r:id="rId41"/>
          <w:headerReference w:type="default" r:id="rId42"/>
          <w:footerReference w:type="default" r:id="rId43"/>
          <w:headerReference w:type="first" r:id="rId44"/>
          <w:pgSz w:w="15840" w:h="12240" w:orient="landscape"/>
          <w:pgMar w:top="360" w:right="1440" w:bottom="630" w:left="1440" w:header="360" w:footer="720" w:gutter="0"/>
          <w:cols w:space="720"/>
          <w:docGrid w:linePitch="360"/>
        </w:sectPr>
      </w:pPr>
      <w:r w:rsidRPr="00882D97">
        <w:rPr>
          <w:rFonts w:ascii="Tw Cen MT" w:hAnsi="Tw Cen MT"/>
          <w:b/>
          <w:sz w:val="18"/>
          <w:szCs w:val="18"/>
        </w:rPr>
        <w:t>M/WBE 100</w:t>
      </w:r>
    </w:p>
    <w:p w14:paraId="68E73AE1" w14:textId="2C55210B" w:rsidR="006A08E6" w:rsidRPr="00331685" w:rsidRDefault="006A08E6" w:rsidP="007066B3">
      <w:pPr>
        <w:ind w:hanging="630"/>
        <w:rPr>
          <w:rFonts w:ascii="Tw Cen MT" w:hAnsi="Tw Cen MT" w:cs="Arial"/>
          <w:b/>
          <w:sz w:val="22"/>
          <w:szCs w:val="22"/>
        </w:rPr>
      </w:pPr>
      <w:r w:rsidRPr="00331685">
        <w:rPr>
          <w:rFonts w:ascii="Tw Cen MT" w:hAnsi="Tw Cen MT" w:cs="Arial"/>
          <w:b/>
          <w:bCs/>
          <w:sz w:val="22"/>
          <w:szCs w:val="22"/>
        </w:rPr>
        <w:t>ATTACHMENT IX</w:t>
      </w:r>
      <w:r w:rsidRPr="00331685">
        <w:rPr>
          <w:rFonts w:ascii="Tw Cen MT" w:hAnsi="Tw Cen MT" w:cs="Arial"/>
          <w:b/>
          <w:bCs/>
          <w:sz w:val="22"/>
          <w:szCs w:val="22"/>
        </w:rPr>
        <w:tab/>
      </w:r>
      <w:r w:rsidRPr="00331685">
        <w:rPr>
          <w:rFonts w:ascii="Tw Cen MT" w:hAnsi="Tw Cen MT" w:cs="Arial"/>
          <w:b/>
          <w:bCs/>
          <w:sz w:val="22"/>
          <w:szCs w:val="22"/>
        </w:rPr>
        <w:tab/>
      </w:r>
      <w:r w:rsidRPr="00331685">
        <w:rPr>
          <w:rFonts w:ascii="Tw Cen MT" w:hAnsi="Tw Cen MT" w:cs="Arial"/>
          <w:b/>
          <w:bCs/>
          <w:sz w:val="22"/>
          <w:szCs w:val="22"/>
        </w:rPr>
        <w:tab/>
      </w:r>
      <w:r w:rsidRPr="00331685">
        <w:rPr>
          <w:rFonts w:ascii="Tw Cen MT" w:hAnsi="Tw Cen MT" w:cs="Arial"/>
          <w:b/>
          <w:bCs/>
          <w:sz w:val="22"/>
          <w:szCs w:val="22"/>
        </w:rPr>
        <w:tab/>
      </w:r>
      <w:r w:rsidR="007066B3">
        <w:rPr>
          <w:rFonts w:ascii="Tw Cen MT" w:hAnsi="Tw Cen MT" w:cs="Arial"/>
          <w:b/>
          <w:bCs/>
          <w:sz w:val="22"/>
          <w:szCs w:val="22"/>
        </w:rPr>
        <w:tab/>
      </w:r>
      <w:r w:rsidRPr="00331685">
        <w:rPr>
          <w:rFonts w:ascii="Tw Cen MT" w:hAnsi="Tw Cen MT" w:cs="Arial"/>
          <w:b/>
          <w:sz w:val="22"/>
          <w:szCs w:val="22"/>
        </w:rPr>
        <w:t>M/WBE SUBCONTRACTORS AND SUPPLIERS</w:t>
      </w:r>
    </w:p>
    <w:p w14:paraId="09CAC0A7" w14:textId="77777777" w:rsidR="006A08E6" w:rsidRPr="00331685" w:rsidRDefault="006A08E6" w:rsidP="006A08E6">
      <w:pPr>
        <w:jc w:val="center"/>
        <w:rPr>
          <w:rFonts w:ascii="Tw Cen MT" w:hAnsi="Tw Cen MT" w:cs="Arial"/>
          <w:b/>
          <w:sz w:val="22"/>
          <w:szCs w:val="22"/>
        </w:rPr>
      </w:pPr>
      <w:r w:rsidRPr="00331685">
        <w:rPr>
          <w:rFonts w:ascii="Tw Cen MT" w:hAnsi="Tw Cen MT" w:cs="Arial"/>
          <w:b/>
          <w:sz w:val="22"/>
          <w:szCs w:val="22"/>
        </w:rPr>
        <w:t>NOTICE OF INTENT TO PARTICIPATE</w:t>
      </w:r>
    </w:p>
    <w:tbl>
      <w:tblPr>
        <w:tblW w:w="54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5"/>
      </w:tblGrid>
      <w:tr w:rsidR="006A08E6" w:rsidRPr="00331685" w14:paraId="32D7BDA8" w14:textId="77777777" w:rsidTr="00331685">
        <w:trPr>
          <w:trHeight w:val="445"/>
        </w:trPr>
        <w:tc>
          <w:tcPr>
            <w:tcW w:w="5000" w:type="pct"/>
            <w:shd w:val="clear" w:color="auto" w:fill="auto"/>
          </w:tcPr>
          <w:p w14:paraId="424D8442" w14:textId="77777777" w:rsidR="006A08E6" w:rsidRPr="001E46FA" w:rsidRDefault="006A08E6" w:rsidP="00706055">
            <w:pPr>
              <w:ind w:left="6"/>
              <w:rPr>
                <w:rFonts w:ascii="Tw Cen MT" w:hAnsi="Tw Cen MT" w:cs="Arial"/>
                <w:sz w:val="20"/>
              </w:rPr>
            </w:pPr>
            <w:r w:rsidRPr="001E46FA">
              <w:rPr>
                <w:rFonts w:ascii="Tw Cen MT" w:hAnsi="Tw Cen MT" w:cs="Arial"/>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6A08E6" w:rsidRPr="00331685" w14:paraId="0DEF8E41" w14:textId="77777777" w:rsidTr="00331685">
        <w:trPr>
          <w:trHeight w:val="2645"/>
        </w:trPr>
        <w:tc>
          <w:tcPr>
            <w:tcW w:w="5000" w:type="pct"/>
            <w:shd w:val="clear" w:color="auto" w:fill="auto"/>
          </w:tcPr>
          <w:p w14:paraId="71CC5AB5" w14:textId="1D6D1D12" w:rsidR="006A08E6" w:rsidRPr="001E46FA" w:rsidRDefault="006A08E6" w:rsidP="00706055">
            <w:pPr>
              <w:rPr>
                <w:rFonts w:ascii="Tw Cen MT" w:hAnsi="Tw Cen MT" w:cs="Arial"/>
                <w:sz w:val="20"/>
              </w:rPr>
            </w:pPr>
            <w:r w:rsidRPr="001E46FA">
              <w:rPr>
                <w:rFonts w:ascii="Tw Cen MT" w:hAnsi="Tw Cen MT" w:cs="Arial"/>
                <w:sz w:val="20"/>
              </w:rPr>
              <w:t>Bidder/Applicant Name: ________________________________________________________   Federal ID No.: __________________________________</w:t>
            </w:r>
          </w:p>
          <w:p w14:paraId="47C0CE0F" w14:textId="77777777" w:rsidR="006A08E6" w:rsidRPr="001E46FA" w:rsidRDefault="006A08E6" w:rsidP="00706055">
            <w:pPr>
              <w:rPr>
                <w:rFonts w:ascii="Tw Cen MT" w:hAnsi="Tw Cen MT" w:cs="Arial"/>
                <w:sz w:val="20"/>
              </w:rPr>
            </w:pPr>
          </w:p>
          <w:p w14:paraId="4AADFC7A" w14:textId="079BF9C5" w:rsidR="006A08E6" w:rsidRPr="001E46FA" w:rsidRDefault="006A08E6" w:rsidP="00706055">
            <w:pPr>
              <w:rPr>
                <w:rFonts w:ascii="Tw Cen MT" w:hAnsi="Tw Cen MT" w:cs="Arial"/>
                <w:sz w:val="20"/>
              </w:rPr>
            </w:pPr>
            <w:r w:rsidRPr="001E46FA">
              <w:rPr>
                <w:rFonts w:ascii="Tw Cen MT" w:hAnsi="Tw Cen MT" w:cs="Arial"/>
                <w:sz w:val="20"/>
              </w:rPr>
              <w:t>Address: _____________________________________________________________________   Phone No.: ______________________________________</w:t>
            </w:r>
          </w:p>
          <w:p w14:paraId="0FBBA4CC" w14:textId="77777777" w:rsidR="006A08E6" w:rsidRPr="001E46FA" w:rsidRDefault="006A08E6" w:rsidP="00706055">
            <w:pPr>
              <w:rPr>
                <w:rFonts w:ascii="Tw Cen MT" w:hAnsi="Tw Cen MT" w:cs="Arial"/>
                <w:sz w:val="20"/>
              </w:rPr>
            </w:pPr>
          </w:p>
          <w:p w14:paraId="24F9DBBC" w14:textId="11A2DDCF" w:rsidR="006A08E6" w:rsidRPr="001E46FA" w:rsidRDefault="006A08E6" w:rsidP="00706055">
            <w:pPr>
              <w:rPr>
                <w:rFonts w:ascii="Tw Cen MT" w:hAnsi="Tw Cen MT" w:cs="Arial"/>
                <w:sz w:val="20"/>
              </w:rPr>
            </w:pPr>
            <w:r w:rsidRPr="001E46FA">
              <w:rPr>
                <w:rFonts w:ascii="Tw Cen MT" w:hAnsi="Tw Cen MT" w:cs="Arial"/>
                <w:sz w:val="20"/>
              </w:rPr>
              <w:t>City______________________________________ State_______ ZIP Code___________</w:t>
            </w:r>
            <w:r w:rsidRPr="001E46FA">
              <w:rPr>
                <w:rFonts w:ascii="Tw Cen MT" w:hAnsi="Tw Cen MT" w:cs="Arial"/>
                <w:sz w:val="20"/>
              </w:rPr>
              <w:tab/>
              <w:t xml:space="preserve">  E-mail: _____________________________________________</w:t>
            </w:r>
            <w:r w:rsidR="00331685" w:rsidRPr="001E46FA">
              <w:rPr>
                <w:rFonts w:ascii="Tw Cen MT" w:hAnsi="Tw Cen MT" w:cs="Arial"/>
                <w:sz w:val="20"/>
              </w:rPr>
              <w:t>_</w:t>
            </w:r>
          </w:p>
          <w:p w14:paraId="30240439" w14:textId="77777777" w:rsidR="00331685" w:rsidRPr="001E46FA" w:rsidRDefault="00331685" w:rsidP="00706055">
            <w:pPr>
              <w:rPr>
                <w:rFonts w:ascii="Tw Cen MT" w:hAnsi="Tw Cen MT" w:cs="Arial"/>
                <w:sz w:val="20"/>
              </w:rPr>
            </w:pPr>
          </w:p>
          <w:p w14:paraId="206F810F" w14:textId="70F9C148" w:rsidR="006A08E6" w:rsidRPr="001E46FA" w:rsidRDefault="006A08E6" w:rsidP="00706055">
            <w:pPr>
              <w:rPr>
                <w:rFonts w:ascii="Tw Cen MT" w:hAnsi="Tw Cen MT" w:cs="Arial"/>
                <w:sz w:val="20"/>
              </w:rPr>
            </w:pPr>
            <w:r w:rsidRPr="001E46FA">
              <w:rPr>
                <w:rFonts w:ascii="Tw Cen MT" w:hAnsi="Tw Cen MT" w:cs="Arial"/>
                <w:sz w:val="20"/>
              </w:rPr>
              <w:t>_____________________________</w:t>
            </w:r>
            <w:r w:rsidR="00331685" w:rsidRPr="001E46FA">
              <w:rPr>
                <w:rFonts w:ascii="Tw Cen MT" w:hAnsi="Tw Cen MT" w:cs="Arial"/>
                <w:sz w:val="20"/>
              </w:rPr>
              <w:t>_______________________</w:t>
            </w:r>
            <w:r w:rsidRPr="001E46FA">
              <w:rPr>
                <w:rFonts w:ascii="Tw Cen MT" w:hAnsi="Tw Cen MT" w:cs="Arial"/>
                <w:sz w:val="20"/>
              </w:rPr>
              <w:t xml:space="preserve">        </w:t>
            </w:r>
            <w:r w:rsidR="00331685" w:rsidRPr="001E46FA">
              <w:rPr>
                <w:rFonts w:ascii="Tw Cen MT" w:hAnsi="Tw Cen MT" w:cs="Arial"/>
                <w:sz w:val="20"/>
              </w:rPr>
              <w:t xml:space="preserve">          </w:t>
            </w:r>
            <w:r w:rsidRPr="001E46FA">
              <w:rPr>
                <w:rFonts w:ascii="Tw Cen MT" w:hAnsi="Tw Cen MT" w:cs="Arial"/>
                <w:sz w:val="20"/>
              </w:rPr>
              <w:t>______________________________________________________________</w:t>
            </w:r>
          </w:p>
          <w:p w14:paraId="70B6D40B" w14:textId="77777777" w:rsidR="006A08E6" w:rsidRPr="001E46FA" w:rsidRDefault="006A08E6" w:rsidP="00706055">
            <w:pPr>
              <w:rPr>
                <w:rFonts w:ascii="Tw Cen MT" w:hAnsi="Tw Cen MT" w:cs="Arial"/>
                <w:sz w:val="20"/>
              </w:rPr>
            </w:pPr>
            <w:r w:rsidRPr="001E46FA">
              <w:rPr>
                <w:rFonts w:ascii="Tw Cen MT" w:hAnsi="Tw Cen MT" w:cs="Arial"/>
                <w:sz w:val="20"/>
              </w:rPr>
              <w:t>Signature of Authorized Representative of Bidder/Applicant’s Firm</w:t>
            </w:r>
            <w:r w:rsidRPr="001E46FA">
              <w:rPr>
                <w:rFonts w:ascii="Tw Cen MT" w:hAnsi="Tw Cen MT" w:cs="Arial"/>
                <w:sz w:val="20"/>
              </w:rPr>
              <w:tab/>
              <w:t xml:space="preserve">              Print or Type Name and Title of Authorized Representative of Bidder/Applicant’s Firm</w:t>
            </w:r>
          </w:p>
          <w:p w14:paraId="30F1A1A8" w14:textId="77777777" w:rsidR="006A08E6" w:rsidRPr="001E46FA" w:rsidRDefault="006A08E6" w:rsidP="00706055">
            <w:pPr>
              <w:rPr>
                <w:rFonts w:ascii="Tw Cen MT" w:hAnsi="Tw Cen MT" w:cs="Arial"/>
                <w:sz w:val="20"/>
              </w:rPr>
            </w:pPr>
          </w:p>
          <w:p w14:paraId="40D38704" w14:textId="77777777" w:rsidR="006A08E6" w:rsidRPr="001E46FA" w:rsidRDefault="006A08E6" w:rsidP="00706055">
            <w:pPr>
              <w:rPr>
                <w:rFonts w:ascii="Tw Cen MT" w:hAnsi="Tw Cen MT" w:cs="Arial"/>
                <w:sz w:val="20"/>
              </w:rPr>
            </w:pPr>
            <w:r w:rsidRPr="001E46FA">
              <w:rPr>
                <w:rFonts w:ascii="Tw Cen MT" w:hAnsi="Tw Cen MT" w:cs="Arial"/>
                <w:sz w:val="20"/>
              </w:rPr>
              <w:t>Date: ________________</w:t>
            </w:r>
          </w:p>
        </w:tc>
      </w:tr>
      <w:tr w:rsidR="006A08E6" w:rsidRPr="00331685" w14:paraId="22962247" w14:textId="77777777" w:rsidTr="00331685">
        <w:trPr>
          <w:trHeight w:val="3158"/>
        </w:trPr>
        <w:tc>
          <w:tcPr>
            <w:tcW w:w="5000" w:type="pct"/>
            <w:shd w:val="clear" w:color="auto" w:fill="auto"/>
          </w:tcPr>
          <w:p w14:paraId="3A31195F" w14:textId="77777777" w:rsidR="006A08E6" w:rsidRPr="001E46FA" w:rsidRDefault="006A08E6" w:rsidP="00706055">
            <w:pPr>
              <w:rPr>
                <w:rFonts w:ascii="Tw Cen MT" w:hAnsi="Tw Cen MT" w:cs="Arial"/>
                <w:b/>
                <w:sz w:val="20"/>
              </w:rPr>
            </w:pPr>
            <w:r w:rsidRPr="001E46FA">
              <w:rPr>
                <w:rFonts w:ascii="Tw Cen MT" w:hAnsi="Tw Cen MT" w:cs="Arial"/>
                <w:b/>
                <w:sz w:val="20"/>
              </w:rPr>
              <w:t>PART B - THE UNDERSIGNED INTENDS TO PROVIDE SERVICES OR SUPPLIES IN CONNECTION WITH THE ABOVE PROCUREMENT/APPLICATION:</w:t>
            </w:r>
          </w:p>
          <w:p w14:paraId="08A72F7A" w14:textId="77777777" w:rsidR="006A08E6" w:rsidRPr="001E46FA" w:rsidRDefault="006A08E6" w:rsidP="00706055">
            <w:pPr>
              <w:rPr>
                <w:rFonts w:ascii="Tw Cen MT" w:hAnsi="Tw Cen MT" w:cs="Arial"/>
                <w:sz w:val="20"/>
              </w:rPr>
            </w:pPr>
          </w:p>
          <w:p w14:paraId="10D50642" w14:textId="77777777" w:rsidR="006A08E6" w:rsidRPr="001E46FA" w:rsidRDefault="006A08E6" w:rsidP="00706055">
            <w:pPr>
              <w:rPr>
                <w:rFonts w:ascii="Tw Cen MT" w:hAnsi="Tw Cen MT" w:cs="Arial"/>
                <w:sz w:val="20"/>
              </w:rPr>
            </w:pPr>
            <w:r w:rsidRPr="001E46FA">
              <w:rPr>
                <w:rFonts w:ascii="Tw Cen MT" w:hAnsi="Tw Cen MT" w:cs="Arial"/>
                <w:sz w:val="20"/>
              </w:rPr>
              <w:t>Name of M/WBE: ______________________________________________________________ Federal ID No.: _______________________________</w:t>
            </w:r>
          </w:p>
          <w:p w14:paraId="575DC886" w14:textId="77777777" w:rsidR="006A08E6" w:rsidRPr="001E46FA" w:rsidRDefault="006A08E6" w:rsidP="00706055">
            <w:pPr>
              <w:rPr>
                <w:rFonts w:ascii="Tw Cen MT" w:hAnsi="Tw Cen MT" w:cs="Arial"/>
                <w:sz w:val="20"/>
              </w:rPr>
            </w:pPr>
          </w:p>
          <w:p w14:paraId="43E29F83" w14:textId="77777777" w:rsidR="006A08E6" w:rsidRPr="001E46FA" w:rsidRDefault="006A08E6" w:rsidP="00706055">
            <w:pPr>
              <w:rPr>
                <w:rFonts w:ascii="Tw Cen MT" w:hAnsi="Tw Cen MT" w:cs="Arial"/>
                <w:sz w:val="20"/>
              </w:rPr>
            </w:pPr>
            <w:r w:rsidRPr="001E46FA">
              <w:rPr>
                <w:rFonts w:ascii="Tw Cen MT" w:hAnsi="Tw Cen MT" w:cs="Arial"/>
                <w:sz w:val="20"/>
              </w:rPr>
              <w:t>Address: _____________________________________________________________________  Phone No.: __________________________________</w:t>
            </w:r>
          </w:p>
          <w:p w14:paraId="680E2E78" w14:textId="77777777" w:rsidR="006A08E6" w:rsidRPr="001E46FA" w:rsidRDefault="006A08E6" w:rsidP="00706055">
            <w:pPr>
              <w:rPr>
                <w:rFonts w:ascii="Tw Cen MT" w:hAnsi="Tw Cen MT" w:cs="Arial"/>
                <w:sz w:val="20"/>
              </w:rPr>
            </w:pPr>
          </w:p>
          <w:p w14:paraId="03198F2F" w14:textId="77777777" w:rsidR="006A08E6" w:rsidRPr="001E46FA" w:rsidRDefault="006A08E6" w:rsidP="00706055">
            <w:pPr>
              <w:rPr>
                <w:rFonts w:ascii="Tw Cen MT" w:hAnsi="Tw Cen MT" w:cs="Arial"/>
                <w:sz w:val="20"/>
              </w:rPr>
            </w:pPr>
            <w:r w:rsidRPr="001E46FA">
              <w:rPr>
                <w:rFonts w:ascii="Tw Cen MT" w:hAnsi="Tw Cen MT" w:cs="Arial"/>
                <w:sz w:val="20"/>
              </w:rPr>
              <w:t>City, State, ZIP Code ___________________________________________________________  E-mail: _____________________________________</w:t>
            </w:r>
          </w:p>
          <w:p w14:paraId="0696AC89" w14:textId="77777777" w:rsidR="006A08E6" w:rsidRPr="001E46FA" w:rsidRDefault="006A08E6" w:rsidP="00706055">
            <w:pPr>
              <w:rPr>
                <w:rFonts w:ascii="Tw Cen MT" w:hAnsi="Tw Cen MT" w:cs="Arial"/>
                <w:b/>
                <w:sz w:val="20"/>
              </w:rPr>
            </w:pPr>
          </w:p>
          <w:p w14:paraId="5D65A88F" w14:textId="77777777" w:rsidR="006A08E6" w:rsidRPr="001E46FA" w:rsidRDefault="006A08E6" w:rsidP="00706055">
            <w:pPr>
              <w:rPr>
                <w:rFonts w:ascii="Tw Cen MT" w:hAnsi="Tw Cen MT" w:cs="Arial"/>
                <w:b/>
                <w:sz w:val="20"/>
              </w:rPr>
            </w:pPr>
            <w:r w:rsidRPr="001E46FA">
              <w:rPr>
                <w:rFonts w:ascii="Tw Cen MT" w:hAnsi="Tw Cen MT" w:cs="Arial"/>
                <w:b/>
                <w:sz w:val="20"/>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25"/>
            </w:tblGrid>
            <w:tr w:rsidR="006A08E6" w:rsidRPr="001E46FA" w14:paraId="24149A53" w14:textId="77777777" w:rsidTr="00706055">
              <w:trPr>
                <w:trHeight w:val="736"/>
              </w:trPr>
              <w:tc>
                <w:tcPr>
                  <w:tcW w:w="13925" w:type="dxa"/>
                  <w:shd w:val="clear" w:color="auto" w:fill="auto"/>
                </w:tcPr>
                <w:p w14:paraId="20006DE7" w14:textId="77777777" w:rsidR="006A08E6" w:rsidRPr="001E46FA" w:rsidRDefault="006A08E6" w:rsidP="00706055">
                  <w:pPr>
                    <w:rPr>
                      <w:rFonts w:ascii="Tw Cen MT" w:hAnsi="Tw Cen MT" w:cs="Arial"/>
                      <w:b/>
                      <w:sz w:val="20"/>
                    </w:rPr>
                  </w:pPr>
                </w:p>
                <w:p w14:paraId="4B84FA0E" w14:textId="77777777" w:rsidR="006A08E6" w:rsidRPr="001E46FA" w:rsidRDefault="006A08E6" w:rsidP="00706055">
                  <w:pPr>
                    <w:rPr>
                      <w:rFonts w:ascii="Tw Cen MT" w:hAnsi="Tw Cen MT" w:cs="Arial"/>
                      <w:b/>
                      <w:sz w:val="20"/>
                    </w:rPr>
                  </w:pPr>
                </w:p>
                <w:p w14:paraId="4779BB56" w14:textId="77777777" w:rsidR="006A08E6" w:rsidRPr="001E46FA" w:rsidRDefault="006A08E6" w:rsidP="00706055">
                  <w:pPr>
                    <w:rPr>
                      <w:rFonts w:ascii="Tw Cen MT" w:hAnsi="Tw Cen MT" w:cs="Arial"/>
                      <w:b/>
                      <w:sz w:val="20"/>
                    </w:rPr>
                  </w:pPr>
                </w:p>
              </w:tc>
            </w:tr>
          </w:tbl>
          <w:p w14:paraId="457131F3" w14:textId="77777777" w:rsidR="006A08E6" w:rsidRPr="001E46FA" w:rsidRDefault="006A08E6" w:rsidP="00706055">
            <w:pPr>
              <w:rPr>
                <w:rFonts w:ascii="Tw Cen MT" w:hAnsi="Tw Cen MT" w:cs="Arial"/>
                <w:sz w:val="20"/>
              </w:rPr>
            </w:pPr>
            <w:r w:rsidRPr="001E46FA">
              <w:rPr>
                <w:rFonts w:ascii="Tw Cen MT" w:hAnsi="Tw Cen MT" w:cs="Arial"/>
                <w:b/>
                <w:sz w:val="20"/>
              </w:rPr>
              <w:t xml:space="preserve">DESIGNATION:   </w:t>
            </w:r>
            <w:r w:rsidRPr="001E46FA">
              <w:rPr>
                <w:rFonts w:ascii="Tw Cen MT" w:hAnsi="Tw Cen MT" w:cs="Arial"/>
                <w:sz w:val="20"/>
              </w:rPr>
              <w:t>____MBE Subcontractor   ____WBE Subcontractor   ____ MBE Supplier   ____WBE Supplier</w:t>
            </w:r>
          </w:p>
        </w:tc>
      </w:tr>
      <w:tr w:rsidR="006A08E6" w:rsidRPr="00331685" w14:paraId="48A9DC64" w14:textId="77777777" w:rsidTr="00331685">
        <w:trPr>
          <w:trHeight w:val="174"/>
        </w:trPr>
        <w:tc>
          <w:tcPr>
            <w:tcW w:w="5000" w:type="pct"/>
            <w:shd w:val="clear" w:color="auto" w:fill="auto"/>
          </w:tcPr>
          <w:p w14:paraId="74ADBFF4" w14:textId="77777777" w:rsidR="006A08E6" w:rsidRPr="001E46FA" w:rsidRDefault="006A08E6" w:rsidP="00706055">
            <w:pPr>
              <w:rPr>
                <w:rFonts w:ascii="Tw Cen MT" w:hAnsi="Tw Cen MT" w:cs="Arial"/>
                <w:sz w:val="20"/>
              </w:rPr>
            </w:pPr>
          </w:p>
        </w:tc>
      </w:tr>
      <w:tr w:rsidR="006A08E6" w:rsidRPr="00331685" w14:paraId="76693A69" w14:textId="77777777" w:rsidTr="00331685">
        <w:trPr>
          <w:trHeight w:val="2789"/>
        </w:trPr>
        <w:tc>
          <w:tcPr>
            <w:tcW w:w="5000" w:type="pct"/>
            <w:shd w:val="clear" w:color="auto" w:fill="auto"/>
          </w:tcPr>
          <w:p w14:paraId="3778BFC5" w14:textId="77777777" w:rsidR="006A08E6" w:rsidRPr="001E46FA" w:rsidRDefault="006A08E6" w:rsidP="00706055">
            <w:pPr>
              <w:rPr>
                <w:rFonts w:ascii="Tw Cen MT" w:hAnsi="Tw Cen MT" w:cs="Arial"/>
                <w:b/>
                <w:sz w:val="20"/>
              </w:rPr>
            </w:pPr>
            <w:r w:rsidRPr="001E46FA">
              <w:rPr>
                <w:rFonts w:ascii="Tw Cen MT" w:hAnsi="Tw Cen MT" w:cs="Arial"/>
                <w:b/>
                <w:sz w:val="20"/>
              </w:rPr>
              <w:t>PART C - CERTIFICATION STATUS (CHECK ONE):</w:t>
            </w:r>
          </w:p>
          <w:p w14:paraId="2E61C16F" w14:textId="77777777" w:rsidR="006A08E6" w:rsidRPr="001E46FA" w:rsidRDefault="006A08E6" w:rsidP="00706055">
            <w:pPr>
              <w:rPr>
                <w:rFonts w:ascii="Tw Cen MT" w:hAnsi="Tw Cen MT" w:cs="Arial"/>
                <w:sz w:val="20"/>
              </w:rPr>
            </w:pPr>
            <w:r w:rsidRPr="001E46FA">
              <w:rPr>
                <w:rFonts w:ascii="Tw Cen MT" w:hAnsi="Tw Cen MT" w:cs="Arial"/>
                <w:sz w:val="20"/>
              </w:rPr>
              <w:t>_____   The undersigned is a certified M/WBE by the New York State Division of Minority and Women-Owned Business Development (MWBD).</w:t>
            </w:r>
          </w:p>
          <w:p w14:paraId="672197F3" w14:textId="77777777" w:rsidR="006A08E6" w:rsidRPr="001E46FA" w:rsidRDefault="006A08E6" w:rsidP="00706055">
            <w:pPr>
              <w:rPr>
                <w:rFonts w:ascii="Tw Cen MT" w:hAnsi="Tw Cen MT" w:cs="Arial"/>
                <w:b/>
                <w:sz w:val="20"/>
              </w:rPr>
            </w:pPr>
          </w:p>
          <w:p w14:paraId="0ECF3500" w14:textId="77777777" w:rsidR="006A08E6" w:rsidRPr="001E46FA" w:rsidRDefault="006A08E6" w:rsidP="00706055">
            <w:pPr>
              <w:rPr>
                <w:rFonts w:ascii="Tw Cen MT" w:hAnsi="Tw Cen MT" w:cs="Arial"/>
                <w:b/>
                <w:sz w:val="20"/>
              </w:rPr>
            </w:pPr>
            <w:r w:rsidRPr="001E46FA">
              <w:rPr>
                <w:rFonts w:ascii="Tw Cen MT" w:hAnsi="Tw Cen MT" w:cs="Arial"/>
                <w:b/>
                <w:sz w:val="20"/>
              </w:rPr>
              <w:t>THE UNDERSIGNED IS PREPARED TO PROVIDE SERVICES OR SUPPLIES AS DESCRIBED ABOVE AND WILL ENTER INTO A FORMAL AGREEMENT WITH THE BIDDER/APPLICANT CONDITIONED UPON THE BIDDER/APPLICANT’S EXECUTION OF A CONTRACT WITH THE NYS EDUCATION DEPARTMENT.</w:t>
            </w:r>
          </w:p>
          <w:p w14:paraId="3E30EDCF" w14:textId="77777777" w:rsidR="006A08E6" w:rsidRPr="001E46FA" w:rsidRDefault="006A08E6" w:rsidP="00706055">
            <w:pPr>
              <w:rPr>
                <w:rFonts w:ascii="Tw Cen MT" w:hAnsi="Tw Cen MT" w:cs="Arial"/>
                <w:b/>
                <w:sz w:val="20"/>
              </w:rPr>
            </w:pPr>
          </w:p>
          <w:p w14:paraId="761FE980" w14:textId="77777777" w:rsidR="006A08E6" w:rsidRPr="001E46FA" w:rsidRDefault="006A08E6" w:rsidP="00706055">
            <w:pPr>
              <w:ind w:left="6480"/>
              <w:rPr>
                <w:rFonts w:ascii="Tw Cen MT" w:hAnsi="Tw Cen MT" w:cs="Arial"/>
                <w:sz w:val="20"/>
              </w:rPr>
            </w:pPr>
            <w:r w:rsidRPr="001E46FA">
              <w:rPr>
                <w:rFonts w:ascii="Tw Cen MT" w:hAnsi="Tw Cen MT" w:cs="Arial"/>
                <w:sz w:val="20"/>
              </w:rPr>
              <w:t>____________________________________________________________________</w:t>
            </w:r>
          </w:p>
          <w:p w14:paraId="414DC265" w14:textId="77777777" w:rsidR="006A08E6" w:rsidRPr="001E46FA" w:rsidRDefault="006A08E6" w:rsidP="00706055">
            <w:pPr>
              <w:rPr>
                <w:rFonts w:ascii="Tw Cen MT" w:hAnsi="Tw Cen MT" w:cs="Arial"/>
                <w:sz w:val="20"/>
              </w:rPr>
            </w:pPr>
            <w:r w:rsidRPr="001E46FA">
              <w:rPr>
                <w:rFonts w:ascii="Tw Cen MT" w:hAnsi="Tw Cen MT" w:cs="Arial"/>
                <w:sz w:val="20"/>
              </w:rPr>
              <w:t>The estimated dollar amount of the agreement $___________________</w:t>
            </w:r>
            <w:r w:rsidRPr="001E46FA">
              <w:rPr>
                <w:rFonts w:ascii="Tw Cen MT" w:hAnsi="Tw Cen MT" w:cs="Arial"/>
                <w:sz w:val="20"/>
              </w:rPr>
              <w:tab/>
              <w:t>Signature of Authorized Representative of M/WBE Firm</w:t>
            </w:r>
          </w:p>
          <w:p w14:paraId="5F276FEF" w14:textId="77777777" w:rsidR="006A08E6" w:rsidRPr="001E46FA" w:rsidRDefault="006A08E6" w:rsidP="00706055">
            <w:pPr>
              <w:rPr>
                <w:rFonts w:ascii="Tw Cen MT" w:hAnsi="Tw Cen MT" w:cs="Arial"/>
                <w:sz w:val="20"/>
              </w:rPr>
            </w:pPr>
          </w:p>
          <w:p w14:paraId="06FE1C76" w14:textId="77777777" w:rsidR="006A08E6" w:rsidRPr="001E46FA" w:rsidRDefault="006A08E6" w:rsidP="00706055">
            <w:pPr>
              <w:rPr>
                <w:rFonts w:ascii="Tw Cen MT" w:hAnsi="Tw Cen MT" w:cs="Arial"/>
                <w:sz w:val="20"/>
              </w:rPr>
            </w:pPr>
            <w:r w:rsidRPr="001E46FA">
              <w:rPr>
                <w:rFonts w:ascii="Tw Cen MT" w:hAnsi="Tw Cen MT" w:cs="Arial"/>
                <w:sz w:val="20"/>
              </w:rPr>
              <w:t>__________________________________________________________</w:t>
            </w:r>
            <w:r w:rsidRPr="001E46FA">
              <w:rPr>
                <w:rFonts w:ascii="Tw Cen MT" w:hAnsi="Tw Cen MT" w:cs="Arial"/>
                <w:sz w:val="20"/>
              </w:rPr>
              <w:tab/>
              <w:t xml:space="preserve">    _________________________________________________________________</w:t>
            </w:r>
          </w:p>
          <w:p w14:paraId="5D969F46" w14:textId="77777777" w:rsidR="006A08E6" w:rsidRPr="001E46FA" w:rsidRDefault="006A08E6" w:rsidP="00706055">
            <w:pPr>
              <w:rPr>
                <w:rFonts w:ascii="Tw Cen MT" w:hAnsi="Tw Cen MT" w:cs="Arial"/>
                <w:sz w:val="20"/>
              </w:rPr>
            </w:pPr>
            <w:r w:rsidRPr="001E46FA">
              <w:rPr>
                <w:rFonts w:ascii="Tw Cen MT" w:hAnsi="Tw Cen MT" w:cs="Arial"/>
                <w:sz w:val="20"/>
              </w:rPr>
              <w:t>Printed or Typed Name and Title of Authorized Representative</w:t>
            </w:r>
            <w:r w:rsidRPr="001E46FA">
              <w:rPr>
                <w:rFonts w:ascii="Tw Cen MT" w:hAnsi="Tw Cen MT" w:cs="Arial"/>
                <w:sz w:val="20"/>
              </w:rPr>
              <w:tab/>
            </w:r>
            <w:r w:rsidRPr="001E46FA">
              <w:rPr>
                <w:rFonts w:ascii="Tw Cen MT" w:hAnsi="Tw Cen MT" w:cs="Arial"/>
                <w:sz w:val="20"/>
              </w:rPr>
              <w:tab/>
            </w:r>
            <w:r w:rsidRPr="001E46FA">
              <w:rPr>
                <w:rFonts w:ascii="Tw Cen MT" w:hAnsi="Tw Cen MT" w:cs="Arial"/>
                <w:sz w:val="20"/>
              </w:rPr>
              <w:tab/>
              <w:t>Date</w:t>
            </w:r>
          </w:p>
        </w:tc>
      </w:tr>
    </w:tbl>
    <w:p w14:paraId="3DF2C342" w14:textId="3878CF3C" w:rsidR="006A08E6" w:rsidRPr="00331685" w:rsidRDefault="006A08E6" w:rsidP="007066B3">
      <w:pPr>
        <w:ind w:hanging="630"/>
        <w:rPr>
          <w:rFonts w:ascii="Tw Cen MT" w:hAnsi="Tw Cen MT" w:cs="Arial"/>
          <w:sz w:val="22"/>
          <w:szCs w:val="22"/>
        </w:rPr>
      </w:pPr>
      <w:r w:rsidRPr="00331685">
        <w:rPr>
          <w:rFonts w:ascii="Tw Cen MT" w:hAnsi="Tw Cen MT" w:cs="Arial"/>
          <w:b/>
          <w:sz w:val="22"/>
          <w:szCs w:val="22"/>
        </w:rPr>
        <w:t>M/WBE 102</w:t>
      </w:r>
    </w:p>
    <w:p w14:paraId="41A16CCE" w14:textId="6A803843" w:rsidR="006A08E6" w:rsidRPr="00F344C2" w:rsidRDefault="006A08E6" w:rsidP="00F344C2">
      <w:pPr>
        <w:rPr>
          <w:rFonts w:ascii="Arial" w:hAnsi="Arial" w:cs="Arial"/>
          <w:szCs w:val="24"/>
        </w:rPr>
        <w:sectPr w:rsidR="006A08E6" w:rsidRPr="00F344C2" w:rsidSect="00F969E5">
          <w:headerReference w:type="default" r:id="rId45"/>
          <w:footerReference w:type="default" r:id="rId46"/>
          <w:pgSz w:w="15840" w:h="12240" w:orient="landscape"/>
          <w:pgMar w:top="360" w:right="1440" w:bottom="630" w:left="1440" w:header="360" w:footer="720" w:gutter="0"/>
          <w:cols w:space="720"/>
          <w:docGrid w:linePitch="360"/>
        </w:sectPr>
      </w:pPr>
    </w:p>
    <w:p w14:paraId="24BBDDEE" w14:textId="77777777" w:rsidR="0040559C" w:rsidRPr="004851ED" w:rsidRDefault="0040559C" w:rsidP="0040559C">
      <w:pPr>
        <w:ind w:right="-729"/>
        <w:rPr>
          <w:rFonts w:ascii="Tw Cen MT" w:hAnsi="Tw Cen MT" w:cs="Arial"/>
          <w:b/>
          <w:szCs w:val="24"/>
        </w:rPr>
      </w:pPr>
      <w:r w:rsidRPr="004851ED">
        <w:rPr>
          <w:rFonts w:ascii="Tw Cen MT" w:hAnsi="Tw Cen MT" w:cs="Arial"/>
          <w:b/>
          <w:bCs/>
        </w:rPr>
        <w:t>ATTACHMENT X</w:t>
      </w:r>
      <w:r>
        <w:rPr>
          <w:rFonts w:ascii="Tw Cen MT" w:hAnsi="Tw Cen MT" w:cs="Arial"/>
          <w:b/>
          <w:bCs/>
        </w:rPr>
        <w:tab/>
      </w:r>
      <w:r w:rsidRPr="004851ED">
        <w:rPr>
          <w:rFonts w:ascii="Tw Cen MT" w:hAnsi="Tw Cen MT" w:cs="Arial"/>
          <w:b/>
          <w:szCs w:val="24"/>
        </w:rPr>
        <w:t xml:space="preserve">M/WBE CONTRACTOR GOOD FAITH EFFORTS CERTIFICATION (FORM 105) </w:t>
      </w:r>
    </w:p>
    <w:p w14:paraId="563DCC66" w14:textId="77777777" w:rsidR="0040559C" w:rsidRPr="002670D0" w:rsidRDefault="0040559C" w:rsidP="0040559C">
      <w:pPr>
        <w:ind w:right="-729"/>
        <w:jc w:val="center"/>
        <w:rPr>
          <w:rFonts w:ascii="Arial" w:hAnsi="Arial" w:cs="Arial"/>
          <w:szCs w:val="24"/>
        </w:rPr>
      </w:pPr>
    </w:p>
    <w:p w14:paraId="1BD75633" w14:textId="77777777" w:rsidR="0040559C" w:rsidRPr="002670D0" w:rsidRDefault="0040559C" w:rsidP="0040559C">
      <w:pPr>
        <w:ind w:right="-729"/>
        <w:rPr>
          <w:rFonts w:ascii="Arial" w:hAnsi="Arial" w:cs="Arial"/>
          <w:szCs w:val="24"/>
        </w:rPr>
      </w:pPr>
      <w:r w:rsidRPr="002670D0">
        <w:rPr>
          <w:rFonts w:ascii="Arial" w:hAnsi="Arial" w:cs="Arial"/>
          <w:szCs w:val="24"/>
        </w:rPr>
        <w:t>PROJECT #_______________________________</w:t>
      </w:r>
    </w:p>
    <w:p w14:paraId="2F12A0A5" w14:textId="77777777" w:rsidR="0040559C" w:rsidRPr="002670D0" w:rsidRDefault="0040559C" w:rsidP="0040559C">
      <w:pPr>
        <w:ind w:right="-729"/>
        <w:rPr>
          <w:rFonts w:ascii="Arial" w:hAnsi="Arial" w:cs="Arial"/>
          <w:szCs w:val="24"/>
        </w:rPr>
      </w:pPr>
    </w:p>
    <w:p w14:paraId="78A9A3AB" w14:textId="77777777" w:rsidR="0040559C" w:rsidRPr="002670D0" w:rsidRDefault="0040559C" w:rsidP="0040559C">
      <w:pPr>
        <w:ind w:right="-729"/>
        <w:rPr>
          <w:rFonts w:ascii="Arial" w:hAnsi="Arial" w:cs="Arial"/>
          <w:szCs w:val="24"/>
        </w:rPr>
      </w:pPr>
    </w:p>
    <w:p w14:paraId="1EF8CD23" w14:textId="77777777" w:rsidR="0040559C" w:rsidRPr="002670D0" w:rsidRDefault="0040559C" w:rsidP="0040559C">
      <w:pPr>
        <w:ind w:right="-729"/>
        <w:rPr>
          <w:rFonts w:ascii="Arial" w:hAnsi="Arial" w:cs="Arial"/>
          <w:szCs w:val="24"/>
        </w:rPr>
      </w:pPr>
      <w:r w:rsidRPr="002670D0">
        <w:rPr>
          <w:rFonts w:ascii="Arial" w:hAnsi="Arial" w:cs="Arial"/>
          <w:szCs w:val="24"/>
        </w:rPr>
        <w:t>I, _____________________________________________________________________</w:t>
      </w:r>
    </w:p>
    <w:p w14:paraId="49E26E7D" w14:textId="77777777" w:rsidR="0040559C" w:rsidRPr="002670D0" w:rsidRDefault="0040559C" w:rsidP="0040559C">
      <w:pPr>
        <w:ind w:left="720" w:right="-729" w:firstLine="720"/>
        <w:rPr>
          <w:rFonts w:ascii="Arial" w:hAnsi="Arial" w:cs="Arial"/>
          <w:szCs w:val="24"/>
        </w:rPr>
      </w:pPr>
      <w:r w:rsidRPr="002670D0">
        <w:rPr>
          <w:rFonts w:ascii="Arial" w:hAnsi="Arial" w:cs="Arial"/>
          <w:szCs w:val="24"/>
        </w:rPr>
        <w:t>(Bidder/Applicant)</w:t>
      </w:r>
    </w:p>
    <w:p w14:paraId="0EB582C9" w14:textId="77777777" w:rsidR="0040559C" w:rsidRPr="002670D0" w:rsidRDefault="0040559C" w:rsidP="0040559C">
      <w:pPr>
        <w:ind w:right="-729"/>
        <w:rPr>
          <w:rFonts w:ascii="Arial" w:hAnsi="Arial" w:cs="Arial"/>
          <w:szCs w:val="24"/>
        </w:rPr>
      </w:pPr>
    </w:p>
    <w:p w14:paraId="64671689" w14:textId="77777777" w:rsidR="0040559C" w:rsidRPr="002670D0" w:rsidRDefault="0040559C" w:rsidP="0040559C">
      <w:pPr>
        <w:ind w:right="-729"/>
        <w:rPr>
          <w:rFonts w:ascii="Arial" w:hAnsi="Arial" w:cs="Arial"/>
          <w:szCs w:val="24"/>
        </w:rPr>
      </w:pPr>
      <w:r w:rsidRPr="002670D0">
        <w:rPr>
          <w:rFonts w:ascii="Arial" w:hAnsi="Arial" w:cs="Arial"/>
          <w:szCs w:val="24"/>
        </w:rPr>
        <w:t>_________________________________ of ______________________________________</w:t>
      </w:r>
    </w:p>
    <w:p w14:paraId="61D8647A" w14:textId="77777777" w:rsidR="0040559C" w:rsidRPr="002670D0" w:rsidRDefault="0040559C" w:rsidP="0040559C">
      <w:pPr>
        <w:ind w:left="1440" w:right="-729"/>
        <w:rPr>
          <w:rFonts w:ascii="Arial" w:hAnsi="Arial" w:cs="Arial"/>
          <w:szCs w:val="24"/>
        </w:rPr>
      </w:pPr>
      <w:r w:rsidRPr="002670D0">
        <w:rPr>
          <w:rFonts w:ascii="Arial" w:hAnsi="Arial" w:cs="Arial"/>
          <w:szCs w:val="24"/>
        </w:rPr>
        <w:t>(Title)</w:t>
      </w:r>
      <w:r w:rsidRPr="002670D0">
        <w:rPr>
          <w:rFonts w:ascii="Arial" w:hAnsi="Arial" w:cs="Arial"/>
          <w:szCs w:val="24"/>
        </w:rPr>
        <w:tab/>
      </w:r>
      <w:r w:rsidRPr="002670D0">
        <w:rPr>
          <w:rFonts w:ascii="Arial" w:hAnsi="Arial" w:cs="Arial"/>
          <w:szCs w:val="24"/>
        </w:rPr>
        <w:tab/>
      </w:r>
      <w:r w:rsidRPr="002670D0">
        <w:rPr>
          <w:rFonts w:ascii="Arial" w:hAnsi="Arial" w:cs="Arial"/>
          <w:szCs w:val="24"/>
        </w:rPr>
        <w:tab/>
      </w:r>
      <w:r w:rsidRPr="002670D0">
        <w:rPr>
          <w:rFonts w:ascii="Arial" w:hAnsi="Arial" w:cs="Arial"/>
          <w:szCs w:val="24"/>
        </w:rPr>
        <w:tab/>
      </w:r>
      <w:r>
        <w:rPr>
          <w:rFonts w:ascii="Arial" w:hAnsi="Arial" w:cs="Arial"/>
          <w:szCs w:val="24"/>
        </w:rPr>
        <w:tab/>
      </w:r>
      <w:r>
        <w:rPr>
          <w:rFonts w:ascii="Arial" w:hAnsi="Arial" w:cs="Arial"/>
          <w:szCs w:val="24"/>
        </w:rPr>
        <w:tab/>
      </w:r>
      <w:r w:rsidRPr="002670D0">
        <w:rPr>
          <w:rFonts w:ascii="Arial" w:hAnsi="Arial" w:cs="Arial"/>
          <w:szCs w:val="24"/>
        </w:rPr>
        <w:t>(Company)</w:t>
      </w:r>
    </w:p>
    <w:p w14:paraId="45938CF0" w14:textId="77777777" w:rsidR="0040559C" w:rsidRPr="002670D0" w:rsidRDefault="0040559C" w:rsidP="0040559C">
      <w:pPr>
        <w:ind w:right="-729"/>
        <w:rPr>
          <w:rFonts w:ascii="Arial" w:hAnsi="Arial" w:cs="Arial"/>
          <w:szCs w:val="24"/>
        </w:rPr>
      </w:pPr>
    </w:p>
    <w:p w14:paraId="4892AD40" w14:textId="77777777" w:rsidR="0040559C" w:rsidRPr="002670D0" w:rsidRDefault="0040559C" w:rsidP="0040559C">
      <w:pPr>
        <w:ind w:right="-729"/>
        <w:rPr>
          <w:rFonts w:ascii="Arial" w:hAnsi="Arial" w:cs="Arial"/>
          <w:szCs w:val="24"/>
        </w:rPr>
      </w:pPr>
      <w:r w:rsidRPr="002670D0">
        <w:rPr>
          <w:rFonts w:ascii="Arial" w:hAnsi="Arial" w:cs="Arial"/>
          <w:szCs w:val="24"/>
        </w:rPr>
        <w:t>_________________________________________</w:t>
      </w:r>
      <w:r>
        <w:rPr>
          <w:rFonts w:ascii="Arial" w:hAnsi="Arial" w:cs="Arial"/>
          <w:szCs w:val="24"/>
        </w:rPr>
        <w:t xml:space="preserve">  </w:t>
      </w:r>
      <w:r w:rsidRPr="002670D0">
        <w:rPr>
          <w:rFonts w:ascii="Arial" w:hAnsi="Arial" w:cs="Arial"/>
          <w:szCs w:val="24"/>
        </w:rPr>
        <w:tab/>
        <w:t>(_____)________________________</w:t>
      </w:r>
    </w:p>
    <w:p w14:paraId="3E0D56D4" w14:textId="77777777" w:rsidR="0040559C" w:rsidRPr="002670D0" w:rsidRDefault="0040559C" w:rsidP="0040559C">
      <w:pPr>
        <w:ind w:left="1440" w:right="-729"/>
        <w:rPr>
          <w:rFonts w:ascii="Arial" w:hAnsi="Arial" w:cs="Arial"/>
          <w:szCs w:val="24"/>
        </w:rPr>
      </w:pPr>
      <w:r w:rsidRPr="002670D0">
        <w:rPr>
          <w:rFonts w:ascii="Arial" w:hAnsi="Arial" w:cs="Arial"/>
          <w:szCs w:val="24"/>
        </w:rPr>
        <w:t>(Address)</w:t>
      </w:r>
      <w:r w:rsidRPr="002670D0">
        <w:rPr>
          <w:rFonts w:ascii="Arial" w:hAnsi="Arial" w:cs="Arial"/>
          <w:szCs w:val="24"/>
        </w:rPr>
        <w:tab/>
      </w:r>
      <w:r w:rsidRPr="002670D0">
        <w:rPr>
          <w:rFonts w:ascii="Arial" w:hAnsi="Arial" w:cs="Arial"/>
          <w:szCs w:val="24"/>
        </w:rPr>
        <w:tab/>
      </w:r>
      <w:r w:rsidRPr="002670D0">
        <w:rPr>
          <w:rFonts w:ascii="Arial" w:hAnsi="Arial" w:cs="Arial"/>
          <w:szCs w:val="24"/>
        </w:rPr>
        <w:tab/>
      </w:r>
      <w:r w:rsidRPr="002670D0">
        <w:rPr>
          <w:rFonts w:ascii="Arial" w:hAnsi="Arial" w:cs="Arial"/>
          <w:szCs w:val="24"/>
        </w:rPr>
        <w:tab/>
      </w:r>
      <w:r w:rsidRPr="002670D0">
        <w:rPr>
          <w:rFonts w:ascii="Arial" w:hAnsi="Arial" w:cs="Arial"/>
          <w:szCs w:val="24"/>
        </w:rPr>
        <w:tab/>
        <w:t>(Telephone Number)</w:t>
      </w:r>
    </w:p>
    <w:p w14:paraId="20C8D00B" w14:textId="77777777" w:rsidR="0040559C" w:rsidRPr="002670D0" w:rsidRDefault="0040559C" w:rsidP="0040559C">
      <w:pPr>
        <w:ind w:right="-729"/>
        <w:rPr>
          <w:rFonts w:ascii="Arial" w:hAnsi="Arial" w:cs="Arial"/>
          <w:szCs w:val="24"/>
        </w:rPr>
      </w:pPr>
    </w:p>
    <w:p w14:paraId="52E20558" w14:textId="77777777" w:rsidR="0040559C" w:rsidRPr="00B16B65" w:rsidRDefault="0040559C" w:rsidP="0040559C">
      <w:pPr>
        <w:ind w:right="-729"/>
        <w:rPr>
          <w:rFonts w:ascii="Tw Cen MT" w:hAnsi="Tw Cen MT" w:cs="Arial"/>
          <w:sz w:val="22"/>
          <w:szCs w:val="22"/>
        </w:rPr>
      </w:pPr>
      <w:r w:rsidRPr="00B16B65">
        <w:rPr>
          <w:rFonts w:ascii="Tw Cen MT" w:hAnsi="Tw Cen MT" w:cs="Arial"/>
          <w:sz w:val="22"/>
          <w:szCs w:val="22"/>
        </w:rPr>
        <w:t xml:space="preserve">do hereby submit the following as </w:t>
      </w:r>
      <w:r w:rsidRPr="00B16B65">
        <w:rPr>
          <w:rFonts w:ascii="Tw Cen MT" w:hAnsi="Tw Cen MT" w:cs="Arial"/>
          <w:i/>
          <w:sz w:val="22"/>
          <w:szCs w:val="22"/>
          <w:u w:val="single"/>
        </w:rPr>
        <w:t xml:space="preserve">evidence </w:t>
      </w:r>
      <w:r w:rsidRPr="00B16B65">
        <w:rPr>
          <w:rFonts w:ascii="Tw Cen MT" w:hAnsi="Tw Cen MT" w:cs="Arial"/>
          <w:sz w:val="22"/>
          <w:szCs w:val="22"/>
        </w:rPr>
        <w:t>of our good faith efforts to retain certified minority- and women-owned business enterprises:</w:t>
      </w:r>
    </w:p>
    <w:p w14:paraId="43F3E885" w14:textId="77777777" w:rsidR="0040559C" w:rsidRPr="00B16B65" w:rsidRDefault="0040559C" w:rsidP="0040559C">
      <w:pPr>
        <w:ind w:left="-741" w:right="-729"/>
        <w:rPr>
          <w:rFonts w:ascii="Tw Cen MT" w:hAnsi="Tw Cen MT" w:cs="Arial"/>
          <w:sz w:val="22"/>
          <w:szCs w:val="22"/>
        </w:rPr>
      </w:pPr>
    </w:p>
    <w:p w14:paraId="7F2C1133" w14:textId="77777777" w:rsidR="0040559C" w:rsidRPr="00B16B65" w:rsidRDefault="0040559C" w:rsidP="0040559C">
      <w:pPr>
        <w:pStyle w:val="Default"/>
        <w:rPr>
          <w:rFonts w:ascii="Tw Cen MT" w:hAnsi="Tw Cen MT"/>
          <w:sz w:val="22"/>
          <w:szCs w:val="22"/>
        </w:rPr>
      </w:pPr>
      <w:r w:rsidRPr="00B16B65">
        <w:rPr>
          <w:rFonts w:ascii="Tw Cen MT" w:hAnsi="Tw Cen MT"/>
          <w:sz w:val="22"/>
          <w:szCs w:val="22"/>
        </w:rPr>
        <w:t>(1) Copies of its solicitations of certified minority- and women-owned business enterprises and any responses thereto;</w:t>
      </w:r>
    </w:p>
    <w:p w14:paraId="589CDE64" w14:textId="77777777" w:rsidR="0040559C" w:rsidRPr="00B16B65" w:rsidRDefault="0040559C" w:rsidP="0040559C">
      <w:pPr>
        <w:pStyle w:val="Default"/>
        <w:rPr>
          <w:rFonts w:ascii="Tw Cen MT" w:hAnsi="Tw Cen MT"/>
          <w:sz w:val="22"/>
          <w:szCs w:val="22"/>
        </w:rPr>
      </w:pPr>
    </w:p>
    <w:p w14:paraId="150C8EC1" w14:textId="77777777" w:rsidR="0040559C" w:rsidRPr="00B16B65" w:rsidRDefault="0040559C" w:rsidP="0040559C">
      <w:pPr>
        <w:pStyle w:val="Default"/>
        <w:rPr>
          <w:rFonts w:ascii="Tw Cen MT" w:hAnsi="Tw Cen MT"/>
          <w:sz w:val="22"/>
          <w:szCs w:val="22"/>
        </w:rPr>
      </w:pPr>
      <w:r w:rsidRPr="00B16B65">
        <w:rPr>
          <w:rFonts w:ascii="Tw Cen MT" w:hAnsi="Tw Cen MT"/>
          <w:sz w:val="22"/>
          <w:szCs w:val="22"/>
        </w:rPr>
        <w:t>(2) If responses to the contractor’s solicitations were received, but a certified minority- or woman-owned business enterprise was not selected, the specific reasons that such enterprise was not selected;</w:t>
      </w:r>
    </w:p>
    <w:p w14:paraId="1DCD2F39" w14:textId="77777777" w:rsidR="0040559C" w:rsidRPr="00B16B65" w:rsidRDefault="0040559C" w:rsidP="0040559C">
      <w:pPr>
        <w:pStyle w:val="Default"/>
        <w:rPr>
          <w:rFonts w:ascii="Tw Cen MT" w:hAnsi="Tw Cen MT"/>
          <w:sz w:val="22"/>
          <w:szCs w:val="22"/>
        </w:rPr>
      </w:pPr>
    </w:p>
    <w:p w14:paraId="63995E85" w14:textId="77777777" w:rsidR="0040559C" w:rsidRPr="00B16B65" w:rsidRDefault="0040559C" w:rsidP="0040559C">
      <w:pPr>
        <w:pStyle w:val="Default"/>
        <w:rPr>
          <w:rFonts w:ascii="Tw Cen MT" w:hAnsi="Tw Cen MT"/>
          <w:sz w:val="22"/>
          <w:szCs w:val="22"/>
        </w:rPr>
      </w:pPr>
    </w:p>
    <w:p w14:paraId="0DCBF2BB" w14:textId="77777777" w:rsidR="0040559C" w:rsidRPr="00B16B65" w:rsidRDefault="0040559C" w:rsidP="0040559C">
      <w:pPr>
        <w:pStyle w:val="Default"/>
        <w:rPr>
          <w:rFonts w:ascii="Tw Cen MT" w:hAnsi="Tw Cen MT"/>
          <w:sz w:val="22"/>
          <w:szCs w:val="22"/>
        </w:rPr>
      </w:pPr>
      <w:r w:rsidRPr="00B16B65">
        <w:rPr>
          <w:rFonts w:ascii="Tw Cen MT" w:hAnsi="Tw Cen MT"/>
          <w:sz w:val="22"/>
          <w:szCs w:val="22"/>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642B9E50" w14:textId="77777777" w:rsidR="0040559C" w:rsidRPr="00B16B65" w:rsidRDefault="0040559C" w:rsidP="0040559C">
      <w:pPr>
        <w:pStyle w:val="Default"/>
        <w:rPr>
          <w:rFonts w:ascii="Tw Cen MT" w:hAnsi="Tw Cen MT"/>
          <w:sz w:val="22"/>
          <w:szCs w:val="22"/>
        </w:rPr>
      </w:pPr>
    </w:p>
    <w:p w14:paraId="78654D9B" w14:textId="77777777" w:rsidR="0040559C" w:rsidRPr="00B16B65" w:rsidRDefault="0040559C" w:rsidP="0040559C">
      <w:pPr>
        <w:pStyle w:val="Default"/>
        <w:rPr>
          <w:rFonts w:ascii="Tw Cen MT" w:hAnsi="Tw Cen MT"/>
          <w:sz w:val="22"/>
          <w:szCs w:val="22"/>
        </w:rPr>
      </w:pPr>
      <w:r w:rsidRPr="00B16B65">
        <w:rPr>
          <w:rFonts w:ascii="Tw Cen MT" w:hAnsi="Tw Cen MT"/>
          <w:sz w:val="22"/>
          <w:szCs w:val="22"/>
        </w:rPr>
        <w:t>(4) Copies of any solicitations of certified minority- and/or women-owned business enterprises listed in the directory of certified businesses;</w:t>
      </w:r>
    </w:p>
    <w:p w14:paraId="615F3EC0" w14:textId="77777777" w:rsidR="0040559C" w:rsidRPr="00B16B65" w:rsidRDefault="0040559C" w:rsidP="0040559C">
      <w:pPr>
        <w:pStyle w:val="Default"/>
        <w:rPr>
          <w:rFonts w:ascii="Tw Cen MT" w:hAnsi="Tw Cen MT"/>
          <w:sz w:val="22"/>
          <w:szCs w:val="22"/>
        </w:rPr>
      </w:pPr>
    </w:p>
    <w:p w14:paraId="1DF726F1" w14:textId="77777777" w:rsidR="0040559C" w:rsidRPr="00B16B65" w:rsidRDefault="0040559C" w:rsidP="0040559C">
      <w:pPr>
        <w:pStyle w:val="Default"/>
        <w:rPr>
          <w:rFonts w:ascii="Tw Cen MT" w:hAnsi="Tw Cen MT"/>
          <w:sz w:val="22"/>
          <w:szCs w:val="22"/>
        </w:rPr>
      </w:pPr>
      <w:r w:rsidRPr="00B16B65">
        <w:rPr>
          <w:rFonts w:ascii="Tw Cen MT" w:hAnsi="Tw Cen MT"/>
          <w:sz w:val="22"/>
          <w:szCs w:val="22"/>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2D9DA133" w14:textId="77777777" w:rsidR="0040559C" w:rsidRPr="00B16B65" w:rsidRDefault="0040559C" w:rsidP="0040559C">
      <w:pPr>
        <w:pStyle w:val="Default"/>
        <w:rPr>
          <w:rFonts w:ascii="Tw Cen MT" w:hAnsi="Tw Cen MT"/>
          <w:sz w:val="22"/>
          <w:szCs w:val="22"/>
        </w:rPr>
      </w:pPr>
    </w:p>
    <w:p w14:paraId="133DFD78" w14:textId="77777777" w:rsidR="0040559C" w:rsidRPr="00B16B65" w:rsidRDefault="0040559C" w:rsidP="0040559C">
      <w:pPr>
        <w:pStyle w:val="Default"/>
        <w:rPr>
          <w:rFonts w:ascii="Tw Cen MT" w:hAnsi="Tw Cen MT"/>
          <w:sz w:val="22"/>
          <w:szCs w:val="22"/>
        </w:rPr>
      </w:pPr>
      <w:r w:rsidRPr="00B16B65">
        <w:rPr>
          <w:rFonts w:ascii="Tw Cen MT" w:hAnsi="Tw Cen MT"/>
          <w:sz w:val="22"/>
          <w:szCs w:val="22"/>
        </w:rPr>
        <w:t>(6) Information describing the specific steps undertaken to reasonably structure the contract scope of work for the purpose of subcontracting with, or obtaining supplies from, certified minority- and women-owned business enterprises.</w:t>
      </w:r>
    </w:p>
    <w:p w14:paraId="4C319333" w14:textId="77777777" w:rsidR="0040559C" w:rsidRPr="00B16B65" w:rsidRDefault="0040559C" w:rsidP="0040559C">
      <w:pPr>
        <w:pStyle w:val="Default"/>
        <w:rPr>
          <w:rFonts w:ascii="Tw Cen MT" w:hAnsi="Tw Cen MT"/>
          <w:sz w:val="22"/>
          <w:szCs w:val="22"/>
        </w:rPr>
      </w:pPr>
    </w:p>
    <w:p w14:paraId="24E8E49E" w14:textId="77777777" w:rsidR="0040559C" w:rsidRPr="00B16B65" w:rsidRDefault="0040559C" w:rsidP="0040559C">
      <w:pPr>
        <w:pStyle w:val="Default"/>
        <w:rPr>
          <w:rFonts w:ascii="Tw Cen MT" w:hAnsi="Tw Cen MT"/>
          <w:sz w:val="22"/>
          <w:szCs w:val="22"/>
        </w:rPr>
      </w:pPr>
      <w:r w:rsidRPr="00B16B65">
        <w:rPr>
          <w:rFonts w:ascii="Tw Cen MT" w:hAnsi="Tw Cen MT"/>
          <w:sz w:val="22"/>
          <w:szCs w:val="22"/>
        </w:rPr>
        <w:t>(7) Describe any other action undertaken by the bidder to document its good faith efforts to retain certified minority - and women-owned business enterprises for this procurement</w:t>
      </w:r>
    </w:p>
    <w:p w14:paraId="15975A1E" w14:textId="77777777" w:rsidR="0040559C" w:rsidRPr="00B16B65" w:rsidRDefault="0040559C" w:rsidP="0040559C">
      <w:pPr>
        <w:pStyle w:val="Default"/>
        <w:rPr>
          <w:rFonts w:ascii="Tw Cen MT" w:hAnsi="Tw Cen MT"/>
          <w:sz w:val="22"/>
          <w:szCs w:val="22"/>
        </w:rPr>
      </w:pPr>
    </w:p>
    <w:p w14:paraId="6A68E6C5" w14:textId="77777777" w:rsidR="0040559C" w:rsidRPr="00B16B65" w:rsidRDefault="0040559C" w:rsidP="0040559C">
      <w:pPr>
        <w:pStyle w:val="Default"/>
        <w:rPr>
          <w:rFonts w:ascii="Tw Cen MT" w:hAnsi="Tw Cen MT"/>
          <w:sz w:val="22"/>
          <w:szCs w:val="22"/>
        </w:rPr>
      </w:pPr>
      <w:r w:rsidRPr="00B16B65">
        <w:rPr>
          <w:rFonts w:ascii="Tw Cen MT" w:hAnsi="Tw Cen MT"/>
          <w:sz w:val="22"/>
          <w:szCs w:val="22"/>
        </w:rPr>
        <w:t>Submit additional pages as needed.</w:t>
      </w:r>
    </w:p>
    <w:p w14:paraId="556A0468" w14:textId="77777777" w:rsidR="0040559C" w:rsidRPr="00B16B65" w:rsidRDefault="0040559C" w:rsidP="0040559C">
      <w:pPr>
        <w:ind w:left="-741" w:right="12"/>
        <w:jc w:val="center"/>
        <w:rPr>
          <w:rFonts w:ascii="Tw Cen MT" w:hAnsi="Tw Cen MT" w:cs="Arial"/>
          <w:sz w:val="22"/>
          <w:szCs w:val="22"/>
        </w:rPr>
      </w:pPr>
    </w:p>
    <w:p w14:paraId="5F37F8C0" w14:textId="77777777" w:rsidR="0040559C" w:rsidRPr="00B16B65" w:rsidRDefault="0040559C" w:rsidP="0040559C">
      <w:pPr>
        <w:ind w:left="-741" w:right="12"/>
        <w:jc w:val="center"/>
        <w:rPr>
          <w:rFonts w:ascii="Tw Cen MT" w:hAnsi="Tw Cen MT" w:cs="Arial"/>
          <w:sz w:val="22"/>
          <w:szCs w:val="22"/>
        </w:rPr>
      </w:pPr>
    </w:p>
    <w:p w14:paraId="014EB7F8" w14:textId="77777777" w:rsidR="0040559C" w:rsidRPr="00B16B65" w:rsidRDefault="0040559C" w:rsidP="0040559C">
      <w:pPr>
        <w:ind w:left="3600"/>
        <w:rPr>
          <w:rFonts w:ascii="Tw Cen MT" w:hAnsi="Tw Cen MT" w:cs="Arial"/>
          <w:sz w:val="22"/>
          <w:szCs w:val="22"/>
        </w:rPr>
      </w:pPr>
      <w:r w:rsidRPr="00B16B65">
        <w:rPr>
          <w:rFonts w:ascii="Tw Cen MT" w:hAnsi="Tw Cen MT" w:cs="Arial"/>
          <w:sz w:val="22"/>
          <w:szCs w:val="22"/>
        </w:rPr>
        <w:t>_______________________________________________</w:t>
      </w:r>
    </w:p>
    <w:p w14:paraId="43F44CE1" w14:textId="77777777" w:rsidR="0040559C" w:rsidRPr="00B16B65" w:rsidRDefault="0040559C" w:rsidP="0040559C">
      <w:pPr>
        <w:ind w:left="3600"/>
        <w:rPr>
          <w:rFonts w:ascii="Tw Cen MT" w:hAnsi="Tw Cen MT" w:cs="Arial"/>
          <w:sz w:val="22"/>
          <w:szCs w:val="22"/>
        </w:rPr>
      </w:pPr>
      <w:r w:rsidRPr="00B16B65">
        <w:rPr>
          <w:rFonts w:ascii="Tw Cen MT" w:hAnsi="Tw Cen MT" w:cs="Arial"/>
          <w:sz w:val="22"/>
          <w:szCs w:val="22"/>
        </w:rPr>
        <w:t>Authorized Representative Signature</w:t>
      </w:r>
    </w:p>
    <w:p w14:paraId="0E363EE4" w14:textId="77777777" w:rsidR="0040559C" w:rsidRPr="00B16B65" w:rsidRDefault="0040559C" w:rsidP="0040559C">
      <w:pPr>
        <w:ind w:right="12"/>
        <w:rPr>
          <w:rFonts w:ascii="Tw Cen MT" w:hAnsi="Tw Cen MT" w:cs="Arial"/>
          <w:sz w:val="22"/>
          <w:szCs w:val="22"/>
        </w:rPr>
      </w:pPr>
    </w:p>
    <w:p w14:paraId="52176607" w14:textId="77777777" w:rsidR="0040559C" w:rsidRPr="00B16B65" w:rsidRDefault="0040559C" w:rsidP="0040559C">
      <w:pPr>
        <w:ind w:right="12"/>
        <w:rPr>
          <w:rFonts w:ascii="Tw Cen MT" w:hAnsi="Tw Cen MT" w:cs="Arial"/>
          <w:sz w:val="22"/>
          <w:szCs w:val="22"/>
        </w:rPr>
      </w:pPr>
    </w:p>
    <w:p w14:paraId="66B1F308" w14:textId="77777777" w:rsidR="0040559C" w:rsidRPr="00B16B65" w:rsidRDefault="0040559C" w:rsidP="0040559C">
      <w:pPr>
        <w:ind w:left="3600"/>
        <w:rPr>
          <w:rFonts w:ascii="Tw Cen MT" w:hAnsi="Tw Cen MT" w:cs="Arial"/>
          <w:sz w:val="22"/>
          <w:szCs w:val="22"/>
        </w:rPr>
      </w:pPr>
      <w:r w:rsidRPr="00B16B65">
        <w:rPr>
          <w:rFonts w:ascii="Tw Cen MT" w:hAnsi="Tw Cen MT" w:cs="Arial"/>
          <w:sz w:val="22"/>
          <w:szCs w:val="22"/>
        </w:rPr>
        <w:t>_______________________________________________</w:t>
      </w:r>
    </w:p>
    <w:p w14:paraId="53C5679A" w14:textId="77777777" w:rsidR="0040559C" w:rsidRPr="00B16B65" w:rsidRDefault="0040559C" w:rsidP="0040559C">
      <w:pPr>
        <w:ind w:left="3600"/>
        <w:rPr>
          <w:rFonts w:ascii="Tw Cen MT" w:hAnsi="Tw Cen MT" w:cs="Arial"/>
          <w:sz w:val="22"/>
          <w:szCs w:val="22"/>
        </w:rPr>
      </w:pPr>
      <w:r w:rsidRPr="00B16B65">
        <w:rPr>
          <w:rFonts w:ascii="Tw Cen MT" w:hAnsi="Tw Cen MT" w:cs="Arial"/>
          <w:sz w:val="22"/>
          <w:szCs w:val="22"/>
        </w:rPr>
        <w:t>Date</w:t>
      </w:r>
    </w:p>
    <w:p w14:paraId="572455C9" w14:textId="77777777" w:rsidR="0040559C" w:rsidRPr="00B16B65" w:rsidRDefault="0040559C" w:rsidP="0040559C">
      <w:pPr>
        <w:rPr>
          <w:rFonts w:ascii="Tw Cen MT" w:hAnsi="Tw Cen MT" w:cs="Arial"/>
          <w:sz w:val="22"/>
          <w:szCs w:val="22"/>
        </w:rPr>
      </w:pPr>
    </w:p>
    <w:p w14:paraId="27FBEDDE" w14:textId="77777777" w:rsidR="0040559C" w:rsidRPr="00B16B65" w:rsidRDefault="0040559C" w:rsidP="0040559C">
      <w:pPr>
        <w:rPr>
          <w:rFonts w:ascii="Tw Cen MT" w:hAnsi="Tw Cen MT" w:cs="Arial"/>
          <w:sz w:val="22"/>
          <w:szCs w:val="22"/>
        </w:rPr>
      </w:pPr>
    </w:p>
    <w:p w14:paraId="7F8D9ED2" w14:textId="77777777" w:rsidR="0040559C" w:rsidRDefault="0040559C" w:rsidP="0028444B">
      <w:pPr>
        <w:ind w:right="-729"/>
        <w:jc w:val="center"/>
        <w:rPr>
          <w:rFonts w:ascii="Tw Cen MT" w:hAnsi="Tw Cen MT" w:cs="Arial"/>
          <w:b/>
          <w:sz w:val="22"/>
          <w:szCs w:val="22"/>
        </w:rPr>
      </w:pPr>
    </w:p>
    <w:p w14:paraId="27AC9397" w14:textId="219F703D" w:rsidR="0040559C" w:rsidRDefault="0040559C" w:rsidP="0040559C">
      <w:pPr>
        <w:ind w:left="4320" w:right="-729" w:firstLine="720"/>
        <w:jc w:val="center"/>
        <w:rPr>
          <w:rFonts w:ascii="Tw Cen MT" w:hAnsi="Tw Cen MT" w:cs="Arial"/>
          <w:b/>
          <w:sz w:val="22"/>
          <w:szCs w:val="22"/>
        </w:rPr>
      </w:pPr>
      <w:r w:rsidRPr="00B16B65">
        <w:rPr>
          <w:rFonts w:ascii="Tw Cen MT" w:hAnsi="Tw Cen MT" w:cs="Arial"/>
          <w:b/>
          <w:sz w:val="22"/>
          <w:szCs w:val="22"/>
        </w:rPr>
        <w:t>M/WBE 105</w:t>
      </w:r>
    </w:p>
    <w:p w14:paraId="76DCBEF4" w14:textId="77777777" w:rsidR="0040559C" w:rsidRDefault="0040559C" w:rsidP="0028444B">
      <w:pPr>
        <w:ind w:right="-729"/>
        <w:jc w:val="center"/>
        <w:rPr>
          <w:rFonts w:ascii="Tw Cen MT" w:hAnsi="Tw Cen MT" w:cs="Arial"/>
          <w:b/>
          <w:sz w:val="22"/>
          <w:szCs w:val="22"/>
        </w:rPr>
      </w:pPr>
    </w:p>
    <w:p w14:paraId="651FEE79" w14:textId="77777777" w:rsidR="0040559C" w:rsidRDefault="0040559C" w:rsidP="0028444B">
      <w:pPr>
        <w:ind w:right="-729"/>
        <w:jc w:val="center"/>
        <w:rPr>
          <w:rFonts w:ascii="Tw Cen MT" w:hAnsi="Tw Cen MT" w:cs="Arial"/>
          <w:b/>
          <w:sz w:val="22"/>
          <w:szCs w:val="22"/>
        </w:rPr>
      </w:pPr>
    </w:p>
    <w:p w14:paraId="1BACB74E" w14:textId="77777777" w:rsidR="0040559C" w:rsidRDefault="0040559C" w:rsidP="0028444B">
      <w:pPr>
        <w:ind w:right="-729"/>
        <w:jc w:val="center"/>
        <w:rPr>
          <w:rFonts w:ascii="Tw Cen MT" w:hAnsi="Tw Cen MT" w:cs="Arial"/>
          <w:b/>
          <w:sz w:val="22"/>
          <w:szCs w:val="22"/>
        </w:rPr>
      </w:pPr>
    </w:p>
    <w:p w14:paraId="49F84C86" w14:textId="77777777" w:rsidR="00CE4AF1" w:rsidRDefault="00CE4AF1" w:rsidP="0040559C">
      <w:pPr>
        <w:ind w:right="-729"/>
        <w:jc w:val="both"/>
        <w:rPr>
          <w:rFonts w:ascii="Tw Cen MT" w:hAnsi="Tw Cen MT" w:cs="Arial"/>
          <w:b/>
          <w:bCs/>
        </w:rPr>
      </w:pPr>
    </w:p>
    <w:p w14:paraId="7F5B0A37" w14:textId="61DF2E18" w:rsidR="0028444B" w:rsidRPr="002670D0" w:rsidRDefault="00792639" w:rsidP="0040559C">
      <w:pPr>
        <w:ind w:right="-729"/>
        <w:jc w:val="both"/>
        <w:rPr>
          <w:rFonts w:ascii="Arial" w:hAnsi="Arial" w:cs="Arial"/>
          <w:b/>
          <w:szCs w:val="24"/>
        </w:rPr>
      </w:pPr>
      <w:r>
        <w:rPr>
          <w:rFonts w:ascii="Tw Cen MT" w:hAnsi="Tw Cen MT" w:cs="Arial"/>
          <w:b/>
          <w:bCs/>
        </w:rPr>
        <w:t>ATTAC</w:t>
      </w:r>
      <w:r w:rsidR="0040559C" w:rsidRPr="004851ED">
        <w:rPr>
          <w:rFonts w:ascii="Tw Cen MT" w:hAnsi="Tw Cen MT" w:cs="Arial"/>
          <w:b/>
          <w:bCs/>
        </w:rPr>
        <w:t xml:space="preserve">HMENT </w:t>
      </w:r>
      <w:r>
        <w:rPr>
          <w:rFonts w:ascii="Tw Cen MT" w:hAnsi="Tw Cen MT" w:cs="Arial"/>
          <w:b/>
          <w:bCs/>
        </w:rPr>
        <w:t>XI</w:t>
      </w:r>
      <w:r w:rsidR="0040559C">
        <w:rPr>
          <w:rFonts w:ascii="Tw Cen MT" w:hAnsi="Tw Cen MT" w:cs="Arial"/>
          <w:b/>
          <w:sz w:val="22"/>
          <w:szCs w:val="22"/>
        </w:rPr>
        <w:tab/>
      </w:r>
      <w:r w:rsidR="0040559C">
        <w:rPr>
          <w:rFonts w:ascii="Tw Cen MT" w:hAnsi="Tw Cen MT" w:cs="Arial"/>
          <w:b/>
          <w:sz w:val="22"/>
          <w:szCs w:val="22"/>
        </w:rPr>
        <w:tab/>
      </w:r>
      <w:r w:rsidR="0040559C">
        <w:rPr>
          <w:rFonts w:ascii="Tw Cen MT" w:hAnsi="Tw Cen MT" w:cs="Arial"/>
          <w:b/>
          <w:sz w:val="22"/>
          <w:szCs w:val="22"/>
        </w:rPr>
        <w:tab/>
      </w:r>
      <w:r w:rsidR="0028444B" w:rsidRPr="002670D0">
        <w:rPr>
          <w:rFonts w:ascii="Arial" w:hAnsi="Arial" w:cs="Arial"/>
          <w:b/>
          <w:szCs w:val="24"/>
        </w:rPr>
        <w:t>M/WBE CONTRACTOR UNAVAILABLE CERTIFICATION</w:t>
      </w:r>
    </w:p>
    <w:p w14:paraId="62A3C9ED" w14:textId="77777777" w:rsidR="0028444B" w:rsidRPr="002670D0" w:rsidRDefault="0028444B" w:rsidP="0028444B">
      <w:pPr>
        <w:ind w:right="-729"/>
        <w:jc w:val="center"/>
        <w:rPr>
          <w:rFonts w:ascii="Arial" w:hAnsi="Arial" w:cs="Arial"/>
          <w:b/>
          <w:szCs w:val="24"/>
        </w:rPr>
      </w:pPr>
    </w:p>
    <w:p w14:paraId="03682AFF" w14:textId="31ED7B0D" w:rsidR="0028444B" w:rsidRDefault="0028444B" w:rsidP="0028444B">
      <w:pPr>
        <w:ind w:right="-729"/>
        <w:rPr>
          <w:rFonts w:ascii="Arial" w:hAnsi="Arial" w:cs="Arial"/>
          <w:szCs w:val="24"/>
        </w:rPr>
      </w:pPr>
      <w:r w:rsidRPr="002670D0">
        <w:rPr>
          <w:rFonts w:ascii="Arial" w:hAnsi="Arial" w:cs="Arial"/>
          <w:b/>
          <w:szCs w:val="24"/>
        </w:rPr>
        <w:t>RFP#/PROJECT NAME</w:t>
      </w:r>
      <w:r w:rsidRPr="002670D0">
        <w:rPr>
          <w:rFonts w:ascii="Arial" w:hAnsi="Arial" w:cs="Arial"/>
          <w:szCs w:val="24"/>
        </w:rPr>
        <w:t>_________________________________________________________________________</w:t>
      </w:r>
    </w:p>
    <w:p w14:paraId="7E9661BF" w14:textId="77777777" w:rsidR="00D82812" w:rsidRPr="002670D0" w:rsidRDefault="00D82812" w:rsidP="0028444B">
      <w:pPr>
        <w:ind w:right="-729"/>
        <w:rPr>
          <w:rFonts w:ascii="Arial" w:hAnsi="Arial" w:cs="Arial"/>
          <w:szCs w:val="24"/>
        </w:rPr>
      </w:pPr>
    </w:p>
    <w:p w14:paraId="72B001E1" w14:textId="77777777" w:rsidR="0028444B" w:rsidRPr="002670D0" w:rsidRDefault="0028444B" w:rsidP="0028444B">
      <w:pPr>
        <w:ind w:right="-729"/>
        <w:rPr>
          <w:rFonts w:ascii="Arial" w:hAnsi="Arial" w:cs="Arial"/>
          <w:szCs w:val="24"/>
        </w:rPr>
      </w:pPr>
    </w:p>
    <w:p w14:paraId="6991AC41" w14:textId="79C16D02" w:rsidR="00D82812" w:rsidRDefault="0028444B" w:rsidP="0028444B">
      <w:pPr>
        <w:ind w:right="-729"/>
        <w:rPr>
          <w:rFonts w:ascii="Arial" w:hAnsi="Arial" w:cs="Arial"/>
          <w:szCs w:val="24"/>
        </w:rPr>
      </w:pPr>
      <w:r w:rsidRPr="002670D0">
        <w:rPr>
          <w:rFonts w:ascii="Arial" w:hAnsi="Arial" w:cs="Arial"/>
          <w:szCs w:val="24"/>
        </w:rPr>
        <w:t>I, ________________________________________   ______________________</w:t>
      </w:r>
      <w:r w:rsidR="00D82812">
        <w:rPr>
          <w:rFonts w:ascii="Arial" w:hAnsi="Arial" w:cs="Arial"/>
          <w:szCs w:val="24"/>
        </w:rPr>
        <w:t>______________</w:t>
      </w:r>
      <w:r w:rsidRPr="002670D0">
        <w:rPr>
          <w:rFonts w:ascii="Arial" w:hAnsi="Arial" w:cs="Arial"/>
          <w:szCs w:val="24"/>
        </w:rPr>
        <w:t xml:space="preserve">   </w:t>
      </w:r>
    </w:p>
    <w:p w14:paraId="13E0CB8C" w14:textId="77777777" w:rsidR="00D82812" w:rsidRDefault="00D82812" w:rsidP="0028444B">
      <w:pPr>
        <w:ind w:right="-729"/>
        <w:rPr>
          <w:rFonts w:ascii="Arial" w:hAnsi="Arial" w:cs="Arial"/>
          <w:szCs w:val="24"/>
        </w:rPr>
      </w:pPr>
      <w:r w:rsidRPr="002670D0">
        <w:rPr>
          <w:rFonts w:ascii="Arial" w:hAnsi="Arial" w:cs="Arial"/>
          <w:szCs w:val="24"/>
        </w:rPr>
        <w:t>(Authorized Representative)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2670D0">
        <w:rPr>
          <w:rFonts w:ascii="Arial" w:hAnsi="Arial" w:cs="Arial"/>
          <w:szCs w:val="24"/>
        </w:rPr>
        <w:t>(Title)</w:t>
      </w:r>
    </w:p>
    <w:p w14:paraId="135D952F" w14:textId="018985DB" w:rsidR="00D82812" w:rsidRDefault="00D82812" w:rsidP="0028444B">
      <w:pPr>
        <w:ind w:right="-729"/>
        <w:rPr>
          <w:rFonts w:ascii="Arial" w:hAnsi="Arial" w:cs="Arial"/>
          <w:szCs w:val="24"/>
        </w:rPr>
      </w:pPr>
      <w:r w:rsidRPr="002670D0">
        <w:rPr>
          <w:rFonts w:ascii="Arial" w:hAnsi="Arial" w:cs="Arial"/>
          <w:szCs w:val="24"/>
        </w:rPr>
        <w:tab/>
      </w:r>
    </w:p>
    <w:p w14:paraId="6545140A" w14:textId="30794D15" w:rsidR="0028444B" w:rsidRPr="002670D0" w:rsidRDefault="0028444B" w:rsidP="0028444B">
      <w:pPr>
        <w:ind w:right="-729"/>
        <w:rPr>
          <w:rFonts w:ascii="Arial" w:hAnsi="Arial" w:cs="Arial"/>
          <w:szCs w:val="24"/>
        </w:rPr>
      </w:pPr>
      <w:r w:rsidRPr="002670D0">
        <w:rPr>
          <w:rFonts w:ascii="Arial" w:hAnsi="Arial" w:cs="Arial"/>
          <w:szCs w:val="24"/>
        </w:rPr>
        <w:t>__________________________________________________________</w:t>
      </w:r>
      <w:r w:rsidR="00D82812">
        <w:rPr>
          <w:rFonts w:ascii="Arial" w:hAnsi="Arial" w:cs="Arial"/>
          <w:szCs w:val="24"/>
        </w:rPr>
        <w:t>_____________________</w:t>
      </w:r>
    </w:p>
    <w:p w14:paraId="261EB4DA" w14:textId="1C56D164" w:rsidR="0028444B" w:rsidRPr="002670D0" w:rsidRDefault="0028444B" w:rsidP="0028444B">
      <w:pPr>
        <w:ind w:left="1440" w:right="-729"/>
        <w:rPr>
          <w:rFonts w:ascii="Arial" w:hAnsi="Arial" w:cs="Arial"/>
          <w:szCs w:val="24"/>
        </w:rPr>
      </w:pPr>
      <w:r w:rsidRPr="002670D0">
        <w:rPr>
          <w:rFonts w:ascii="Arial" w:hAnsi="Arial" w:cs="Arial"/>
          <w:szCs w:val="24"/>
        </w:rPr>
        <w:tab/>
      </w:r>
      <w:r w:rsidRPr="002670D0">
        <w:rPr>
          <w:rFonts w:ascii="Arial" w:hAnsi="Arial" w:cs="Arial"/>
          <w:szCs w:val="24"/>
        </w:rPr>
        <w:tab/>
      </w:r>
      <w:r w:rsidRPr="002670D0">
        <w:rPr>
          <w:rFonts w:ascii="Arial" w:hAnsi="Arial" w:cs="Arial"/>
          <w:szCs w:val="24"/>
        </w:rPr>
        <w:tab/>
        <w:t>(Bidder/Applicant’s Company)</w:t>
      </w:r>
    </w:p>
    <w:p w14:paraId="030CD449" w14:textId="77777777" w:rsidR="0028444B" w:rsidRPr="002670D0" w:rsidRDefault="0028444B" w:rsidP="0028444B">
      <w:pPr>
        <w:ind w:right="-729"/>
        <w:rPr>
          <w:rFonts w:ascii="Arial" w:hAnsi="Arial" w:cs="Arial"/>
          <w:szCs w:val="24"/>
        </w:rPr>
      </w:pPr>
    </w:p>
    <w:p w14:paraId="7B89963A" w14:textId="49ABA99E" w:rsidR="0028444B" w:rsidRPr="002670D0" w:rsidRDefault="0028444B" w:rsidP="0028444B">
      <w:pPr>
        <w:ind w:right="-729"/>
        <w:rPr>
          <w:rFonts w:ascii="Arial" w:hAnsi="Arial" w:cs="Arial"/>
          <w:szCs w:val="24"/>
        </w:rPr>
      </w:pPr>
      <w:r w:rsidRPr="002670D0">
        <w:rPr>
          <w:rFonts w:ascii="Arial" w:hAnsi="Arial" w:cs="Arial"/>
          <w:szCs w:val="24"/>
        </w:rPr>
        <w:t>_______________________________________________</w:t>
      </w:r>
      <w:r w:rsidRPr="002670D0">
        <w:rPr>
          <w:rFonts w:ascii="Arial" w:hAnsi="Arial" w:cs="Arial"/>
          <w:szCs w:val="24"/>
        </w:rPr>
        <w:tab/>
        <w:t>(____)___________________________________</w:t>
      </w:r>
    </w:p>
    <w:p w14:paraId="68551F9C" w14:textId="77777777" w:rsidR="0028444B" w:rsidRPr="002670D0" w:rsidRDefault="0028444B" w:rsidP="0028444B">
      <w:pPr>
        <w:ind w:left="2880" w:right="-729"/>
        <w:rPr>
          <w:rFonts w:ascii="Arial" w:hAnsi="Arial" w:cs="Arial"/>
          <w:szCs w:val="24"/>
        </w:rPr>
      </w:pPr>
      <w:r w:rsidRPr="002670D0">
        <w:rPr>
          <w:rFonts w:ascii="Arial" w:hAnsi="Arial" w:cs="Arial"/>
          <w:szCs w:val="24"/>
        </w:rPr>
        <w:t>(Address)</w:t>
      </w:r>
      <w:r w:rsidRPr="002670D0">
        <w:rPr>
          <w:rFonts w:ascii="Arial" w:hAnsi="Arial" w:cs="Arial"/>
          <w:szCs w:val="24"/>
        </w:rPr>
        <w:tab/>
      </w:r>
      <w:r w:rsidRPr="002670D0">
        <w:rPr>
          <w:rFonts w:ascii="Arial" w:hAnsi="Arial" w:cs="Arial"/>
          <w:szCs w:val="24"/>
        </w:rPr>
        <w:tab/>
      </w:r>
      <w:r w:rsidRPr="002670D0">
        <w:rPr>
          <w:rFonts w:ascii="Arial" w:hAnsi="Arial" w:cs="Arial"/>
          <w:szCs w:val="24"/>
        </w:rPr>
        <w:tab/>
      </w:r>
      <w:r w:rsidRPr="002670D0">
        <w:rPr>
          <w:rFonts w:ascii="Arial" w:hAnsi="Arial" w:cs="Arial"/>
          <w:szCs w:val="24"/>
        </w:rPr>
        <w:tab/>
      </w:r>
      <w:r w:rsidRPr="002670D0">
        <w:rPr>
          <w:rFonts w:ascii="Arial" w:hAnsi="Arial" w:cs="Arial"/>
          <w:szCs w:val="24"/>
        </w:rPr>
        <w:tab/>
      </w:r>
      <w:r w:rsidRPr="002670D0">
        <w:rPr>
          <w:rFonts w:ascii="Arial" w:hAnsi="Arial" w:cs="Arial"/>
          <w:szCs w:val="24"/>
        </w:rPr>
        <w:tab/>
        <w:t>(Phone)</w:t>
      </w:r>
    </w:p>
    <w:p w14:paraId="24AA9D48" w14:textId="77777777" w:rsidR="0028444B" w:rsidRPr="002670D0" w:rsidRDefault="0028444B" w:rsidP="0028444B">
      <w:pPr>
        <w:ind w:right="-729"/>
        <w:rPr>
          <w:rFonts w:ascii="Arial" w:hAnsi="Arial" w:cs="Arial"/>
          <w:szCs w:val="24"/>
        </w:rPr>
      </w:pPr>
    </w:p>
    <w:p w14:paraId="4060A56E" w14:textId="77777777" w:rsidR="0028444B" w:rsidRPr="002670D0" w:rsidRDefault="0028444B" w:rsidP="0028444B">
      <w:pPr>
        <w:ind w:right="12"/>
        <w:rPr>
          <w:rFonts w:ascii="Arial" w:hAnsi="Arial" w:cs="Arial"/>
          <w:szCs w:val="24"/>
        </w:rPr>
      </w:pPr>
      <w:r w:rsidRPr="002670D0">
        <w:rPr>
          <w:rFonts w:ascii="Arial" w:hAnsi="Arial" w:cs="Arial"/>
          <w:szCs w:val="24"/>
        </w:rPr>
        <w:t xml:space="preserve">certify that the following New York State Certified Minority/Women Business Enterprises were contacted to obtain a quote for work to be performed on the abovementioned project/contract. </w:t>
      </w:r>
    </w:p>
    <w:p w14:paraId="56B7315F" w14:textId="77777777" w:rsidR="0028444B" w:rsidRPr="002670D0" w:rsidRDefault="0028444B" w:rsidP="0028444B">
      <w:pPr>
        <w:rPr>
          <w:rFonts w:ascii="Arial" w:hAnsi="Arial" w:cs="Arial"/>
          <w:szCs w:val="24"/>
        </w:rPr>
      </w:pPr>
    </w:p>
    <w:p w14:paraId="4CEDDD22" w14:textId="77777777" w:rsidR="0028444B" w:rsidRPr="002670D0" w:rsidRDefault="0028444B" w:rsidP="0028444B">
      <w:pPr>
        <w:ind w:right="-729"/>
        <w:rPr>
          <w:rFonts w:ascii="Arial" w:hAnsi="Arial" w:cs="Arial"/>
          <w:szCs w:val="24"/>
        </w:rPr>
      </w:pPr>
      <w:r w:rsidRPr="002670D0">
        <w:rPr>
          <w:rFonts w:ascii="Arial" w:hAnsi="Arial" w:cs="Arial"/>
          <w:szCs w:val="24"/>
        </w:rPr>
        <w:t>List of date, name of M/WBE firm, telephone/e-mail address of M/WBEs contacted, type of work requested, estimated budgeted amount for each quote requested.</w:t>
      </w:r>
    </w:p>
    <w:p w14:paraId="5C49301A" w14:textId="77777777" w:rsidR="0028444B" w:rsidRPr="002670D0" w:rsidRDefault="0028444B" w:rsidP="00D7781F">
      <w:pPr>
        <w:ind w:left="8640" w:right="-729"/>
        <w:rPr>
          <w:rFonts w:ascii="Arial" w:hAnsi="Arial" w:cs="Arial"/>
          <w:szCs w:val="24"/>
        </w:rPr>
      </w:pPr>
      <w:r w:rsidRPr="002670D0">
        <w:rPr>
          <w:rFonts w:ascii="Arial" w:hAnsi="Arial" w:cs="Arial"/>
          <w:b/>
          <w:szCs w:val="24"/>
          <w:u w:val="single"/>
        </w:rPr>
        <w:t>ESTIMATED</w:t>
      </w:r>
    </w:p>
    <w:p w14:paraId="7EC72B9C" w14:textId="74C4E2D7" w:rsidR="0028444B" w:rsidRPr="002670D0" w:rsidRDefault="0028444B" w:rsidP="0028444B">
      <w:pPr>
        <w:rPr>
          <w:rFonts w:ascii="Arial" w:hAnsi="Arial" w:cs="Arial"/>
          <w:b/>
          <w:szCs w:val="24"/>
          <w:u w:val="single"/>
        </w:rPr>
      </w:pPr>
      <w:r w:rsidRPr="002670D0">
        <w:rPr>
          <w:rFonts w:ascii="Arial" w:hAnsi="Arial" w:cs="Arial"/>
          <w:b/>
          <w:szCs w:val="24"/>
          <w:u w:val="single"/>
        </w:rPr>
        <w:t>DATE</w:t>
      </w:r>
      <w:r w:rsidRPr="002670D0">
        <w:rPr>
          <w:rFonts w:ascii="Arial" w:hAnsi="Arial" w:cs="Arial"/>
          <w:szCs w:val="24"/>
        </w:rPr>
        <w:tab/>
      </w:r>
      <w:r w:rsidRPr="002670D0">
        <w:rPr>
          <w:rFonts w:ascii="Arial" w:hAnsi="Arial" w:cs="Arial"/>
          <w:szCs w:val="24"/>
        </w:rPr>
        <w:tab/>
      </w:r>
      <w:r w:rsidRPr="002670D0">
        <w:rPr>
          <w:rFonts w:ascii="Arial" w:hAnsi="Arial" w:cs="Arial"/>
          <w:b/>
          <w:szCs w:val="24"/>
          <w:u w:val="single"/>
        </w:rPr>
        <w:t>M/WBE NAME</w:t>
      </w:r>
      <w:r w:rsidRPr="002670D0">
        <w:rPr>
          <w:rFonts w:ascii="Arial" w:hAnsi="Arial" w:cs="Arial"/>
          <w:b/>
          <w:szCs w:val="24"/>
        </w:rPr>
        <w:tab/>
      </w:r>
      <w:r w:rsidRPr="002670D0">
        <w:rPr>
          <w:rFonts w:ascii="Arial" w:hAnsi="Arial" w:cs="Arial"/>
          <w:b/>
          <w:szCs w:val="24"/>
          <w:u w:val="single"/>
        </w:rPr>
        <w:t>PHONE/EMAIL</w:t>
      </w:r>
      <w:r w:rsidRPr="002670D0">
        <w:rPr>
          <w:rFonts w:ascii="Arial" w:hAnsi="Arial" w:cs="Arial"/>
          <w:b/>
          <w:szCs w:val="24"/>
        </w:rPr>
        <w:tab/>
      </w:r>
      <w:r w:rsidRPr="002670D0">
        <w:rPr>
          <w:rFonts w:ascii="Arial" w:hAnsi="Arial" w:cs="Arial"/>
          <w:b/>
          <w:szCs w:val="24"/>
          <w:u w:val="single"/>
        </w:rPr>
        <w:t>TYPE OF WORK</w:t>
      </w:r>
      <w:r w:rsidRPr="002670D0">
        <w:rPr>
          <w:rFonts w:ascii="Arial" w:hAnsi="Arial" w:cs="Arial"/>
          <w:b/>
          <w:szCs w:val="24"/>
        </w:rPr>
        <w:tab/>
      </w:r>
      <w:r w:rsidRPr="002670D0">
        <w:rPr>
          <w:rFonts w:ascii="Arial" w:hAnsi="Arial" w:cs="Arial"/>
          <w:b/>
          <w:szCs w:val="24"/>
        </w:rPr>
        <w:tab/>
      </w:r>
      <w:r w:rsidRPr="002670D0">
        <w:rPr>
          <w:rFonts w:ascii="Arial" w:hAnsi="Arial" w:cs="Arial"/>
          <w:b/>
          <w:szCs w:val="24"/>
          <w:u w:val="single"/>
        </w:rPr>
        <w:t>BUDGET</w:t>
      </w:r>
      <w:r w:rsidRPr="002670D0">
        <w:rPr>
          <w:rFonts w:ascii="Arial" w:hAnsi="Arial" w:cs="Arial"/>
          <w:b/>
          <w:szCs w:val="24"/>
        </w:rPr>
        <w:tab/>
      </w:r>
      <w:r w:rsidRPr="002670D0">
        <w:rPr>
          <w:rFonts w:ascii="Arial" w:hAnsi="Arial" w:cs="Arial"/>
          <w:b/>
          <w:szCs w:val="24"/>
          <w:u w:val="single"/>
        </w:rPr>
        <w:t>REASON</w:t>
      </w:r>
    </w:p>
    <w:p w14:paraId="39E0FB87" w14:textId="77777777" w:rsidR="0028444B" w:rsidRPr="002670D0" w:rsidRDefault="0028444B" w:rsidP="0028444B">
      <w:pPr>
        <w:rPr>
          <w:rFonts w:ascii="Arial" w:hAnsi="Arial" w:cs="Arial"/>
          <w:b/>
          <w:szCs w:val="24"/>
        </w:rPr>
      </w:pPr>
    </w:p>
    <w:p w14:paraId="071E4DA0" w14:textId="77777777" w:rsidR="0028444B" w:rsidRPr="002670D0" w:rsidRDefault="0028444B" w:rsidP="0028444B">
      <w:pPr>
        <w:ind w:right="-729"/>
        <w:rPr>
          <w:rFonts w:ascii="Arial" w:hAnsi="Arial" w:cs="Arial"/>
          <w:szCs w:val="24"/>
        </w:rPr>
      </w:pPr>
      <w:r w:rsidRPr="002670D0">
        <w:rPr>
          <w:rFonts w:ascii="Arial" w:hAnsi="Arial" w:cs="Arial"/>
          <w:szCs w:val="24"/>
        </w:rPr>
        <w:t>1.</w:t>
      </w:r>
    </w:p>
    <w:p w14:paraId="3094B5F6" w14:textId="77777777" w:rsidR="0028444B" w:rsidRPr="002670D0" w:rsidRDefault="0028444B" w:rsidP="0028444B">
      <w:pPr>
        <w:pBdr>
          <w:top w:val="single" w:sz="12" w:space="1" w:color="auto"/>
          <w:bottom w:val="single" w:sz="12" w:space="1" w:color="auto"/>
        </w:pBdr>
        <w:ind w:right="-729"/>
        <w:rPr>
          <w:rFonts w:ascii="Arial" w:hAnsi="Arial" w:cs="Arial"/>
          <w:szCs w:val="24"/>
        </w:rPr>
      </w:pPr>
      <w:r w:rsidRPr="002670D0">
        <w:rPr>
          <w:rFonts w:ascii="Arial" w:hAnsi="Arial" w:cs="Arial"/>
          <w:szCs w:val="24"/>
        </w:rPr>
        <w:t>2.</w:t>
      </w:r>
    </w:p>
    <w:p w14:paraId="5415791B" w14:textId="77777777" w:rsidR="0028444B" w:rsidRPr="002670D0" w:rsidRDefault="0028444B" w:rsidP="0028444B">
      <w:pPr>
        <w:pBdr>
          <w:bottom w:val="single" w:sz="12" w:space="1" w:color="auto"/>
          <w:between w:val="single" w:sz="12" w:space="1" w:color="auto"/>
        </w:pBdr>
        <w:ind w:right="-729"/>
        <w:rPr>
          <w:rFonts w:ascii="Arial" w:hAnsi="Arial" w:cs="Arial"/>
          <w:szCs w:val="24"/>
        </w:rPr>
      </w:pPr>
      <w:r w:rsidRPr="002670D0">
        <w:rPr>
          <w:rFonts w:ascii="Arial" w:hAnsi="Arial" w:cs="Arial"/>
          <w:szCs w:val="24"/>
        </w:rPr>
        <w:t>3.</w:t>
      </w:r>
    </w:p>
    <w:p w14:paraId="56D3D95F" w14:textId="77777777" w:rsidR="0028444B" w:rsidRPr="002670D0" w:rsidRDefault="0028444B" w:rsidP="0028444B">
      <w:pPr>
        <w:pBdr>
          <w:bottom w:val="single" w:sz="12" w:space="1" w:color="auto"/>
          <w:between w:val="single" w:sz="12" w:space="1" w:color="auto"/>
        </w:pBdr>
        <w:ind w:right="-729"/>
        <w:rPr>
          <w:rFonts w:ascii="Arial" w:hAnsi="Arial" w:cs="Arial"/>
          <w:szCs w:val="24"/>
        </w:rPr>
      </w:pPr>
      <w:r w:rsidRPr="002670D0">
        <w:rPr>
          <w:rFonts w:ascii="Arial" w:hAnsi="Arial" w:cs="Arial"/>
          <w:szCs w:val="24"/>
        </w:rPr>
        <w:t>4.</w:t>
      </w:r>
    </w:p>
    <w:p w14:paraId="1847062E" w14:textId="77777777" w:rsidR="0028444B" w:rsidRPr="002670D0" w:rsidRDefault="0028444B" w:rsidP="0028444B">
      <w:pPr>
        <w:pBdr>
          <w:bottom w:val="single" w:sz="12" w:space="1" w:color="auto"/>
          <w:between w:val="single" w:sz="12" w:space="1" w:color="auto"/>
        </w:pBdr>
        <w:ind w:right="-729"/>
        <w:rPr>
          <w:rFonts w:ascii="Arial" w:hAnsi="Arial" w:cs="Arial"/>
          <w:szCs w:val="24"/>
        </w:rPr>
      </w:pPr>
      <w:r w:rsidRPr="002670D0">
        <w:rPr>
          <w:rFonts w:ascii="Arial" w:hAnsi="Arial" w:cs="Arial"/>
          <w:szCs w:val="24"/>
        </w:rPr>
        <w:t>5.</w:t>
      </w:r>
    </w:p>
    <w:p w14:paraId="77C4BF11" w14:textId="77777777" w:rsidR="0028444B" w:rsidRPr="002670D0" w:rsidRDefault="0028444B" w:rsidP="0028444B">
      <w:pPr>
        <w:rPr>
          <w:rFonts w:ascii="Arial" w:hAnsi="Arial" w:cs="Arial"/>
          <w:szCs w:val="24"/>
        </w:rPr>
      </w:pPr>
    </w:p>
    <w:p w14:paraId="51E2DD65" w14:textId="77777777" w:rsidR="0028444B" w:rsidRPr="002670D0" w:rsidRDefault="0028444B" w:rsidP="0028444B">
      <w:pPr>
        <w:rPr>
          <w:rFonts w:ascii="Arial" w:hAnsi="Arial" w:cs="Arial"/>
          <w:szCs w:val="24"/>
          <w:u w:val="single"/>
        </w:rPr>
      </w:pPr>
      <w:r w:rsidRPr="002670D0">
        <w:rPr>
          <w:rFonts w:ascii="Arial" w:hAnsi="Arial" w:cs="Arial"/>
          <w:szCs w:val="24"/>
        </w:rPr>
        <w:t xml:space="preserve">To the best of my knowledge and belief, said New York State Certified Minority/Women Business Enterprise contractor(s) was/were not selected, unavailable for work on this project, or unable to provide a quote for the following reasons:  </w:t>
      </w:r>
      <w:r w:rsidRPr="002670D0">
        <w:rPr>
          <w:rFonts w:ascii="Arial" w:hAnsi="Arial" w:cs="Arial"/>
          <w:szCs w:val="24"/>
          <w:u w:val="single"/>
        </w:rPr>
        <w:t>Please check appropriate reasons given by each MBE/WBE firm contacted above.)</w:t>
      </w:r>
    </w:p>
    <w:p w14:paraId="07544D07" w14:textId="77777777" w:rsidR="0028444B" w:rsidRPr="002670D0" w:rsidRDefault="0028444B" w:rsidP="0028444B">
      <w:pPr>
        <w:ind w:right="-729"/>
        <w:rPr>
          <w:rFonts w:ascii="Arial" w:hAnsi="Arial" w:cs="Arial"/>
          <w:szCs w:val="24"/>
        </w:rPr>
      </w:pPr>
    </w:p>
    <w:p w14:paraId="481BB725" w14:textId="77777777" w:rsidR="0028444B" w:rsidRPr="002670D0" w:rsidRDefault="0028444B" w:rsidP="0028444B">
      <w:pPr>
        <w:rPr>
          <w:rFonts w:ascii="Arial" w:hAnsi="Arial" w:cs="Arial"/>
          <w:szCs w:val="24"/>
        </w:rPr>
      </w:pPr>
      <w:r w:rsidRPr="002670D0">
        <w:rPr>
          <w:rFonts w:ascii="Arial" w:hAnsi="Arial" w:cs="Arial"/>
          <w:szCs w:val="24"/>
        </w:rPr>
        <w:tab/>
        <w:t>_______</w:t>
      </w:r>
      <w:r w:rsidRPr="002670D0">
        <w:rPr>
          <w:rFonts w:ascii="Arial" w:hAnsi="Arial" w:cs="Arial"/>
          <w:b/>
          <w:szCs w:val="24"/>
        </w:rPr>
        <w:t>A.</w:t>
      </w:r>
      <w:r w:rsidRPr="002670D0">
        <w:rPr>
          <w:rFonts w:ascii="Arial" w:hAnsi="Arial" w:cs="Arial"/>
          <w:szCs w:val="24"/>
        </w:rPr>
        <w:t xml:space="preserve"> Did not have the capability to perform the work</w:t>
      </w:r>
    </w:p>
    <w:p w14:paraId="6A4DE9B8" w14:textId="77777777" w:rsidR="0028444B" w:rsidRPr="002670D0" w:rsidRDefault="0028444B" w:rsidP="0028444B">
      <w:pPr>
        <w:rPr>
          <w:rFonts w:ascii="Arial" w:hAnsi="Arial" w:cs="Arial"/>
          <w:szCs w:val="24"/>
        </w:rPr>
      </w:pPr>
      <w:r w:rsidRPr="002670D0">
        <w:rPr>
          <w:rFonts w:ascii="Arial" w:hAnsi="Arial" w:cs="Arial"/>
          <w:szCs w:val="24"/>
        </w:rPr>
        <w:tab/>
        <w:t>_______</w:t>
      </w:r>
      <w:r w:rsidRPr="002670D0">
        <w:rPr>
          <w:rFonts w:ascii="Arial" w:hAnsi="Arial" w:cs="Arial"/>
          <w:b/>
          <w:szCs w:val="24"/>
        </w:rPr>
        <w:t>B</w:t>
      </w:r>
      <w:r w:rsidRPr="002670D0">
        <w:rPr>
          <w:rFonts w:ascii="Arial" w:hAnsi="Arial" w:cs="Arial"/>
          <w:szCs w:val="24"/>
        </w:rPr>
        <w:t>. Contract too small</w:t>
      </w:r>
    </w:p>
    <w:p w14:paraId="4A0C2B88" w14:textId="77777777" w:rsidR="0028444B" w:rsidRPr="002670D0" w:rsidRDefault="0028444B" w:rsidP="0028444B">
      <w:pPr>
        <w:rPr>
          <w:rFonts w:ascii="Arial" w:hAnsi="Arial" w:cs="Arial"/>
          <w:szCs w:val="24"/>
        </w:rPr>
      </w:pPr>
      <w:r w:rsidRPr="002670D0">
        <w:rPr>
          <w:rFonts w:ascii="Arial" w:hAnsi="Arial" w:cs="Arial"/>
          <w:szCs w:val="24"/>
        </w:rPr>
        <w:tab/>
        <w:t>_______</w:t>
      </w:r>
      <w:r w:rsidRPr="002670D0">
        <w:rPr>
          <w:rFonts w:ascii="Arial" w:hAnsi="Arial" w:cs="Arial"/>
          <w:b/>
          <w:szCs w:val="24"/>
        </w:rPr>
        <w:t>C.</w:t>
      </w:r>
      <w:r w:rsidRPr="002670D0">
        <w:rPr>
          <w:rFonts w:ascii="Arial" w:hAnsi="Arial" w:cs="Arial"/>
          <w:szCs w:val="24"/>
        </w:rPr>
        <w:t xml:space="preserve"> Remote location</w:t>
      </w:r>
    </w:p>
    <w:p w14:paraId="4FEEEBA1" w14:textId="77777777" w:rsidR="0028444B" w:rsidRPr="002670D0" w:rsidRDefault="0028444B" w:rsidP="0028444B">
      <w:pPr>
        <w:rPr>
          <w:rFonts w:ascii="Arial" w:hAnsi="Arial" w:cs="Arial"/>
          <w:szCs w:val="24"/>
        </w:rPr>
      </w:pPr>
      <w:r w:rsidRPr="002670D0">
        <w:rPr>
          <w:rFonts w:ascii="Arial" w:hAnsi="Arial" w:cs="Arial"/>
          <w:szCs w:val="24"/>
        </w:rPr>
        <w:tab/>
        <w:t>_______</w:t>
      </w:r>
      <w:r w:rsidRPr="002670D0">
        <w:rPr>
          <w:rFonts w:ascii="Arial" w:hAnsi="Arial" w:cs="Arial"/>
          <w:b/>
          <w:szCs w:val="24"/>
        </w:rPr>
        <w:t>D.</w:t>
      </w:r>
      <w:r w:rsidRPr="002670D0">
        <w:rPr>
          <w:rFonts w:ascii="Arial" w:hAnsi="Arial" w:cs="Arial"/>
          <w:szCs w:val="24"/>
        </w:rPr>
        <w:t xml:space="preserve"> Received solicitation notices too late</w:t>
      </w:r>
    </w:p>
    <w:p w14:paraId="1BD2568F" w14:textId="77777777" w:rsidR="0028444B" w:rsidRPr="002670D0" w:rsidRDefault="0028444B" w:rsidP="0028444B">
      <w:pPr>
        <w:rPr>
          <w:rFonts w:ascii="Arial" w:hAnsi="Arial" w:cs="Arial"/>
          <w:szCs w:val="24"/>
        </w:rPr>
      </w:pPr>
      <w:r w:rsidRPr="002670D0">
        <w:rPr>
          <w:rFonts w:ascii="Arial" w:hAnsi="Arial" w:cs="Arial"/>
          <w:szCs w:val="24"/>
        </w:rPr>
        <w:tab/>
        <w:t>_______</w:t>
      </w:r>
      <w:r w:rsidRPr="002670D0">
        <w:rPr>
          <w:rFonts w:ascii="Arial" w:hAnsi="Arial" w:cs="Arial"/>
          <w:b/>
          <w:szCs w:val="24"/>
        </w:rPr>
        <w:t>E.</w:t>
      </w:r>
      <w:r w:rsidRPr="002670D0">
        <w:rPr>
          <w:rFonts w:ascii="Arial" w:hAnsi="Arial" w:cs="Arial"/>
          <w:szCs w:val="24"/>
        </w:rPr>
        <w:t xml:space="preserve"> Did not want to work with this contractor</w:t>
      </w:r>
    </w:p>
    <w:p w14:paraId="6F4F61F8" w14:textId="77777777" w:rsidR="0028444B" w:rsidRPr="002670D0" w:rsidRDefault="0028444B" w:rsidP="0028444B">
      <w:pPr>
        <w:rPr>
          <w:rFonts w:ascii="Arial" w:hAnsi="Arial" w:cs="Arial"/>
          <w:b/>
          <w:szCs w:val="24"/>
        </w:rPr>
      </w:pPr>
      <w:r w:rsidRPr="002670D0">
        <w:rPr>
          <w:rFonts w:ascii="Arial" w:hAnsi="Arial" w:cs="Arial"/>
          <w:szCs w:val="24"/>
        </w:rPr>
        <w:tab/>
        <w:t>_______</w:t>
      </w:r>
      <w:r w:rsidRPr="002670D0">
        <w:rPr>
          <w:rFonts w:ascii="Arial" w:hAnsi="Arial" w:cs="Arial"/>
          <w:b/>
          <w:szCs w:val="24"/>
        </w:rPr>
        <w:t>F.</w:t>
      </w:r>
      <w:r w:rsidRPr="002670D0">
        <w:rPr>
          <w:rFonts w:ascii="Arial" w:hAnsi="Arial" w:cs="Arial"/>
          <w:szCs w:val="24"/>
        </w:rPr>
        <w:t xml:space="preserve"> Other (give reason) </w:t>
      </w:r>
      <w:r w:rsidRPr="002670D0">
        <w:rPr>
          <w:rFonts w:ascii="Arial" w:hAnsi="Arial" w:cs="Arial"/>
          <w:b/>
          <w:szCs w:val="24"/>
        </w:rPr>
        <w:t>______________________________________________</w:t>
      </w:r>
    </w:p>
    <w:p w14:paraId="4D4702BD" w14:textId="77777777" w:rsidR="0028444B" w:rsidRPr="002670D0" w:rsidRDefault="0028444B" w:rsidP="0028444B">
      <w:pPr>
        <w:rPr>
          <w:rFonts w:ascii="Arial" w:hAnsi="Arial" w:cs="Arial"/>
          <w:b/>
          <w:szCs w:val="24"/>
        </w:rPr>
      </w:pPr>
    </w:p>
    <w:p w14:paraId="3840E7A0" w14:textId="716C0474" w:rsidR="0028444B" w:rsidRPr="002670D0" w:rsidRDefault="0028444B" w:rsidP="0028444B">
      <w:pPr>
        <w:rPr>
          <w:rFonts w:ascii="Arial" w:hAnsi="Arial" w:cs="Arial"/>
          <w:szCs w:val="24"/>
        </w:rPr>
      </w:pPr>
      <w:r w:rsidRPr="002670D0">
        <w:rPr>
          <w:rFonts w:ascii="Arial" w:hAnsi="Arial" w:cs="Arial"/>
          <w:szCs w:val="24"/>
        </w:rPr>
        <w:t>_______________________________________________   __________________</w:t>
      </w:r>
      <w:r w:rsidRPr="002670D0">
        <w:rPr>
          <w:rFonts w:ascii="Arial" w:hAnsi="Arial" w:cs="Arial"/>
          <w:szCs w:val="24"/>
        </w:rPr>
        <w:tab/>
        <w:t>_________________________________________________</w:t>
      </w:r>
    </w:p>
    <w:p w14:paraId="2D02AC3C" w14:textId="77777777" w:rsidR="0028444B" w:rsidRPr="002670D0" w:rsidRDefault="0028444B" w:rsidP="0028444B">
      <w:pPr>
        <w:ind w:left="720"/>
        <w:rPr>
          <w:rFonts w:ascii="Arial" w:hAnsi="Arial" w:cs="Arial"/>
          <w:b/>
          <w:szCs w:val="24"/>
        </w:rPr>
      </w:pPr>
      <w:r w:rsidRPr="002670D0">
        <w:rPr>
          <w:rFonts w:ascii="Arial" w:hAnsi="Arial" w:cs="Arial"/>
          <w:b/>
          <w:szCs w:val="24"/>
        </w:rPr>
        <w:t>Authorized Representative Signature</w:t>
      </w:r>
      <w:r w:rsidRPr="002670D0">
        <w:rPr>
          <w:rFonts w:ascii="Arial" w:hAnsi="Arial" w:cs="Arial"/>
          <w:szCs w:val="24"/>
        </w:rPr>
        <w:tab/>
      </w:r>
      <w:r w:rsidRPr="002670D0">
        <w:rPr>
          <w:rFonts w:ascii="Arial" w:hAnsi="Arial" w:cs="Arial"/>
          <w:szCs w:val="24"/>
        </w:rPr>
        <w:tab/>
      </w:r>
      <w:r w:rsidRPr="002670D0">
        <w:rPr>
          <w:rFonts w:ascii="Arial" w:hAnsi="Arial" w:cs="Arial"/>
          <w:b/>
          <w:szCs w:val="24"/>
        </w:rPr>
        <w:t>Date</w:t>
      </w:r>
      <w:r w:rsidRPr="002670D0">
        <w:rPr>
          <w:rFonts w:ascii="Arial" w:hAnsi="Arial" w:cs="Arial"/>
          <w:szCs w:val="24"/>
        </w:rPr>
        <w:tab/>
      </w:r>
      <w:r w:rsidRPr="002670D0">
        <w:rPr>
          <w:rFonts w:ascii="Arial" w:hAnsi="Arial" w:cs="Arial"/>
          <w:szCs w:val="24"/>
        </w:rPr>
        <w:tab/>
      </w:r>
      <w:r w:rsidRPr="002670D0">
        <w:rPr>
          <w:rFonts w:ascii="Arial" w:hAnsi="Arial" w:cs="Arial"/>
          <w:szCs w:val="24"/>
        </w:rPr>
        <w:tab/>
      </w:r>
      <w:r w:rsidRPr="002670D0">
        <w:rPr>
          <w:rFonts w:ascii="Arial" w:hAnsi="Arial" w:cs="Arial"/>
          <w:b/>
          <w:szCs w:val="24"/>
        </w:rPr>
        <w:t>Print Name</w:t>
      </w:r>
    </w:p>
    <w:p w14:paraId="3D1186B8" w14:textId="77777777" w:rsidR="00317F6B" w:rsidRDefault="00317F6B" w:rsidP="0028444B">
      <w:pPr>
        <w:rPr>
          <w:rFonts w:ascii="Arial" w:hAnsi="Arial" w:cs="Arial"/>
          <w:b/>
          <w:szCs w:val="24"/>
        </w:rPr>
      </w:pPr>
    </w:p>
    <w:p w14:paraId="1D7A9BBC" w14:textId="57F3BFCA" w:rsidR="0028444B" w:rsidRPr="002670D0" w:rsidRDefault="0028444B" w:rsidP="0028444B">
      <w:pPr>
        <w:rPr>
          <w:rFonts w:ascii="Arial" w:hAnsi="Arial" w:cs="Arial"/>
          <w:b/>
          <w:szCs w:val="24"/>
        </w:rPr>
        <w:sectPr w:rsidR="0028444B" w:rsidRPr="002670D0" w:rsidSect="0040559C">
          <w:headerReference w:type="default" r:id="rId47"/>
          <w:footerReference w:type="default" r:id="rId48"/>
          <w:pgSz w:w="12240" w:h="15840"/>
          <w:pgMar w:top="720" w:right="432" w:bottom="720" w:left="288" w:header="360" w:footer="720" w:gutter="0"/>
          <w:cols w:space="720"/>
          <w:docGrid w:linePitch="360"/>
        </w:sectPr>
      </w:pPr>
      <w:r w:rsidRPr="002670D0">
        <w:rPr>
          <w:rFonts w:ascii="Arial" w:hAnsi="Arial" w:cs="Arial"/>
          <w:b/>
          <w:szCs w:val="24"/>
        </w:rPr>
        <w:t>M/WBE 105A</w:t>
      </w:r>
    </w:p>
    <w:p w14:paraId="2FA7EB4C" w14:textId="77777777" w:rsidR="0074243F" w:rsidRPr="00BB7A51" w:rsidRDefault="0074243F" w:rsidP="0074243F">
      <w:pPr>
        <w:autoSpaceDE w:val="0"/>
        <w:autoSpaceDN w:val="0"/>
        <w:adjustRightInd w:val="0"/>
        <w:rPr>
          <w:b/>
          <w:bCs/>
          <w:szCs w:val="24"/>
        </w:rPr>
      </w:pPr>
      <w:r w:rsidRPr="004851ED">
        <w:rPr>
          <w:b/>
          <w:bCs/>
        </w:rPr>
        <w:t>ATTACHMENT X</w:t>
      </w:r>
      <w:r w:rsidRPr="005D2F58">
        <w:rPr>
          <w:b/>
          <w:bCs/>
          <w:szCs w:val="24"/>
        </w:rPr>
        <w:t>II</w:t>
      </w:r>
      <w:r>
        <w:rPr>
          <w:b/>
          <w:bCs/>
          <w:szCs w:val="24"/>
        </w:rPr>
        <w:tab/>
      </w:r>
      <w:r>
        <w:rPr>
          <w:b/>
          <w:bCs/>
          <w:szCs w:val="24"/>
        </w:rPr>
        <w:tab/>
      </w:r>
      <w:r>
        <w:rPr>
          <w:b/>
          <w:bCs/>
          <w:szCs w:val="24"/>
        </w:rPr>
        <w:tab/>
      </w:r>
      <w:r>
        <w:rPr>
          <w:b/>
          <w:bCs/>
          <w:szCs w:val="24"/>
        </w:rPr>
        <w:tab/>
      </w:r>
      <w:r>
        <w:rPr>
          <w:b/>
          <w:bCs/>
          <w:szCs w:val="24"/>
        </w:rPr>
        <w:tab/>
      </w:r>
      <w:r w:rsidRPr="00BB7A51">
        <w:rPr>
          <w:b/>
          <w:bCs/>
          <w:szCs w:val="24"/>
        </w:rPr>
        <w:t>REQUEST FOR WAIVER FORM</w:t>
      </w:r>
    </w:p>
    <w:p w14:paraId="57FA8751" w14:textId="77777777" w:rsidR="0074243F" w:rsidRPr="00B14675" w:rsidRDefault="0074243F" w:rsidP="0074243F">
      <w:pPr>
        <w:autoSpaceDE w:val="0"/>
        <w:autoSpaceDN w:val="0"/>
        <w:adjustRightInd w:val="0"/>
        <w:jc w:val="center"/>
        <w:rPr>
          <w:b/>
          <w:bCs/>
          <w:sz w:val="16"/>
          <w:szCs w:val="16"/>
        </w:rPr>
      </w:pPr>
    </w:p>
    <w:tbl>
      <w:tblPr>
        <w:tblW w:w="0" w:type="auto"/>
        <w:jc w:val="center"/>
        <w:tblLook w:val="01E0" w:firstRow="1" w:lastRow="1" w:firstColumn="1" w:lastColumn="1" w:noHBand="0" w:noVBand="0"/>
      </w:tblPr>
      <w:tblGrid>
        <w:gridCol w:w="6588"/>
        <w:gridCol w:w="7416"/>
      </w:tblGrid>
      <w:tr w:rsidR="0074243F" w:rsidRPr="00C9403D" w14:paraId="23CD4B99" w14:textId="77777777" w:rsidTr="001C2701">
        <w:trPr>
          <w:jc w:val="center"/>
        </w:trPr>
        <w:tc>
          <w:tcPr>
            <w:tcW w:w="6588" w:type="dxa"/>
            <w:shd w:val="clear" w:color="auto" w:fill="auto"/>
          </w:tcPr>
          <w:p w14:paraId="41261DEB" w14:textId="77777777" w:rsidR="0074243F" w:rsidRPr="00C9403D" w:rsidRDefault="0074243F" w:rsidP="001C2701">
            <w:pPr>
              <w:autoSpaceDE w:val="0"/>
              <w:autoSpaceDN w:val="0"/>
              <w:adjustRightInd w:val="0"/>
              <w:rPr>
                <w:b/>
                <w:bCs/>
                <w:sz w:val="22"/>
                <w:szCs w:val="22"/>
              </w:rPr>
            </w:pPr>
            <w:r w:rsidRPr="00C9403D">
              <w:rPr>
                <w:b/>
                <w:bCs/>
                <w:sz w:val="22"/>
                <w:szCs w:val="22"/>
              </w:rPr>
              <w:t>BIDDER/APPLICANT NAME:</w:t>
            </w:r>
          </w:p>
          <w:p w14:paraId="6E56A4FF" w14:textId="77777777" w:rsidR="0074243F" w:rsidRPr="00C9403D" w:rsidRDefault="0074243F" w:rsidP="001C2701">
            <w:pPr>
              <w:autoSpaceDE w:val="0"/>
              <w:autoSpaceDN w:val="0"/>
              <w:adjustRightInd w:val="0"/>
              <w:rPr>
                <w:b/>
                <w:bCs/>
                <w:sz w:val="22"/>
                <w:szCs w:val="22"/>
              </w:rPr>
            </w:pPr>
          </w:p>
        </w:tc>
        <w:tc>
          <w:tcPr>
            <w:tcW w:w="7416" w:type="dxa"/>
            <w:shd w:val="clear" w:color="auto" w:fill="auto"/>
          </w:tcPr>
          <w:p w14:paraId="0D04C8AB" w14:textId="77777777" w:rsidR="0074243F" w:rsidRPr="00C9403D" w:rsidRDefault="0074243F" w:rsidP="001C2701">
            <w:pPr>
              <w:autoSpaceDE w:val="0"/>
              <w:autoSpaceDN w:val="0"/>
              <w:adjustRightInd w:val="0"/>
              <w:rPr>
                <w:b/>
                <w:bCs/>
                <w:sz w:val="22"/>
                <w:szCs w:val="22"/>
              </w:rPr>
            </w:pPr>
            <w:r w:rsidRPr="00C9403D">
              <w:rPr>
                <w:b/>
                <w:bCs/>
                <w:sz w:val="22"/>
                <w:szCs w:val="22"/>
              </w:rPr>
              <w:t>TELEPHONE:</w:t>
            </w:r>
          </w:p>
          <w:p w14:paraId="0B930FAE" w14:textId="77777777" w:rsidR="0074243F" w:rsidRPr="00C9403D" w:rsidRDefault="0074243F" w:rsidP="001C2701">
            <w:pPr>
              <w:autoSpaceDE w:val="0"/>
              <w:autoSpaceDN w:val="0"/>
              <w:adjustRightInd w:val="0"/>
              <w:rPr>
                <w:b/>
                <w:bCs/>
                <w:sz w:val="22"/>
                <w:szCs w:val="22"/>
              </w:rPr>
            </w:pPr>
            <w:r w:rsidRPr="00C9403D">
              <w:rPr>
                <w:b/>
                <w:bCs/>
                <w:sz w:val="22"/>
                <w:szCs w:val="22"/>
              </w:rPr>
              <w:t>EMAIL:</w:t>
            </w:r>
          </w:p>
        </w:tc>
      </w:tr>
      <w:tr w:rsidR="0074243F" w:rsidRPr="00C9403D" w14:paraId="2B3F4894" w14:textId="77777777" w:rsidTr="001C2701">
        <w:trPr>
          <w:jc w:val="center"/>
        </w:trPr>
        <w:tc>
          <w:tcPr>
            <w:tcW w:w="6588" w:type="dxa"/>
            <w:shd w:val="clear" w:color="auto" w:fill="auto"/>
          </w:tcPr>
          <w:p w14:paraId="15D9E7B4" w14:textId="77777777" w:rsidR="0074243F" w:rsidRPr="00C9403D" w:rsidRDefault="0074243F" w:rsidP="001C2701">
            <w:pPr>
              <w:autoSpaceDE w:val="0"/>
              <w:autoSpaceDN w:val="0"/>
              <w:adjustRightInd w:val="0"/>
              <w:rPr>
                <w:b/>
                <w:bCs/>
                <w:sz w:val="22"/>
                <w:szCs w:val="22"/>
              </w:rPr>
            </w:pPr>
            <w:r w:rsidRPr="00C9403D">
              <w:rPr>
                <w:b/>
                <w:bCs/>
                <w:sz w:val="22"/>
                <w:szCs w:val="22"/>
              </w:rPr>
              <w:t>ADDRESS:</w:t>
            </w:r>
          </w:p>
          <w:p w14:paraId="639AA3EE" w14:textId="77777777" w:rsidR="0074243F" w:rsidRPr="00B14675" w:rsidRDefault="0074243F" w:rsidP="001C2701">
            <w:pPr>
              <w:autoSpaceDE w:val="0"/>
              <w:autoSpaceDN w:val="0"/>
              <w:adjustRightInd w:val="0"/>
              <w:rPr>
                <w:b/>
                <w:bCs/>
                <w:sz w:val="16"/>
                <w:szCs w:val="16"/>
              </w:rPr>
            </w:pPr>
          </w:p>
        </w:tc>
        <w:tc>
          <w:tcPr>
            <w:tcW w:w="7416" w:type="dxa"/>
            <w:shd w:val="clear" w:color="auto" w:fill="auto"/>
          </w:tcPr>
          <w:p w14:paraId="3E8FBC80" w14:textId="77777777" w:rsidR="0074243F" w:rsidRPr="00C9403D" w:rsidRDefault="0074243F" w:rsidP="001C2701">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74243F" w:rsidRPr="00C9403D" w14:paraId="37B315CB" w14:textId="77777777" w:rsidTr="001C2701">
        <w:trPr>
          <w:jc w:val="center"/>
        </w:trPr>
        <w:tc>
          <w:tcPr>
            <w:tcW w:w="6588" w:type="dxa"/>
            <w:shd w:val="clear" w:color="auto" w:fill="auto"/>
          </w:tcPr>
          <w:p w14:paraId="0A8C0F5A" w14:textId="0B49AA03" w:rsidR="0074243F" w:rsidRPr="001E46FA" w:rsidRDefault="0074243F" w:rsidP="001C2701">
            <w:pPr>
              <w:autoSpaceDE w:val="0"/>
              <w:autoSpaceDN w:val="0"/>
              <w:adjustRightInd w:val="0"/>
              <w:rPr>
                <w:b/>
                <w:bCs/>
                <w:sz w:val="16"/>
                <w:szCs w:val="16"/>
              </w:rPr>
            </w:pPr>
            <w:r w:rsidRPr="00C9403D">
              <w:rPr>
                <w:b/>
                <w:bCs/>
                <w:sz w:val="22"/>
                <w:szCs w:val="22"/>
              </w:rPr>
              <w:t>CITY, STATE, ZIP</w:t>
            </w:r>
            <w:r>
              <w:rPr>
                <w:b/>
                <w:bCs/>
                <w:sz w:val="22"/>
                <w:szCs w:val="22"/>
              </w:rPr>
              <w:t xml:space="preserve"> </w:t>
            </w:r>
            <w:r w:rsidRPr="00C9403D">
              <w:rPr>
                <w:b/>
                <w:bCs/>
                <w:sz w:val="22"/>
                <w:szCs w:val="22"/>
              </w:rPr>
              <w:t>CODE:</w:t>
            </w:r>
          </w:p>
        </w:tc>
        <w:tc>
          <w:tcPr>
            <w:tcW w:w="7416" w:type="dxa"/>
            <w:shd w:val="clear" w:color="auto" w:fill="auto"/>
          </w:tcPr>
          <w:p w14:paraId="3A35A977" w14:textId="77777777" w:rsidR="0074243F" w:rsidRPr="00C9403D" w:rsidRDefault="0074243F" w:rsidP="001C2701">
            <w:pPr>
              <w:autoSpaceDE w:val="0"/>
              <w:autoSpaceDN w:val="0"/>
              <w:adjustRightInd w:val="0"/>
              <w:rPr>
                <w:b/>
                <w:bCs/>
                <w:sz w:val="22"/>
                <w:szCs w:val="22"/>
              </w:rPr>
            </w:pPr>
            <w:r w:rsidRPr="00C9403D">
              <w:rPr>
                <w:b/>
                <w:bCs/>
                <w:sz w:val="22"/>
                <w:szCs w:val="22"/>
              </w:rPr>
              <w:t>RFP#/PROJECT NO.:</w:t>
            </w:r>
          </w:p>
        </w:tc>
      </w:tr>
    </w:tbl>
    <w:p w14:paraId="6C57E53C" w14:textId="77777777" w:rsidR="0074243F" w:rsidRPr="005D7421" w:rsidRDefault="0074243F" w:rsidP="0074243F">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74243F" w:rsidRPr="00C9403D" w14:paraId="030BE49F" w14:textId="77777777" w:rsidTr="001C2701">
        <w:trPr>
          <w:jc w:val="center"/>
        </w:trPr>
        <w:tc>
          <w:tcPr>
            <w:tcW w:w="14616" w:type="dxa"/>
            <w:gridSpan w:val="2"/>
            <w:shd w:val="clear" w:color="auto" w:fill="auto"/>
          </w:tcPr>
          <w:p w14:paraId="03021C7F" w14:textId="77777777" w:rsidR="0074243F" w:rsidRPr="00C9403D" w:rsidRDefault="0074243F" w:rsidP="001C2701">
            <w:pPr>
              <w:autoSpaceDE w:val="0"/>
              <w:autoSpaceDN w:val="0"/>
              <w:adjustRightInd w:val="0"/>
              <w:jc w:val="center"/>
              <w:rPr>
                <w:b/>
                <w:bCs/>
                <w:sz w:val="22"/>
                <w:szCs w:val="22"/>
              </w:rPr>
            </w:pPr>
            <w:r w:rsidRPr="00C9403D">
              <w:rPr>
                <w:b/>
                <w:bCs/>
                <w:sz w:val="22"/>
                <w:szCs w:val="22"/>
              </w:rPr>
              <w:t>BIDDER/APPLICANT IS REQUESTING (check all that apply):</w:t>
            </w:r>
          </w:p>
        </w:tc>
      </w:tr>
      <w:tr w:rsidR="0074243F" w:rsidRPr="00C9403D" w14:paraId="3B634269" w14:textId="77777777" w:rsidTr="001C2701">
        <w:trPr>
          <w:trHeight w:val="926"/>
          <w:jc w:val="center"/>
        </w:trPr>
        <w:tc>
          <w:tcPr>
            <w:tcW w:w="7308" w:type="dxa"/>
            <w:shd w:val="clear" w:color="auto" w:fill="auto"/>
          </w:tcPr>
          <w:p w14:paraId="7A4E48E1" w14:textId="77777777" w:rsidR="0074243F" w:rsidRPr="00C9403D" w:rsidRDefault="0074243F" w:rsidP="001C2701">
            <w:pPr>
              <w:numPr>
                <w:ilvl w:val="0"/>
                <w:numId w:val="12"/>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284EDB84" w14:textId="77777777" w:rsidR="0074243F" w:rsidRPr="00C9403D" w:rsidRDefault="0074243F" w:rsidP="001C2701">
            <w:pPr>
              <w:numPr>
                <w:ilvl w:val="0"/>
                <w:numId w:val="12"/>
              </w:numPr>
              <w:autoSpaceDE w:val="0"/>
              <w:autoSpaceDN w:val="0"/>
              <w:adjustRightInd w:val="0"/>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22"/>
                <w:szCs w:val="22"/>
              </w:rPr>
              <w:t xml:space="preserve">   </w:t>
            </w:r>
            <w:r w:rsidRPr="00C9403D">
              <w:rPr>
                <w:b/>
                <w:sz w:val="22"/>
                <w:szCs w:val="22"/>
              </w:rPr>
              <w:t>Partial _______%</w:t>
            </w:r>
          </w:p>
        </w:tc>
        <w:tc>
          <w:tcPr>
            <w:tcW w:w="7308" w:type="dxa"/>
            <w:shd w:val="clear" w:color="auto" w:fill="auto"/>
          </w:tcPr>
          <w:p w14:paraId="74482BFE" w14:textId="77777777" w:rsidR="0074243F" w:rsidRPr="00C9403D" w:rsidRDefault="0074243F" w:rsidP="001C2701">
            <w:pPr>
              <w:numPr>
                <w:ilvl w:val="0"/>
                <w:numId w:val="12"/>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0FCCB5B3" w14:textId="77777777" w:rsidR="0074243F" w:rsidRPr="00C9403D" w:rsidRDefault="0074243F" w:rsidP="001C2701">
            <w:pPr>
              <w:numPr>
                <w:ilvl w:val="0"/>
                <w:numId w:val="12"/>
              </w:numPr>
              <w:autoSpaceDE w:val="0"/>
              <w:autoSpaceDN w:val="0"/>
              <w:adjustRightInd w:val="0"/>
              <w:jc w:val="center"/>
              <w:rPr>
                <w:sz w:val="22"/>
                <w:szCs w:val="22"/>
              </w:rPr>
            </w:pPr>
            <w:r w:rsidRPr="00C9403D">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40"/>
                <w:szCs w:val="40"/>
              </w:rPr>
              <w:t xml:space="preserve"> </w:t>
            </w:r>
            <w:r w:rsidRPr="00C9403D">
              <w:rPr>
                <w:b/>
                <w:sz w:val="22"/>
                <w:szCs w:val="22"/>
              </w:rPr>
              <w:t>Partial _______%</w:t>
            </w:r>
          </w:p>
        </w:tc>
      </w:tr>
    </w:tbl>
    <w:p w14:paraId="557BEB37" w14:textId="77777777" w:rsidR="0074243F" w:rsidRDefault="0074243F" w:rsidP="0074243F">
      <w:pPr>
        <w:autoSpaceDE w:val="0"/>
        <w:autoSpaceDN w:val="0"/>
        <w:adjustRightInd w:val="0"/>
        <w:rPr>
          <w:sz w:val="22"/>
          <w:szCs w:val="22"/>
        </w:rPr>
      </w:pPr>
    </w:p>
    <w:p w14:paraId="0DFB8A4E" w14:textId="77777777" w:rsidR="0074243F" w:rsidRPr="005D7421" w:rsidRDefault="0074243F" w:rsidP="0074243F">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_____________________________________________________</w:t>
      </w:r>
      <w:r>
        <w:rPr>
          <w:sz w:val="22"/>
          <w:szCs w:val="22"/>
        </w:rPr>
        <w:tab/>
      </w:r>
      <w:r>
        <w:rPr>
          <w:sz w:val="22"/>
          <w:szCs w:val="22"/>
        </w:rPr>
        <w:tab/>
      </w:r>
      <w:r w:rsidRPr="005D7421">
        <w:rPr>
          <w:sz w:val="22"/>
          <w:szCs w:val="22"/>
        </w:rPr>
        <w:t>DATE:  _______________________________</w:t>
      </w:r>
    </w:p>
    <w:p w14:paraId="05F58657" w14:textId="77777777" w:rsidR="0074243F" w:rsidRPr="005D7421" w:rsidRDefault="0074243F" w:rsidP="0074243F">
      <w:pPr>
        <w:autoSpaceDE w:val="0"/>
        <w:autoSpaceDN w:val="0"/>
        <w:adjustRightInd w:val="0"/>
        <w:rPr>
          <w:sz w:val="20"/>
        </w:rPr>
      </w:pPr>
    </w:p>
    <w:p w14:paraId="372F6D54" w14:textId="77777777" w:rsidR="0074243F" w:rsidRPr="005D7421" w:rsidRDefault="0074243F" w:rsidP="0074243F">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74243F" w:rsidRPr="00C9403D" w14:paraId="17032119" w14:textId="77777777" w:rsidTr="001C2701">
        <w:trPr>
          <w:trHeight w:val="510"/>
        </w:trPr>
        <w:tc>
          <w:tcPr>
            <w:tcW w:w="7218" w:type="dxa"/>
            <w:tcBorders>
              <w:right w:val="double" w:sz="4" w:space="0" w:color="auto"/>
            </w:tcBorders>
            <w:shd w:val="clear" w:color="auto" w:fill="auto"/>
          </w:tcPr>
          <w:p w14:paraId="3182126C" w14:textId="77777777" w:rsidR="0074243F" w:rsidRPr="00C9403D" w:rsidRDefault="0074243F" w:rsidP="001C2701">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66098A14" w14:textId="77777777" w:rsidR="0074243F" w:rsidRPr="00C9403D" w:rsidRDefault="0074243F" w:rsidP="001C2701">
            <w:pPr>
              <w:autoSpaceDE w:val="0"/>
              <w:autoSpaceDN w:val="0"/>
              <w:adjustRightInd w:val="0"/>
              <w:jc w:val="center"/>
              <w:rPr>
                <w:b/>
                <w:sz w:val="22"/>
                <w:szCs w:val="22"/>
              </w:rPr>
            </w:pPr>
            <w:r w:rsidRPr="00C9403D">
              <w:rPr>
                <w:b/>
                <w:sz w:val="22"/>
                <w:szCs w:val="22"/>
              </w:rPr>
              <w:t>FOR AUTHORIZED USE ONLY</w:t>
            </w:r>
          </w:p>
        </w:tc>
      </w:tr>
      <w:tr w:rsidR="0074243F" w:rsidRPr="00C9403D" w14:paraId="1C76612E" w14:textId="77777777" w:rsidTr="0074243F">
        <w:trPr>
          <w:trHeight w:val="1977"/>
        </w:trPr>
        <w:tc>
          <w:tcPr>
            <w:tcW w:w="7218" w:type="dxa"/>
            <w:tcBorders>
              <w:right w:val="double" w:sz="4" w:space="0" w:color="auto"/>
            </w:tcBorders>
            <w:shd w:val="clear" w:color="auto" w:fill="auto"/>
          </w:tcPr>
          <w:p w14:paraId="60275AA3" w14:textId="77777777" w:rsidR="0074243F" w:rsidRPr="00C9403D" w:rsidRDefault="0074243F" w:rsidP="001C2701">
            <w:pPr>
              <w:autoSpaceDE w:val="0"/>
              <w:autoSpaceDN w:val="0"/>
              <w:adjustRightInd w:val="0"/>
              <w:rPr>
                <w:sz w:val="20"/>
              </w:rPr>
            </w:pPr>
            <w:r w:rsidRPr="00C9403D">
              <w:rPr>
                <w:sz w:val="20"/>
              </w:rPr>
              <w:t>TITLE OF PREPARER:</w:t>
            </w:r>
          </w:p>
          <w:p w14:paraId="60CD11EE" w14:textId="77777777" w:rsidR="0074243F" w:rsidRDefault="0074243F" w:rsidP="001C2701">
            <w:pPr>
              <w:autoSpaceDE w:val="0"/>
              <w:autoSpaceDN w:val="0"/>
              <w:adjustRightInd w:val="0"/>
              <w:rPr>
                <w:sz w:val="20"/>
              </w:rPr>
            </w:pPr>
          </w:p>
          <w:p w14:paraId="3635B4D3" w14:textId="77777777" w:rsidR="0074243F" w:rsidRPr="00C9403D" w:rsidRDefault="0074243F" w:rsidP="001C2701">
            <w:pPr>
              <w:autoSpaceDE w:val="0"/>
              <w:autoSpaceDN w:val="0"/>
              <w:adjustRightInd w:val="0"/>
              <w:rPr>
                <w:sz w:val="20"/>
              </w:rPr>
            </w:pPr>
          </w:p>
          <w:p w14:paraId="4566C291" w14:textId="77777777" w:rsidR="0074243F" w:rsidRPr="00C9403D" w:rsidRDefault="0074243F" w:rsidP="001C2701">
            <w:pPr>
              <w:autoSpaceDE w:val="0"/>
              <w:autoSpaceDN w:val="0"/>
              <w:adjustRightInd w:val="0"/>
              <w:rPr>
                <w:sz w:val="20"/>
              </w:rPr>
            </w:pPr>
            <w:r w:rsidRPr="00C9403D">
              <w:rPr>
                <w:sz w:val="20"/>
              </w:rPr>
              <w:t>TELEPHONE:</w:t>
            </w:r>
          </w:p>
          <w:p w14:paraId="12430C32" w14:textId="77777777" w:rsidR="0074243F" w:rsidRDefault="0074243F" w:rsidP="001C2701">
            <w:pPr>
              <w:autoSpaceDE w:val="0"/>
              <w:autoSpaceDN w:val="0"/>
              <w:adjustRightInd w:val="0"/>
              <w:rPr>
                <w:sz w:val="20"/>
              </w:rPr>
            </w:pPr>
          </w:p>
          <w:p w14:paraId="313793A3" w14:textId="77777777" w:rsidR="0074243F" w:rsidRPr="00C9403D" w:rsidRDefault="0074243F" w:rsidP="001C2701">
            <w:pPr>
              <w:autoSpaceDE w:val="0"/>
              <w:autoSpaceDN w:val="0"/>
              <w:adjustRightInd w:val="0"/>
              <w:rPr>
                <w:sz w:val="20"/>
              </w:rPr>
            </w:pPr>
          </w:p>
          <w:p w14:paraId="3C2793E8" w14:textId="77777777" w:rsidR="0074243F" w:rsidRPr="00C9403D" w:rsidRDefault="0074243F" w:rsidP="001C2701">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28F03007" w14:textId="77777777" w:rsidR="0074243F" w:rsidRPr="00C9403D" w:rsidRDefault="0074243F" w:rsidP="001C2701">
            <w:pPr>
              <w:autoSpaceDE w:val="0"/>
              <w:autoSpaceDN w:val="0"/>
              <w:adjustRightInd w:val="0"/>
              <w:rPr>
                <w:sz w:val="18"/>
                <w:szCs w:val="18"/>
              </w:rPr>
            </w:pPr>
            <w:r w:rsidRPr="00C9403D">
              <w:rPr>
                <w:sz w:val="18"/>
                <w:szCs w:val="18"/>
              </w:rPr>
              <w:t>REVIEWED BY:  _____________________________________</w:t>
            </w:r>
          </w:p>
          <w:p w14:paraId="216F3B1C" w14:textId="77777777" w:rsidR="0074243F" w:rsidRPr="00C9403D" w:rsidRDefault="0074243F" w:rsidP="001C2701">
            <w:pPr>
              <w:autoSpaceDE w:val="0"/>
              <w:autoSpaceDN w:val="0"/>
              <w:adjustRightInd w:val="0"/>
              <w:rPr>
                <w:sz w:val="18"/>
                <w:szCs w:val="18"/>
              </w:rPr>
            </w:pPr>
          </w:p>
          <w:p w14:paraId="433B6E59" w14:textId="77777777" w:rsidR="0074243F" w:rsidRPr="00C9403D" w:rsidRDefault="0074243F" w:rsidP="001C2701">
            <w:pPr>
              <w:autoSpaceDE w:val="0"/>
              <w:autoSpaceDN w:val="0"/>
              <w:adjustRightInd w:val="0"/>
              <w:rPr>
                <w:sz w:val="18"/>
                <w:szCs w:val="18"/>
              </w:rPr>
            </w:pPr>
            <w:r w:rsidRPr="00C9403D">
              <w:rPr>
                <w:sz w:val="18"/>
                <w:szCs w:val="18"/>
              </w:rPr>
              <w:t>DATE:</w:t>
            </w:r>
            <w:r>
              <w:rPr>
                <w:sz w:val="18"/>
                <w:szCs w:val="18"/>
              </w:rPr>
              <w:t xml:space="preserve"> </w:t>
            </w:r>
            <w:r w:rsidRPr="00C9403D">
              <w:rPr>
                <w:sz w:val="18"/>
                <w:szCs w:val="18"/>
              </w:rPr>
              <w:t>____________________________</w:t>
            </w:r>
          </w:p>
          <w:p w14:paraId="5A05299E" w14:textId="77777777" w:rsidR="0074243F" w:rsidRPr="00C9403D" w:rsidRDefault="0074243F" w:rsidP="001C2701">
            <w:pPr>
              <w:autoSpaceDE w:val="0"/>
              <w:autoSpaceDN w:val="0"/>
              <w:adjustRightInd w:val="0"/>
              <w:rPr>
                <w:sz w:val="18"/>
                <w:szCs w:val="18"/>
              </w:rPr>
            </w:pPr>
          </w:p>
          <w:p w14:paraId="131A71B6" w14:textId="77777777" w:rsidR="0074243F" w:rsidRPr="00C9403D" w:rsidRDefault="0074243F" w:rsidP="001C2701">
            <w:pPr>
              <w:autoSpaceDE w:val="0"/>
              <w:autoSpaceDN w:val="0"/>
              <w:adjustRightInd w:val="0"/>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p>
          <w:p w14:paraId="78890863" w14:textId="78F9C7EE" w:rsidR="0074243F" w:rsidRPr="00C9403D" w:rsidRDefault="0074243F" w:rsidP="001C2701">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NOTICE OF DEFICIENCY</w:t>
            </w:r>
          </w:p>
          <w:p w14:paraId="5D4ADFBE" w14:textId="512FBB20" w:rsidR="0074243F" w:rsidRPr="00C9403D" w:rsidRDefault="0074243F" w:rsidP="0074243F">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r>
            <w:r>
              <w:rPr>
                <w:sz w:val="18"/>
                <w:szCs w:val="18"/>
              </w:rPr>
              <w:t>COMMENTS:</w:t>
            </w:r>
          </w:p>
        </w:tc>
      </w:tr>
    </w:tbl>
    <w:p w14:paraId="047ADD6F" w14:textId="77777777" w:rsidR="0074243F" w:rsidRDefault="0074243F" w:rsidP="0074243F">
      <w:pPr>
        <w:autoSpaceDE w:val="0"/>
        <w:autoSpaceDN w:val="0"/>
        <w:adjustRightInd w:val="0"/>
        <w:sectPr w:rsidR="0074243F" w:rsidSect="00F969E5">
          <w:headerReference w:type="default" r:id="rId49"/>
          <w:pgSz w:w="15840" w:h="12240" w:orient="landscape"/>
          <w:pgMar w:top="288" w:right="720" w:bottom="432" w:left="720" w:header="360" w:footer="720" w:gutter="0"/>
          <w:cols w:space="720"/>
          <w:docGrid w:linePitch="360"/>
        </w:sectPr>
      </w:pPr>
      <w:r w:rsidRPr="0061780A">
        <w:rPr>
          <w:rFonts w:ascii="Tw Cen MT" w:hAnsi="Tw Cen MT"/>
          <w:b/>
        </w:rPr>
        <w:t>M/WBE 101</w:t>
      </w:r>
    </w:p>
    <w:p w14:paraId="29F614A9" w14:textId="729C09AC" w:rsidR="0028444B" w:rsidRPr="002670D0" w:rsidRDefault="0074243F" w:rsidP="0028444B">
      <w:pPr>
        <w:autoSpaceDE w:val="0"/>
        <w:autoSpaceDN w:val="0"/>
        <w:adjustRightInd w:val="0"/>
        <w:jc w:val="center"/>
        <w:rPr>
          <w:rFonts w:ascii="Arial" w:hAnsi="Arial" w:cs="Arial"/>
          <w:b/>
          <w:bCs/>
          <w:szCs w:val="24"/>
        </w:rPr>
      </w:pPr>
      <w:r>
        <w:rPr>
          <w:rFonts w:ascii="Arial" w:hAnsi="Arial" w:cs="Arial"/>
          <w:b/>
          <w:bCs/>
          <w:szCs w:val="24"/>
        </w:rPr>
        <w:t>R</w:t>
      </w:r>
      <w:r w:rsidR="0028444B" w:rsidRPr="002670D0">
        <w:rPr>
          <w:rFonts w:ascii="Arial" w:hAnsi="Arial" w:cs="Arial"/>
          <w:b/>
          <w:bCs/>
          <w:szCs w:val="24"/>
        </w:rPr>
        <w:t>EQUIREMENTS AND DOCUMENT SUBMISSION INSTRUCTIONS</w:t>
      </w:r>
    </w:p>
    <w:p w14:paraId="608370B5" w14:textId="77777777" w:rsidR="0028444B" w:rsidRPr="00D44A02" w:rsidRDefault="0028444B" w:rsidP="0028444B">
      <w:pPr>
        <w:autoSpaceDE w:val="0"/>
        <w:autoSpaceDN w:val="0"/>
        <w:adjustRightInd w:val="0"/>
        <w:jc w:val="center"/>
        <w:rPr>
          <w:rFonts w:ascii="Arial" w:hAnsi="Arial" w:cs="Arial"/>
          <w:b/>
          <w:bCs/>
          <w:sz w:val="16"/>
          <w:szCs w:val="16"/>
        </w:rPr>
      </w:pPr>
    </w:p>
    <w:p w14:paraId="2D87BD60" w14:textId="10BB3973" w:rsidR="0028444B" w:rsidRPr="00D44A02" w:rsidRDefault="0028444B" w:rsidP="0028444B">
      <w:pPr>
        <w:autoSpaceDE w:val="0"/>
        <w:autoSpaceDN w:val="0"/>
        <w:adjustRightInd w:val="0"/>
        <w:jc w:val="both"/>
        <w:rPr>
          <w:rFonts w:ascii="Arial" w:hAnsi="Arial" w:cs="Arial"/>
          <w:b/>
          <w:bCs/>
          <w:sz w:val="22"/>
          <w:szCs w:val="22"/>
        </w:rPr>
      </w:pPr>
      <w:r w:rsidRPr="00D44A02">
        <w:rPr>
          <w:rFonts w:ascii="Arial" w:hAnsi="Arial" w:cs="Arial"/>
          <w:b/>
          <w:bCs/>
          <w:sz w:val="22"/>
          <w:szCs w:val="22"/>
        </w:rPr>
        <w:t>When completing the Request for Waiver Form, please check all boxes that apply. To be considered, the Request for Waiver Form must be accompanied by documentation for items 1-1</w:t>
      </w:r>
      <w:r w:rsidR="00F85430">
        <w:rPr>
          <w:rFonts w:ascii="Arial" w:hAnsi="Arial" w:cs="Arial"/>
          <w:b/>
          <w:bCs/>
          <w:sz w:val="22"/>
          <w:szCs w:val="22"/>
        </w:rPr>
        <w:t>0</w:t>
      </w:r>
      <w:r w:rsidRPr="00D44A02">
        <w:rPr>
          <w:rFonts w:ascii="Arial" w:hAnsi="Arial" w:cs="Arial"/>
          <w:b/>
          <w:bCs/>
          <w:sz w:val="22"/>
          <w:szCs w:val="22"/>
        </w:rPr>
        <w:t>, as listed below. Copies of the following information and all relevant supporting documentation must be submitted along with the request.</w:t>
      </w:r>
    </w:p>
    <w:p w14:paraId="4B78DBC0" w14:textId="77777777" w:rsidR="0028444B" w:rsidRPr="00D44A02" w:rsidRDefault="0028444B" w:rsidP="0028444B">
      <w:pPr>
        <w:autoSpaceDE w:val="0"/>
        <w:autoSpaceDN w:val="0"/>
        <w:adjustRightInd w:val="0"/>
        <w:rPr>
          <w:rFonts w:ascii="Arial" w:hAnsi="Arial" w:cs="Arial"/>
          <w:b/>
          <w:bCs/>
          <w:sz w:val="16"/>
          <w:szCs w:val="16"/>
        </w:rPr>
      </w:pPr>
    </w:p>
    <w:p w14:paraId="7693205A" w14:textId="77777777" w:rsidR="0028444B" w:rsidRPr="002670D0" w:rsidRDefault="0028444B" w:rsidP="0028444B">
      <w:pPr>
        <w:autoSpaceDE w:val="0"/>
        <w:autoSpaceDN w:val="0"/>
        <w:adjustRightInd w:val="0"/>
        <w:ind w:firstLine="720"/>
        <w:rPr>
          <w:rFonts w:ascii="Arial" w:hAnsi="Arial" w:cs="Arial"/>
          <w:szCs w:val="24"/>
        </w:rPr>
      </w:pPr>
      <w:r w:rsidRPr="002670D0">
        <w:rPr>
          <w:rFonts w:ascii="Arial" w:hAnsi="Arial" w:cs="Arial"/>
          <w:szCs w:val="24"/>
        </w:rPr>
        <w:t>1. A statement setting forth your basis for requesting a partial or total waiver.</w:t>
      </w:r>
    </w:p>
    <w:p w14:paraId="054D011A" w14:textId="77777777" w:rsidR="0028444B" w:rsidRPr="00D44A02" w:rsidRDefault="0028444B" w:rsidP="0028444B">
      <w:pPr>
        <w:autoSpaceDE w:val="0"/>
        <w:autoSpaceDN w:val="0"/>
        <w:adjustRightInd w:val="0"/>
        <w:ind w:firstLine="720"/>
        <w:rPr>
          <w:rFonts w:ascii="Arial" w:hAnsi="Arial" w:cs="Arial"/>
          <w:sz w:val="12"/>
          <w:szCs w:val="12"/>
        </w:rPr>
      </w:pPr>
    </w:p>
    <w:p w14:paraId="76300534" w14:textId="77777777" w:rsidR="0028444B" w:rsidRPr="002670D0" w:rsidRDefault="0028444B" w:rsidP="0028444B">
      <w:pPr>
        <w:autoSpaceDE w:val="0"/>
        <w:autoSpaceDN w:val="0"/>
        <w:adjustRightInd w:val="0"/>
        <w:ind w:left="720"/>
        <w:rPr>
          <w:rFonts w:ascii="Arial" w:hAnsi="Arial" w:cs="Arial"/>
          <w:szCs w:val="24"/>
        </w:rPr>
      </w:pPr>
      <w:r w:rsidRPr="002670D0">
        <w:rPr>
          <w:rFonts w:ascii="Arial" w:hAnsi="Arial" w:cs="Arial"/>
          <w:szCs w:val="24"/>
        </w:rPr>
        <w:t>2. The names of general circulation, trade association, and M/WBE-oriented publications in which you solicited certified M/WBEs for the purposes of complying with your participation goals.</w:t>
      </w:r>
    </w:p>
    <w:p w14:paraId="2B449606" w14:textId="77777777" w:rsidR="0028444B" w:rsidRPr="00D44A02" w:rsidRDefault="0028444B" w:rsidP="0028444B">
      <w:pPr>
        <w:autoSpaceDE w:val="0"/>
        <w:autoSpaceDN w:val="0"/>
        <w:adjustRightInd w:val="0"/>
        <w:ind w:left="720"/>
        <w:rPr>
          <w:rFonts w:ascii="Arial" w:hAnsi="Arial" w:cs="Arial"/>
          <w:sz w:val="12"/>
          <w:szCs w:val="12"/>
        </w:rPr>
      </w:pPr>
    </w:p>
    <w:p w14:paraId="013C4105" w14:textId="77777777" w:rsidR="0028444B" w:rsidRPr="002670D0" w:rsidRDefault="0028444B" w:rsidP="0028444B">
      <w:pPr>
        <w:autoSpaceDE w:val="0"/>
        <w:autoSpaceDN w:val="0"/>
        <w:adjustRightInd w:val="0"/>
        <w:ind w:left="720"/>
        <w:rPr>
          <w:rFonts w:ascii="Arial" w:hAnsi="Arial" w:cs="Arial"/>
          <w:szCs w:val="24"/>
        </w:rPr>
      </w:pPr>
      <w:r w:rsidRPr="002670D0">
        <w:rPr>
          <w:rFonts w:ascii="Arial" w:hAnsi="Arial" w:cs="Arial"/>
          <w:szCs w:val="24"/>
        </w:rPr>
        <w:t>3. A list identifying the date(s) that all solicitations for certified M/WBE participation were published in any of the above publications.</w:t>
      </w:r>
    </w:p>
    <w:p w14:paraId="7F971250" w14:textId="77777777" w:rsidR="0028444B" w:rsidRPr="00D44A02" w:rsidRDefault="0028444B" w:rsidP="0028444B">
      <w:pPr>
        <w:autoSpaceDE w:val="0"/>
        <w:autoSpaceDN w:val="0"/>
        <w:adjustRightInd w:val="0"/>
        <w:ind w:firstLine="720"/>
        <w:rPr>
          <w:rFonts w:ascii="Arial" w:hAnsi="Arial" w:cs="Arial"/>
          <w:sz w:val="12"/>
          <w:szCs w:val="12"/>
        </w:rPr>
      </w:pPr>
    </w:p>
    <w:p w14:paraId="61A67B6D" w14:textId="77777777" w:rsidR="0028444B" w:rsidRPr="002670D0" w:rsidRDefault="0028444B" w:rsidP="0028444B">
      <w:pPr>
        <w:autoSpaceDE w:val="0"/>
        <w:autoSpaceDN w:val="0"/>
        <w:adjustRightInd w:val="0"/>
        <w:ind w:left="720"/>
        <w:rPr>
          <w:rFonts w:ascii="Arial" w:hAnsi="Arial" w:cs="Arial"/>
          <w:szCs w:val="24"/>
        </w:rPr>
      </w:pPr>
      <w:r w:rsidRPr="002670D0">
        <w:rPr>
          <w:rFonts w:ascii="Arial" w:hAnsi="Arial" w:cs="Arial"/>
          <w:szCs w:val="24"/>
        </w:rPr>
        <w:t>4. A list of all certified M/WBEs appearing in the NYS Directory of Certified Firms that were solicited for purposes of complying with your certified M/WBE participation levels.</w:t>
      </w:r>
    </w:p>
    <w:p w14:paraId="4AD9ED6C" w14:textId="77777777" w:rsidR="0028444B" w:rsidRPr="00D44A02" w:rsidRDefault="0028444B" w:rsidP="0028444B">
      <w:pPr>
        <w:autoSpaceDE w:val="0"/>
        <w:autoSpaceDN w:val="0"/>
        <w:adjustRightInd w:val="0"/>
        <w:ind w:left="720"/>
        <w:rPr>
          <w:rFonts w:ascii="Arial" w:hAnsi="Arial" w:cs="Arial"/>
          <w:sz w:val="12"/>
          <w:szCs w:val="12"/>
        </w:rPr>
      </w:pPr>
    </w:p>
    <w:p w14:paraId="2576267F" w14:textId="77777777" w:rsidR="0028444B" w:rsidRPr="002670D0" w:rsidRDefault="0028444B" w:rsidP="0028444B">
      <w:pPr>
        <w:autoSpaceDE w:val="0"/>
        <w:autoSpaceDN w:val="0"/>
        <w:adjustRightInd w:val="0"/>
        <w:ind w:left="720"/>
        <w:rPr>
          <w:rFonts w:ascii="Arial" w:hAnsi="Arial" w:cs="Arial"/>
          <w:szCs w:val="24"/>
        </w:rPr>
      </w:pPr>
      <w:r w:rsidRPr="002670D0">
        <w:rPr>
          <w:rFonts w:ascii="Arial" w:hAnsi="Arial" w:cs="Arial"/>
          <w:szCs w:val="24"/>
        </w:rPr>
        <w:t>5. Copies of notices, dates of contact, letters, and other correspondence as proof that solicitations were made in writing and copies of such solicitations, or a sample copy of the solicitation if an identical solicitation was made to all certified M/WBEs.</w:t>
      </w:r>
    </w:p>
    <w:p w14:paraId="40AF9CF2" w14:textId="77777777" w:rsidR="0028444B" w:rsidRPr="00D44A02" w:rsidRDefault="0028444B" w:rsidP="0028444B">
      <w:pPr>
        <w:autoSpaceDE w:val="0"/>
        <w:autoSpaceDN w:val="0"/>
        <w:adjustRightInd w:val="0"/>
        <w:ind w:left="720"/>
        <w:rPr>
          <w:rFonts w:ascii="Arial" w:hAnsi="Arial" w:cs="Arial"/>
          <w:sz w:val="12"/>
          <w:szCs w:val="12"/>
        </w:rPr>
      </w:pPr>
    </w:p>
    <w:p w14:paraId="2C24BC58" w14:textId="77777777" w:rsidR="0028444B" w:rsidRPr="002670D0" w:rsidRDefault="0028444B" w:rsidP="0028444B">
      <w:pPr>
        <w:autoSpaceDE w:val="0"/>
        <w:autoSpaceDN w:val="0"/>
        <w:adjustRightInd w:val="0"/>
        <w:ind w:firstLine="720"/>
        <w:rPr>
          <w:rFonts w:ascii="Arial" w:hAnsi="Arial" w:cs="Arial"/>
          <w:szCs w:val="24"/>
        </w:rPr>
      </w:pPr>
      <w:r w:rsidRPr="002670D0">
        <w:rPr>
          <w:rFonts w:ascii="Arial" w:hAnsi="Arial" w:cs="Arial"/>
          <w:szCs w:val="24"/>
        </w:rPr>
        <w:t>6. Provide copies of responses made by certified M/WBEs to your solicitations.</w:t>
      </w:r>
    </w:p>
    <w:p w14:paraId="185A39F0" w14:textId="77777777" w:rsidR="0028444B" w:rsidRPr="00D44A02" w:rsidRDefault="0028444B" w:rsidP="0028444B">
      <w:pPr>
        <w:autoSpaceDE w:val="0"/>
        <w:autoSpaceDN w:val="0"/>
        <w:adjustRightInd w:val="0"/>
        <w:ind w:firstLine="720"/>
        <w:rPr>
          <w:rFonts w:ascii="Arial" w:hAnsi="Arial" w:cs="Arial"/>
          <w:sz w:val="12"/>
          <w:szCs w:val="12"/>
        </w:rPr>
      </w:pPr>
    </w:p>
    <w:p w14:paraId="586D67FB" w14:textId="77777777" w:rsidR="0028444B" w:rsidRPr="002670D0" w:rsidRDefault="0028444B" w:rsidP="0028444B">
      <w:pPr>
        <w:autoSpaceDE w:val="0"/>
        <w:autoSpaceDN w:val="0"/>
        <w:adjustRightInd w:val="0"/>
        <w:ind w:left="720"/>
        <w:rPr>
          <w:rFonts w:ascii="Arial" w:hAnsi="Arial" w:cs="Arial"/>
          <w:szCs w:val="24"/>
        </w:rPr>
      </w:pPr>
      <w:r w:rsidRPr="002670D0">
        <w:rPr>
          <w:rFonts w:ascii="Arial" w:hAnsi="Arial" w:cs="Arial"/>
          <w:szCs w:val="24"/>
        </w:rPr>
        <w:t>7. Provide a description of any contract documents, plans, or specifications made available to certified M/WBEs for purposes of soliciting their bids and the date and manner in which these documents were made available.</w:t>
      </w:r>
    </w:p>
    <w:p w14:paraId="783AE012" w14:textId="77777777" w:rsidR="0028444B" w:rsidRPr="00D44A02" w:rsidRDefault="0028444B" w:rsidP="0028444B">
      <w:pPr>
        <w:autoSpaceDE w:val="0"/>
        <w:autoSpaceDN w:val="0"/>
        <w:adjustRightInd w:val="0"/>
        <w:ind w:left="720"/>
        <w:rPr>
          <w:rFonts w:ascii="Arial" w:hAnsi="Arial" w:cs="Arial"/>
          <w:sz w:val="12"/>
          <w:szCs w:val="12"/>
        </w:rPr>
      </w:pPr>
    </w:p>
    <w:p w14:paraId="05B31538" w14:textId="77777777" w:rsidR="0028444B" w:rsidRPr="002670D0" w:rsidRDefault="0028444B" w:rsidP="0028444B">
      <w:pPr>
        <w:autoSpaceDE w:val="0"/>
        <w:autoSpaceDN w:val="0"/>
        <w:adjustRightInd w:val="0"/>
        <w:ind w:left="720"/>
        <w:rPr>
          <w:rFonts w:ascii="Arial" w:hAnsi="Arial" w:cs="Arial"/>
          <w:szCs w:val="24"/>
        </w:rPr>
      </w:pPr>
      <w:r w:rsidRPr="002670D0">
        <w:rPr>
          <w:rFonts w:ascii="Arial" w:hAnsi="Arial" w:cs="Arial"/>
          <w:szCs w:val="24"/>
        </w:rPr>
        <w:t>8. Provide documentation of any negotiations between you, the Bidder/Applicant and the M/WBEs undertaken for purposes of complying with the certified M/WBE participations goals.</w:t>
      </w:r>
    </w:p>
    <w:p w14:paraId="4241B06D" w14:textId="77777777" w:rsidR="0028444B" w:rsidRPr="00D44A02" w:rsidRDefault="0028444B" w:rsidP="0028444B">
      <w:pPr>
        <w:autoSpaceDE w:val="0"/>
        <w:autoSpaceDN w:val="0"/>
        <w:adjustRightInd w:val="0"/>
        <w:ind w:left="720"/>
        <w:rPr>
          <w:rFonts w:ascii="Arial" w:hAnsi="Arial" w:cs="Arial"/>
          <w:sz w:val="12"/>
          <w:szCs w:val="12"/>
        </w:rPr>
      </w:pPr>
    </w:p>
    <w:p w14:paraId="6D1A3071" w14:textId="77777777" w:rsidR="0028444B" w:rsidRPr="002670D0" w:rsidRDefault="0028444B" w:rsidP="0028444B">
      <w:pPr>
        <w:autoSpaceDE w:val="0"/>
        <w:autoSpaceDN w:val="0"/>
        <w:adjustRightInd w:val="0"/>
        <w:ind w:left="720"/>
        <w:rPr>
          <w:rFonts w:ascii="Arial" w:hAnsi="Arial" w:cs="Arial"/>
          <w:szCs w:val="24"/>
        </w:rPr>
      </w:pPr>
      <w:r w:rsidRPr="002670D0">
        <w:rPr>
          <w:rFonts w:ascii="Arial" w:hAnsi="Arial" w:cs="Arial"/>
          <w:szCs w:val="24"/>
        </w:rPr>
        <w:t>9. Provide any other information you deem relevant that may help us in evaluating your request for a waiver.</w:t>
      </w:r>
    </w:p>
    <w:p w14:paraId="20C16001" w14:textId="77777777" w:rsidR="0028444B" w:rsidRPr="00D44A02" w:rsidRDefault="0028444B" w:rsidP="0028444B">
      <w:pPr>
        <w:autoSpaceDE w:val="0"/>
        <w:autoSpaceDN w:val="0"/>
        <w:adjustRightInd w:val="0"/>
        <w:ind w:firstLine="720"/>
        <w:rPr>
          <w:rFonts w:ascii="Arial" w:hAnsi="Arial" w:cs="Arial"/>
          <w:sz w:val="12"/>
          <w:szCs w:val="12"/>
        </w:rPr>
      </w:pPr>
    </w:p>
    <w:p w14:paraId="358CD111" w14:textId="77777777" w:rsidR="0028444B" w:rsidRPr="002670D0" w:rsidRDefault="0028444B" w:rsidP="0028444B">
      <w:pPr>
        <w:autoSpaceDE w:val="0"/>
        <w:autoSpaceDN w:val="0"/>
        <w:adjustRightInd w:val="0"/>
        <w:ind w:left="720"/>
        <w:rPr>
          <w:rFonts w:ascii="Arial" w:hAnsi="Arial" w:cs="Arial"/>
          <w:szCs w:val="24"/>
        </w:rPr>
      </w:pPr>
      <w:r w:rsidRPr="002670D0">
        <w:rPr>
          <w:rFonts w:ascii="Arial" w:hAnsi="Arial" w:cs="Arial"/>
          <w:szCs w:val="24"/>
        </w:rPr>
        <w:t>10. Provide the name, title, address, telephone number and email address of the Bidder/Applicant's representative authorized to discuss and negotiate this waiver request.</w:t>
      </w:r>
    </w:p>
    <w:p w14:paraId="642CD8C1" w14:textId="77777777" w:rsidR="00D44A02" w:rsidRPr="00D44A02" w:rsidRDefault="00D44A02" w:rsidP="00D44A02">
      <w:pPr>
        <w:pStyle w:val="ListParagraph"/>
        <w:autoSpaceDE w:val="0"/>
        <w:autoSpaceDN w:val="0"/>
        <w:adjustRightInd w:val="0"/>
        <w:rPr>
          <w:rFonts w:ascii="Arial" w:hAnsi="Arial" w:cs="Arial"/>
          <w:b/>
          <w:bCs/>
          <w:sz w:val="12"/>
          <w:szCs w:val="12"/>
        </w:rPr>
      </w:pPr>
    </w:p>
    <w:p w14:paraId="4C25347C" w14:textId="44E36F2D" w:rsidR="0028444B" w:rsidRPr="00D44A02" w:rsidRDefault="0028444B" w:rsidP="00D44A02">
      <w:pPr>
        <w:pStyle w:val="ListParagraph"/>
        <w:autoSpaceDE w:val="0"/>
        <w:autoSpaceDN w:val="0"/>
        <w:adjustRightInd w:val="0"/>
        <w:rPr>
          <w:rFonts w:ascii="Arial" w:hAnsi="Arial" w:cs="Arial"/>
          <w:szCs w:val="24"/>
        </w:rPr>
      </w:pPr>
      <w:r w:rsidRPr="00D44A02">
        <w:rPr>
          <w:rFonts w:ascii="Arial" w:hAnsi="Arial" w:cs="Arial"/>
          <w:b/>
          <w:bCs/>
          <w:szCs w:val="24"/>
        </w:rPr>
        <w:t>NOTE: Unless a Total Waiver has been granted, Bidder/Applicant will be required to submit all reports and documents pursuant to the provisions set forth in the procurement and/or contract, as deemed appropriate by NYSED, to determine M/WBE compliance.</w:t>
      </w:r>
    </w:p>
    <w:tbl>
      <w:tblPr>
        <w:tblpPr w:leftFromText="180" w:rightFromText="180" w:vertAnchor="text" w:tblpY="1"/>
        <w:tblOverlap w:val="never"/>
        <w:tblW w:w="13453" w:type="dxa"/>
        <w:tblLayout w:type="fixed"/>
        <w:tblLook w:val="0000" w:firstRow="0" w:lastRow="0" w:firstColumn="0" w:lastColumn="0" w:noHBand="0" w:noVBand="0"/>
      </w:tblPr>
      <w:tblGrid>
        <w:gridCol w:w="341"/>
        <w:gridCol w:w="1213"/>
        <w:gridCol w:w="1099"/>
        <w:gridCol w:w="1801"/>
        <w:gridCol w:w="192"/>
        <w:gridCol w:w="618"/>
        <w:gridCol w:w="450"/>
        <w:gridCol w:w="450"/>
        <w:gridCol w:w="360"/>
        <w:gridCol w:w="539"/>
        <w:gridCol w:w="236"/>
        <w:gridCol w:w="484"/>
        <w:gridCol w:w="360"/>
        <w:gridCol w:w="271"/>
        <w:gridCol w:w="438"/>
        <w:gridCol w:w="102"/>
        <w:gridCol w:w="269"/>
        <w:gridCol w:w="67"/>
        <w:gridCol w:w="293"/>
        <w:gridCol w:w="450"/>
        <w:gridCol w:w="360"/>
        <w:gridCol w:w="360"/>
        <w:gridCol w:w="720"/>
        <w:gridCol w:w="360"/>
        <w:gridCol w:w="540"/>
        <w:gridCol w:w="270"/>
        <w:gridCol w:w="360"/>
        <w:gridCol w:w="425"/>
        <w:gridCol w:w="25"/>
      </w:tblGrid>
      <w:tr w:rsidR="0028444B" w:rsidRPr="00721FF7" w14:paraId="45FC94DF" w14:textId="77777777" w:rsidTr="001906A3">
        <w:trPr>
          <w:trHeight w:val="117"/>
        </w:trPr>
        <w:tc>
          <w:tcPr>
            <w:tcW w:w="13453" w:type="dxa"/>
            <w:gridSpan w:val="29"/>
            <w:tcBorders>
              <w:top w:val="nil"/>
              <w:left w:val="nil"/>
              <w:bottom w:val="nil"/>
              <w:right w:val="nil"/>
            </w:tcBorders>
            <w:shd w:val="clear" w:color="auto" w:fill="FFFFFF"/>
            <w:noWrap/>
            <w:vAlign w:val="bottom"/>
          </w:tcPr>
          <w:p w14:paraId="0A51E759" w14:textId="77777777" w:rsidR="00CE4AF1" w:rsidRDefault="00CE4AF1" w:rsidP="00D44A02">
            <w:pPr>
              <w:ind w:right="-465"/>
              <w:rPr>
                <w:rFonts w:ascii="Arial" w:hAnsi="Arial" w:cs="Arial"/>
                <w:b/>
                <w:bCs/>
              </w:rPr>
            </w:pPr>
          </w:p>
          <w:p w14:paraId="6BCF7FE4" w14:textId="77777777" w:rsidR="00CE4AF1" w:rsidRDefault="00CE4AF1" w:rsidP="00D44A02">
            <w:pPr>
              <w:ind w:right="-465"/>
              <w:rPr>
                <w:rFonts w:ascii="Arial" w:hAnsi="Arial" w:cs="Arial"/>
                <w:b/>
                <w:bCs/>
              </w:rPr>
            </w:pPr>
          </w:p>
          <w:p w14:paraId="71F10292" w14:textId="7D2411E5" w:rsidR="0028444B" w:rsidRPr="002670D0" w:rsidRDefault="00D163E7" w:rsidP="00D44A02">
            <w:pPr>
              <w:ind w:right="-465"/>
              <w:rPr>
                <w:rFonts w:ascii="Arial" w:hAnsi="Arial" w:cs="Arial"/>
                <w:b/>
                <w:bCs/>
                <w:color w:val="000000"/>
                <w:szCs w:val="24"/>
              </w:rPr>
            </w:pPr>
            <w:r w:rsidRPr="00D163E7">
              <w:rPr>
                <w:rFonts w:ascii="Arial" w:hAnsi="Arial" w:cs="Arial"/>
                <w:b/>
                <w:bCs/>
              </w:rPr>
              <w:t>ATTACHMENT X</w:t>
            </w:r>
            <w:r w:rsidRPr="00D163E7">
              <w:rPr>
                <w:rFonts w:ascii="Arial" w:hAnsi="Arial" w:cs="Arial"/>
                <w:b/>
                <w:bCs/>
                <w:szCs w:val="24"/>
              </w:rPr>
              <w:t>III</w:t>
            </w:r>
            <w:r>
              <w:rPr>
                <w:rFonts w:ascii="Arial" w:hAnsi="Arial" w:cs="Arial"/>
                <w:b/>
                <w:bCs/>
                <w:szCs w:val="24"/>
              </w:rPr>
              <w:t xml:space="preserve">                 </w:t>
            </w:r>
            <w:r w:rsidR="0028444B" w:rsidRPr="002670D0">
              <w:rPr>
                <w:rFonts w:ascii="Arial" w:hAnsi="Arial" w:cs="Arial"/>
                <w:b/>
                <w:bCs/>
                <w:color w:val="000000"/>
                <w:szCs w:val="24"/>
              </w:rPr>
              <w:t>EQUAL EMPLOYMENT OPPORTUNITY - STAFFING PLAN (Instructions on Page 2)</w:t>
            </w:r>
          </w:p>
        </w:tc>
      </w:tr>
      <w:tr w:rsidR="0028444B" w:rsidRPr="00721FF7" w14:paraId="0EBF8332" w14:textId="77777777" w:rsidTr="001906A3">
        <w:trPr>
          <w:gridAfter w:val="1"/>
          <w:wAfter w:w="25" w:type="dxa"/>
          <w:trHeight w:val="315"/>
        </w:trPr>
        <w:tc>
          <w:tcPr>
            <w:tcW w:w="1554" w:type="dxa"/>
            <w:gridSpan w:val="2"/>
            <w:tcBorders>
              <w:top w:val="nil"/>
              <w:left w:val="nil"/>
              <w:bottom w:val="nil"/>
              <w:right w:val="nil"/>
            </w:tcBorders>
            <w:shd w:val="clear" w:color="auto" w:fill="FFFFFF"/>
            <w:noWrap/>
            <w:vAlign w:val="bottom"/>
          </w:tcPr>
          <w:p w14:paraId="05E81657" w14:textId="77777777" w:rsidR="0028444B" w:rsidRPr="00D163E7" w:rsidRDefault="0028444B" w:rsidP="00D44A02">
            <w:pPr>
              <w:rPr>
                <w:rFonts w:ascii="Tw Cen MT" w:hAnsi="Tw Cen MT" w:cs="Arial"/>
                <w:color w:val="000000"/>
                <w:sz w:val="22"/>
                <w:szCs w:val="22"/>
              </w:rPr>
            </w:pPr>
            <w:r w:rsidRPr="00D163E7">
              <w:rPr>
                <w:rFonts w:ascii="Tw Cen MT" w:hAnsi="Tw Cen MT" w:cs="Arial"/>
                <w:color w:val="000000"/>
                <w:sz w:val="22"/>
                <w:szCs w:val="22"/>
              </w:rPr>
              <w:t xml:space="preserve">Applicant Name: </w:t>
            </w:r>
          </w:p>
        </w:tc>
        <w:tc>
          <w:tcPr>
            <w:tcW w:w="5509" w:type="dxa"/>
            <w:gridSpan w:val="8"/>
            <w:tcBorders>
              <w:top w:val="nil"/>
              <w:left w:val="nil"/>
              <w:bottom w:val="single" w:sz="4" w:space="0" w:color="auto"/>
              <w:right w:val="nil"/>
            </w:tcBorders>
            <w:shd w:val="clear" w:color="auto" w:fill="FFFFFF"/>
            <w:noWrap/>
            <w:vAlign w:val="bottom"/>
          </w:tcPr>
          <w:p w14:paraId="33ADCD97" w14:textId="77777777" w:rsidR="0028444B" w:rsidRPr="00D163E7" w:rsidRDefault="0028444B" w:rsidP="00D44A02">
            <w:pPr>
              <w:rPr>
                <w:rFonts w:ascii="Tw Cen MT" w:hAnsi="Tw Cen MT" w:cs="Arial"/>
                <w:color w:val="000000"/>
                <w:sz w:val="22"/>
                <w:szCs w:val="22"/>
              </w:rPr>
            </w:pPr>
            <w:r w:rsidRPr="00D163E7">
              <w:rPr>
                <w:rFonts w:ascii="Tw Cen MT" w:hAnsi="Tw Cen MT" w:cs="Arial"/>
                <w:color w:val="000000"/>
                <w:sz w:val="22"/>
                <w:szCs w:val="22"/>
              </w:rPr>
              <w:t> </w:t>
            </w:r>
          </w:p>
        </w:tc>
        <w:tc>
          <w:tcPr>
            <w:tcW w:w="236" w:type="dxa"/>
            <w:tcBorders>
              <w:top w:val="nil"/>
              <w:left w:val="nil"/>
              <w:bottom w:val="nil"/>
              <w:right w:val="nil"/>
            </w:tcBorders>
            <w:shd w:val="clear" w:color="auto" w:fill="FFFFFF"/>
            <w:noWrap/>
            <w:vAlign w:val="bottom"/>
          </w:tcPr>
          <w:p w14:paraId="2DB4E65C" w14:textId="77777777" w:rsidR="0028444B" w:rsidRPr="00D163E7" w:rsidRDefault="0028444B" w:rsidP="00D44A02">
            <w:pPr>
              <w:rPr>
                <w:rFonts w:ascii="Tw Cen MT" w:hAnsi="Tw Cen MT" w:cs="Arial"/>
                <w:color w:val="000000"/>
                <w:sz w:val="22"/>
                <w:szCs w:val="22"/>
              </w:rPr>
            </w:pPr>
            <w:r w:rsidRPr="00D163E7">
              <w:rPr>
                <w:rFonts w:ascii="Tw Cen MT" w:hAnsi="Tw Cen MT" w:cs="Arial"/>
                <w:color w:val="000000"/>
                <w:sz w:val="22"/>
                <w:szCs w:val="22"/>
              </w:rPr>
              <w:t> </w:t>
            </w:r>
          </w:p>
        </w:tc>
        <w:tc>
          <w:tcPr>
            <w:tcW w:w="1115" w:type="dxa"/>
            <w:gridSpan w:val="3"/>
            <w:tcBorders>
              <w:top w:val="nil"/>
              <w:left w:val="nil"/>
              <w:bottom w:val="nil"/>
              <w:right w:val="nil"/>
            </w:tcBorders>
            <w:shd w:val="clear" w:color="auto" w:fill="FFFFFF"/>
            <w:noWrap/>
            <w:vAlign w:val="bottom"/>
          </w:tcPr>
          <w:p w14:paraId="0FF61C5C" w14:textId="00AB41EC" w:rsidR="0028444B" w:rsidRPr="00D163E7" w:rsidRDefault="0028444B" w:rsidP="00D44A02">
            <w:pPr>
              <w:rPr>
                <w:rFonts w:ascii="Tw Cen MT" w:hAnsi="Tw Cen MT" w:cs="Arial"/>
                <w:color w:val="000000"/>
                <w:sz w:val="22"/>
                <w:szCs w:val="22"/>
              </w:rPr>
            </w:pPr>
            <w:r w:rsidRPr="00D163E7">
              <w:rPr>
                <w:rFonts w:ascii="Tw Cen MT" w:hAnsi="Tw Cen MT" w:cs="Arial"/>
                <w:color w:val="000000"/>
                <w:sz w:val="22"/>
                <w:szCs w:val="22"/>
              </w:rPr>
              <w:t>Telephone</w:t>
            </w:r>
          </w:p>
        </w:tc>
        <w:tc>
          <w:tcPr>
            <w:tcW w:w="438" w:type="dxa"/>
            <w:tcBorders>
              <w:top w:val="nil"/>
              <w:left w:val="nil"/>
              <w:bottom w:val="nil"/>
              <w:right w:val="nil"/>
            </w:tcBorders>
            <w:shd w:val="clear" w:color="auto" w:fill="FFFFFF"/>
            <w:noWrap/>
            <w:vAlign w:val="bottom"/>
          </w:tcPr>
          <w:p w14:paraId="6FAAAD17" w14:textId="77777777" w:rsidR="0028444B" w:rsidRPr="00D163E7" w:rsidRDefault="0028444B" w:rsidP="00D44A02">
            <w:pPr>
              <w:rPr>
                <w:rFonts w:ascii="Tw Cen MT" w:hAnsi="Tw Cen MT" w:cs="Arial"/>
                <w:color w:val="000000"/>
                <w:sz w:val="22"/>
                <w:szCs w:val="22"/>
              </w:rPr>
            </w:pPr>
            <w:r w:rsidRPr="00D163E7">
              <w:rPr>
                <w:rFonts w:ascii="Tw Cen MT" w:hAnsi="Tw Cen MT" w:cs="Arial"/>
                <w:color w:val="000000"/>
                <w:sz w:val="22"/>
                <w:szCs w:val="22"/>
              </w:rPr>
              <w:t> </w:t>
            </w:r>
          </w:p>
        </w:tc>
        <w:tc>
          <w:tcPr>
            <w:tcW w:w="438" w:type="dxa"/>
            <w:gridSpan w:val="3"/>
            <w:tcBorders>
              <w:top w:val="nil"/>
              <w:left w:val="nil"/>
              <w:bottom w:val="nil"/>
              <w:right w:val="nil"/>
            </w:tcBorders>
            <w:shd w:val="clear" w:color="auto" w:fill="FFFFFF"/>
            <w:noWrap/>
            <w:vAlign w:val="bottom"/>
          </w:tcPr>
          <w:p w14:paraId="01BF49FD" w14:textId="77777777" w:rsidR="0028444B" w:rsidRPr="00D163E7" w:rsidRDefault="0028444B" w:rsidP="00D44A02">
            <w:pPr>
              <w:rPr>
                <w:rFonts w:ascii="Tw Cen MT" w:hAnsi="Tw Cen MT" w:cs="Arial"/>
                <w:color w:val="000000"/>
                <w:sz w:val="22"/>
                <w:szCs w:val="22"/>
              </w:rPr>
            </w:pPr>
            <w:r w:rsidRPr="00D163E7">
              <w:rPr>
                <w:rFonts w:ascii="Tw Cen MT" w:hAnsi="Tw Cen MT" w:cs="Arial"/>
                <w:color w:val="000000"/>
                <w:sz w:val="22"/>
                <w:szCs w:val="22"/>
              </w:rPr>
              <w:t> </w:t>
            </w:r>
          </w:p>
        </w:tc>
        <w:tc>
          <w:tcPr>
            <w:tcW w:w="4138" w:type="dxa"/>
            <w:gridSpan w:val="10"/>
            <w:tcBorders>
              <w:top w:val="nil"/>
              <w:left w:val="nil"/>
              <w:bottom w:val="single" w:sz="4" w:space="0" w:color="auto"/>
              <w:right w:val="nil"/>
            </w:tcBorders>
            <w:shd w:val="clear" w:color="auto" w:fill="FFFFFF"/>
            <w:noWrap/>
            <w:vAlign w:val="bottom"/>
          </w:tcPr>
          <w:p w14:paraId="2286217D" w14:textId="77777777" w:rsidR="0028444B" w:rsidRPr="00D163E7" w:rsidRDefault="0028444B" w:rsidP="00D44A02">
            <w:pPr>
              <w:rPr>
                <w:rFonts w:ascii="Tw Cen MT" w:hAnsi="Tw Cen MT" w:cs="Arial"/>
                <w:color w:val="000000"/>
                <w:sz w:val="22"/>
                <w:szCs w:val="22"/>
              </w:rPr>
            </w:pPr>
            <w:r w:rsidRPr="00D163E7">
              <w:rPr>
                <w:rFonts w:ascii="Tw Cen MT" w:hAnsi="Tw Cen MT" w:cs="Arial"/>
                <w:color w:val="000000"/>
                <w:sz w:val="22"/>
                <w:szCs w:val="22"/>
              </w:rPr>
              <w:t> </w:t>
            </w:r>
          </w:p>
        </w:tc>
      </w:tr>
      <w:tr w:rsidR="0028444B" w:rsidRPr="00721FF7" w14:paraId="26A3006C" w14:textId="77777777" w:rsidTr="001906A3">
        <w:trPr>
          <w:gridAfter w:val="1"/>
          <w:wAfter w:w="25" w:type="dxa"/>
          <w:trHeight w:val="360"/>
        </w:trPr>
        <w:tc>
          <w:tcPr>
            <w:tcW w:w="1554" w:type="dxa"/>
            <w:gridSpan w:val="2"/>
            <w:tcBorders>
              <w:top w:val="nil"/>
              <w:left w:val="nil"/>
              <w:bottom w:val="nil"/>
              <w:right w:val="nil"/>
            </w:tcBorders>
            <w:shd w:val="clear" w:color="auto" w:fill="FFFFFF"/>
            <w:noWrap/>
            <w:vAlign w:val="bottom"/>
          </w:tcPr>
          <w:p w14:paraId="6418C3EB" w14:textId="77777777" w:rsidR="0028444B" w:rsidRPr="00D163E7" w:rsidRDefault="0028444B" w:rsidP="00D44A02">
            <w:pPr>
              <w:rPr>
                <w:rFonts w:ascii="Tw Cen MT" w:hAnsi="Tw Cen MT" w:cs="Arial"/>
                <w:color w:val="000000"/>
                <w:sz w:val="22"/>
                <w:szCs w:val="22"/>
              </w:rPr>
            </w:pPr>
            <w:r w:rsidRPr="00D163E7">
              <w:rPr>
                <w:rFonts w:ascii="Tw Cen MT" w:hAnsi="Tw Cen MT" w:cs="Arial"/>
                <w:color w:val="000000"/>
                <w:sz w:val="22"/>
                <w:szCs w:val="22"/>
              </w:rPr>
              <w:t>Address:</w:t>
            </w:r>
          </w:p>
        </w:tc>
        <w:tc>
          <w:tcPr>
            <w:tcW w:w="5509" w:type="dxa"/>
            <w:gridSpan w:val="8"/>
            <w:tcBorders>
              <w:top w:val="nil"/>
              <w:left w:val="nil"/>
              <w:bottom w:val="single" w:sz="4" w:space="0" w:color="auto"/>
              <w:right w:val="nil"/>
            </w:tcBorders>
            <w:shd w:val="clear" w:color="auto" w:fill="FFFFFF"/>
            <w:noWrap/>
            <w:vAlign w:val="bottom"/>
          </w:tcPr>
          <w:p w14:paraId="2520F566" w14:textId="77777777" w:rsidR="0028444B" w:rsidRPr="00D163E7" w:rsidRDefault="0028444B" w:rsidP="00D44A02">
            <w:pPr>
              <w:rPr>
                <w:rFonts w:ascii="Tw Cen MT" w:hAnsi="Tw Cen MT" w:cs="Arial"/>
                <w:color w:val="000000"/>
                <w:sz w:val="22"/>
                <w:szCs w:val="22"/>
              </w:rPr>
            </w:pPr>
            <w:r w:rsidRPr="00D163E7">
              <w:rPr>
                <w:rFonts w:ascii="Tw Cen MT" w:hAnsi="Tw Cen MT" w:cs="Arial"/>
                <w:color w:val="000000"/>
                <w:sz w:val="22"/>
                <w:szCs w:val="22"/>
              </w:rPr>
              <w:t> </w:t>
            </w:r>
          </w:p>
        </w:tc>
        <w:tc>
          <w:tcPr>
            <w:tcW w:w="236" w:type="dxa"/>
            <w:tcBorders>
              <w:top w:val="nil"/>
              <w:left w:val="nil"/>
              <w:bottom w:val="nil"/>
              <w:right w:val="nil"/>
            </w:tcBorders>
            <w:shd w:val="clear" w:color="auto" w:fill="FFFFFF"/>
            <w:noWrap/>
            <w:vAlign w:val="bottom"/>
          </w:tcPr>
          <w:p w14:paraId="7C731A86" w14:textId="77777777" w:rsidR="0028444B" w:rsidRPr="00D163E7" w:rsidRDefault="0028444B" w:rsidP="00D44A02">
            <w:pPr>
              <w:rPr>
                <w:rFonts w:ascii="Tw Cen MT" w:hAnsi="Tw Cen MT" w:cs="Arial"/>
                <w:color w:val="000000"/>
                <w:sz w:val="22"/>
                <w:szCs w:val="22"/>
              </w:rPr>
            </w:pPr>
            <w:r w:rsidRPr="00D163E7">
              <w:rPr>
                <w:rFonts w:ascii="Tw Cen MT" w:hAnsi="Tw Cen MT" w:cs="Arial"/>
                <w:color w:val="000000"/>
                <w:sz w:val="22"/>
                <w:szCs w:val="22"/>
              </w:rPr>
              <w:t> </w:t>
            </w:r>
          </w:p>
        </w:tc>
        <w:tc>
          <w:tcPr>
            <w:tcW w:w="1553" w:type="dxa"/>
            <w:gridSpan w:val="4"/>
            <w:tcBorders>
              <w:top w:val="nil"/>
              <w:left w:val="nil"/>
              <w:bottom w:val="nil"/>
              <w:right w:val="nil"/>
            </w:tcBorders>
            <w:shd w:val="clear" w:color="auto" w:fill="FFFFFF"/>
            <w:noWrap/>
            <w:vAlign w:val="bottom"/>
          </w:tcPr>
          <w:p w14:paraId="66CD8A07" w14:textId="77777777" w:rsidR="0028444B" w:rsidRPr="00D163E7" w:rsidRDefault="0028444B" w:rsidP="00D44A02">
            <w:pPr>
              <w:rPr>
                <w:rFonts w:ascii="Tw Cen MT" w:hAnsi="Tw Cen MT" w:cs="Arial"/>
                <w:color w:val="000000"/>
                <w:sz w:val="22"/>
                <w:szCs w:val="22"/>
              </w:rPr>
            </w:pPr>
            <w:r w:rsidRPr="00D163E7">
              <w:rPr>
                <w:rFonts w:ascii="Tw Cen MT" w:hAnsi="Tw Cen MT" w:cs="Arial"/>
                <w:color w:val="000000"/>
                <w:sz w:val="22"/>
                <w:szCs w:val="22"/>
              </w:rPr>
              <w:t>Federal ID No.:</w:t>
            </w:r>
          </w:p>
        </w:tc>
        <w:tc>
          <w:tcPr>
            <w:tcW w:w="438" w:type="dxa"/>
            <w:gridSpan w:val="3"/>
            <w:tcBorders>
              <w:top w:val="nil"/>
              <w:left w:val="nil"/>
              <w:bottom w:val="nil"/>
              <w:right w:val="nil"/>
            </w:tcBorders>
            <w:shd w:val="clear" w:color="auto" w:fill="FFFFFF"/>
            <w:noWrap/>
            <w:vAlign w:val="bottom"/>
          </w:tcPr>
          <w:p w14:paraId="7635186A" w14:textId="77777777" w:rsidR="0028444B" w:rsidRPr="00D163E7" w:rsidRDefault="0028444B" w:rsidP="00D44A02">
            <w:pPr>
              <w:rPr>
                <w:rFonts w:ascii="Tw Cen MT" w:hAnsi="Tw Cen MT" w:cs="Arial"/>
                <w:color w:val="000000"/>
                <w:sz w:val="22"/>
                <w:szCs w:val="22"/>
              </w:rPr>
            </w:pPr>
            <w:r w:rsidRPr="00D163E7">
              <w:rPr>
                <w:rFonts w:ascii="Tw Cen MT" w:hAnsi="Tw Cen MT" w:cs="Arial"/>
                <w:color w:val="000000"/>
                <w:sz w:val="22"/>
                <w:szCs w:val="22"/>
              </w:rPr>
              <w:t> </w:t>
            </w:r>
          </w:p>
        </w:tc>
        <w:tc>
          <w:tcPr>
            <w:tcW w:w="4138" w:type="dxa"/>
            <w:gridSpan w:val="10"/>
            <w:tcBorders>
              <w:top w:val="nil"/>
              <w:left w:val="nil"/>
              <w:bottom w:val="single" w:sz="4" w:space="0" w:color="auto"/>
              <w:right w:val="nil"/>
            </w:tcBorders>
            <w:shd w:val="clear" w:color="auto" w:fill="FFFFFF"/>
            <w:noWrap/>
            <w:vAlign w:val="bottom"/>
          </w:tcPr>
          <w:p w14:paraId="6DF68D98" w14:textId="77777777" w:rsidR="0028444B" w:rsidRPr="00D163E7" w:rsidRDefault="0028444B" w:rsidP="00D44A02">
            <w:pPr>
              <w:rPr>
                <w:rFonts w:ascii="Tw Cen MT" w:hAnsi="Tw Cen MT" w:cs="Arial"/>
                <w:color w:val="000000"/>
                <w:sz w:val="22"/>
                <w:szCs w:val="22"/>
              </w:rPr>
            </w:pPr>
            <w:r w:rsidRPr="00D163E7">
              <w:rPr>
                <w:rFonts w:ascii="Tw Cen MT" w:hAnsi="Tw Cen MT" w:cs="Arial"/>
                <w:color w:val="000000"/>
                <w:sz w:val="22"/>
                <w:szCs w:val="22"/>
              </w:rPr>
              <w:t> </w:t>
            </w:r>
          </w:p>
        </w:tc>
      </w:tr>
      <w:tr w:rsidR="0028444B" w:rsidRPr="00721FF7" w14:paraId="52D19A9F" w14:textId="77777777" w:rsidTr="001906A3">
        <w:trPr>
          <w:gridAfter w:val="1"/>
          <w:wAfter w:w="25" w:type="dxa"/>
          <w:trHeight w:val="360"/>
        </w:trPr>
        <w:tc>
          <w:tcPr>
            <w:tcW w:w="1554" w:type="dxa"/>
            <w:gridSpan w:val="2"/>
            <w:tcBorders>
              <w:top w:val="nil"/>
              <w:left w:val="nil"/>
              <w:bottom w:val="nil"/>
              <w:right w:val="nil"/>
            </w:tcBorders>
            <w:shd w:val="clear" w:color="auto" w:fill="FFFFFF"/>
            <w:noWrap/>
            <w:vAlign w:val="bottom"/>
          </w:tcPr>
          <w:p w14:paraId="565400FB" w14:textId="77777777" w:rsidR="0028444B" w:rsidRPr="00D163E7" w:rsidRDefault="0028444B" w:rsidP="00D44A02">
            <w:pPr>
              <w:rPr>
                <w:rFonts w:ascii="Tw Cen MT" w:hAnsi="Tw Cen MT" w:cs="Arial"/>
                <w:color w:val="000000"/>
                <w:sz w:val="22"/>
                <w:szCs w:val="22"/>
              </w:rPr>
            </w:pPr>
            <w:r w:rsidRPr="00D163E7">
              <w:rPr>
                <w:rFonts w:ascii="Tw Cen MT" w:hAnsi="Tw Cen MT" w:cs="Arial"/>
                <w:color w:val="000000"/>
                <w:sz w:val="22"/>
                <w:szCs w:val="22"/>
              </w:rPr>
              <w:t>City, State, ZIP:</w:t>
            </w:r>
          </w:p>
        </w:tc>
        <w:tc>
          <w:tcPr>
            <w:tcW w:w="5509" w:type="dxa"/>
            <w:gridSpan w:val="8"/>
            <w:tcBorders>
              <w:top w:val="nil"/>
              <w:left w:val="nil"/>
              <w:bottom w:val="single" w:sz="4" w:space="0" w:color="auto"/>
              <w:right w:val="nil"/>
            </w:tcBorders>
            <w:shd w:val="clear" w:color="auto" w:fill="FFFFFF"/>
            <w:noWrap/>
            <w:vAlign w:val="bottom"/>
          </w:tcPr>
          <w:p w14:paraId="6FB67D8A" w14:textId="77777777" w:rsidR="0028444B" w:rsidRPr="00D163E7" w:rsidRDefault="0028444B" w:rsidP="00D44A02">
            <w:pPr>
              <w:rPr>
                <w:rFonts w:ascii="Tw Cen MT" w:hAnsi="Tw Cen MT" w:cs="Arial"/>
                <w:color w:val="000000"/>
                <w:sz w:val="22"/>
                <w:szCs w:val="22"/>
              </w:rPr>
            </w:pPr>
            <w:r w:rsidRPr="00D163E7">
              <w:rPr>
                <w:rFonts w:ascii="Tw Cen MT" w:hAnsi="Tw Cen MT" w:cs="Arial"/>
                <w:color w:val="000000"/>
                <w:sz w:val="22"/>
                <w:szCs w:val="22"/>
              </w:rPr>
              <w:t> </w:t>
            </w:r>
          </w:p>
        </w:tc>
        <w:tc>
          <w:tcPr>
            <w:tcW w:w="236" w:type="dxa"/>
            <w:tcBorders>
              <w:top w:val="nil"/>
              <w:left w:val="nil"/>
              <w:bottom w:val="nil"/>
              <w:right w:val="nil"/>
            </w:tcBorders>
            <w:shd w:val="clear" w:color="auto" w:fill="FFFFFF"/>
            <w:noWrap/>
            <w:vAlign w:val="bottom"/>
          </w:tcPr>
          <w:p w14:paraId="46FB079A" w14:textId="77777777" w:rsidR="0028444B" w:rsidRPr="00D163E7" w:rsidRDefault="0028444B" w:rsidP="00D44A02">
            <w:pPr>
              <w:rPr>
                <w:rFonts w:ascii="Tw Cen MT" w:hAnsi="Tw Cen MT" w:cs="Arial"/>
                <w:color w:val="000000"/>
                <w:sz w:val="22"/>
                <w:szCs w:val="22"/>
              </w:rPr>
            </w:pPr>
            <w:r w:rsidRPr="00D163E7">
              <w:rPr>
                <w:rFonts w:ascii="Tw Cen MT" w:hAnsi="Tw Cen MT" w:cs="Arial"/>
                <w:color w:val="000000"/>
                <w:sz w:val="22"/>
                <w:szCs w:val="22"/>
              </w:rPr>
              <w:t> </w:t>
            </w:r>
          </w:p>
        </w:tc>
        <w:tc>
          <w:tcPr>
            <w:tcW w:w="1553" w:type="dxa"/>
            <w:gridSpan w:val="4"/>
            <w:tcBorders>
              <w:top w:val="nil"/>
              <w:left w:val="nil"/>
              <w:bottom w:val="nil"/>
              <w:right w:val="nil"/>
            </w:tcBorders>
            <w:shd w:val="clear" w:color="auto" w:fill="FFFFFF"/>
            <w:noWrap/>
            <w:vAlign w:val="bottom"/>
          </w:tcPr>
          <w:p w14:paraId="275F6B26" w14:textId="77777777" w:rsidR="0028444B" w:rsidRPr="00D163E7" w:rsidRDefault="0028444B" w:rsidP="00D44A02">
            <w:pPr>
              <w:rPr>
                <w:rFonts w:ascii="Tw Cen MT" w:hAnsi="Tw Cen MT" w:cs="Arial"/>
                <w:color w:val="000000"/>
                <w:sz w:val="22"/>
                <w:szCs w:val="22"/>
              </w:rPr>
            </w:pPr>
            <w:r w:rsidRPr="00D163E7">
              <w:rPr>
                <w:rFonts w:ascii="Tw Cen MT" w:hAnsi="Tw Cen MT" w:cs="Arial"/>
                <w:color w:val="000000"/>
                <w:sz w:val="22"/>
                <w:szCs w:val="22"/>
              </w:rPr>
              <w:t>Project No:</w:t>
            </w:r>
          </w:p>
        </w:tc>
        <w:tc>
          <w:tcPr>
            <w:tcW w:w="438" w:type="dxa"/>
            <w:gridSpan w:val="3"/>
            <w:tcBorders>
              <w:top w:val="nil"/>
              <w:left w:val="nil"/>
              <w:bottom w:val="nil"/>
              <w:right w:val="nil"/>
            </w:tcBorders>
            <w:shd w:val="clear" w:color="auto" w:fill="FFFFFF"/>
            <w:noWrap/>
            <w:vAlign w:val="bottom"/>
          </w:tcPr>
          <w:p w14:paraId="129E603B" w14:textId="77777777" w:rsidR="0028444B" w:rsidRPr="00D163E7" w:rsidRDefault="0028444B" w:rsidP="00D44A02">
            <w:pPr>
              <w:rPr>
                <w:rFonts w:ascii="Tw Cen MT" w:hAnsi="Tw Cen MT" w:cs="Arial"/>
                <w:color w:val="000000"/>
                <w:sz w:val="22"/>
                <w:szCs w:val="22"/>
              </w:rPr>
            </w:pPr>
            <w:r w:rsidRPr="00D163E7">
              <w:rPr>
                <w:rFonts w:ascii="Tw Cen MT" w:hAnsi="Tw Cen MT" w:cs="Arial"/>
                <w:color w:val="000000"/>
                <w:sz w:val="22"/>
                <w:szCs w:val="22"/>
              </w:rPr>
              <w:t> </w:t>
            </w:r>
          </w:p>
        </w:tc>
        <w:tc>
          <w:tcPr>
            <w:tcW w:w="4138" w:type="dxa"/>
            <w:gridSpan w:val="10"/>
            <w:tcBorders>
              <w:top w:val="nil"/>
              <w:left w:val="nil"/>
              <w:bottom w:val="single" w:sz="4" w:space="0" w:color="auto"/>
              <w:right w:val="nil"/>
            </w:tcBorders>
            <w:shd w:val="clear" w:color="auto" w:fill="FFFFFF"/>
            <w:noWrap/>
            <w:vAlign w:val="bottom"/>
          </w:tcPr>
          <w:p w14:paraId="60DE7F96" w14:textId="77777777" w:rsidR="0028444B" w:rsidRPr="00D163E7" w:rsidRDefault="0028444B" w:rsidP="00D44A02">
            <w:pPr>
              <w:rPr>
                <w:rFonts w:ascii="Tw Cen MT" w:hAnsi="Tw Cen MT" w:cs="Arial"/>
                <w:color w:val="000000"/>
                <w:sz w:val="22"/>
                <w:szCs w:val="22"/>
              </w:rPr>
            </w:pPr>
            <w:r w:rsidRPr="00D163E7">
              <w:rPr>
                <w:rFonts w:ascii="Tw Cen MT" w:hAnsi="Tw Cen MT" w:cs="Arial"/>
                <w:color w:val="000000"/>
                <w:sz w:val="22"/>
                <w:szCs w:val="22"/>
              </w:rPr>
              <w:t> </w:t>
            </w:r>
          </w:p>
        </w:tc>
      </w:tr>
      <w:tr w:rsidR="001906A3" w:rsidRPr="00721FF7" w14:paraId="3EFDA6D2" w14:textId="77777777" w:rsidTr="001906A3">
        <w:trPr>
          <w:gridAfter w:val="1"/>
          <w:wAfter w:w="25" w:type="dxa"/>
          <w:trHeight w:val="80"/>
        </w:trPr>
        <w:tc>
          <w:tcPr>
            <w:tcW w:w="1554" w:type="dxa"/>
            <w:gridSpan w:val="2"/>
            <w:tcBorders>
              <w:top w:val="nil"/>
              <w:left w:val="nil"/>
              <w:bottom w:val="nil"/>
              <w:right w:val="nil"/>
            </w:tcBorders>
            <w:shd w:val="clear" w:color="auto" w:fill="FFFFFF"/>
            <w:noWrap/>
            <w:vAlign w:val="bottom"/>
          </w:tcPr>
          <w:p w14:paraId="54952C41" w14:textId="450CB5A1" w:rsidR="001906A3" w:rsidRPr="00D163E7" w:rsidRDefault="001906A3" w:rsidP="00D44A02">
            <w:pPr>
              <w:rPr>
                <w:rFonts w:ascii="Tw Cen MT" w:hAnsi="Tw Cen MT" w:cs="Arial"/>
                <w:color w:val="000000"/>
                <w:sz w:val="18"/>
                <w:szCs w:val="18"/>
              </w:rPr>
            </w:pPr>
            <w:r w:rsidRPr="00D163E7">
              <w:rPr>
                <w:rFonts w:ascii="Tw Cen MT" w:hAnsi="Tw Cen MT" w:cs="Arial"/>
                <w:color w:val="000000"/>
                <w:sz w:val="18"/>
                <w:szCs w:val="18"/>
              </w:rPr>
              <w:t>Report includes:</w:t>
            </w:r>
          </w:p>
        </w:tc>
        <w:tc>
          <w:tcPr>
            <w:tcW w:w="11874" w:type="dxa"/>
            <w:gridSpan w:val="26"/>
            <w:tcBorders>
              <w:top w:val="nil"/>
              <w:left w:val="nil"/>
              <w:bottom w:val="nil"/>
              <w:right w:val="nil"/>
            </w:tcBorders>
            <w:shd w:val="clear" w:color="auto" w:fill="FFFFFF"/>
            <w:noWrap/>
            <w:vAlign w:val="bottom"/>
          </w:tcPr>
          <w:p w14:paraId="67F86312" w14:textId="41621463" w:rsidR="001906A3" w:rsidRPr="002670D0" w:rsidRDefault="001906A3" w:rsidP="00D44A02">
            <w:pPr>
              <w:rPr>
                <w:rFonts w:ascii="Arial" w:hAnsi="Arial" w:cs="Arial"/>
                <w:color w:val="000000"/>
                <w:szCs w:val="24"/>
              </w:rPr>
            </w:pPr>
            <w:r w:rsidRPr="00D163E7">
              <w:rPr>
                <w:rFonts w:ascii="Tw Cen MT" w:hAnsi="Tw Cen MT" w:cs="Arial"/>
                <w:color w:val="000000"/>
                <w:sz w:val="18"/>
                <w:szCs w:val="18"/>
              </w:rPr>
              <w:t> </w:t>
            </w:r>
          </w:p>
        </w:tc>
      </w:tr>
      <w:tr w:rsidR="001906A3" w:rsidRPr="00721FF7" w14:paraId="5CED5706" w14:textId="77777777" w:rsidTr="001906A3">
        <w:trPr>
          <w:gridAfter w:val="1"/>
          <w:wAfter w:w="25" w:type="dxa"/>
          <w:trHeight w:val="80"/>
        </w:trPr>
        <w:tc>
          <w:tcPr>
            <w:tcW w:w="34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3F594BE" w14:textId="77777777" w:rsidR="001906A3" w:rsidRPr="00D163E7" w:rsidRDefault="001906A3"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305" w:type="dxa"/>
            <w:gridSpan w:val="4"/>
            <w:tcBorders>
              <w:top w:val="nil"/>
              <w:left w:val="nil"/>
              <w:bottom w:val="nil"/>
              <w:right w:val="nil"/>
            </w:tcBorders>
            <w:shd w:val="clear" w:color="auto" w:fill="FFFFFF"/>
            <w:noWrap/>
            <w:vAlign w:val="bottom"/>
          </w:tcPr>
          <w:p w14:paraId="1F57F752" w14:textId="77777777" w:rsidR="001906A3" w:rsidRPr="00D163E7" w:rsidRDefault="001906A3" w:rsidP="00D44A02">
            <w:pPr>
              <w:rPr>
                <w:rFonts w:ascii="Tw Cen MT" w:hAnsi="Tw Cen MT" w:cs="Arial"/>
                <w:color w:val="000000"/>
                <w:sz w:val="18"/>
                <w:szCs w:val="18"/>
              </w:rPr>
            </w:pPr>
            <w:r w:rsidRPr="00D163E7">
              <w:rPr>
                <w:rFonts w:ascii="Tw Cen MT" w:hAnsi="Tw Cen MT" w:cs="Arial"/>
                <w:color w:val="000000"/>
                <w:sz w:val="18"/>
                <w:szCs w:val="18"/>
              </w:rPr>
              <w:t>Work force to be utilized on this contract OR</w:t>
            </w:r>
          </w:p>
        </w:tc>
        <w:tc>
          <w:tcPr>
            <w:tcW w:w="8782" w:type="dxa"/>
            <w:gridSpan w:val="23"/>
            <w:tcBorders>
              <w:top w:val="nil"/>
              <w:left w:val="nil"/>
              <w:bottom w:val="nil"/>
              <w:right w:val="nil"/>
            </w:tcBorders>
            <w:shd w:val="clear" w:color="auto" w:fill="FFFFFF"/>
            <w:noWrap/>
            <w:vAlign w:val="bottom"/>
          </w:tcPr>
          <w:p w14:paraId="4921171B" w14:textId="77777777" w:rsidR="001906A3" w:rsidRPr="00D163E7" w:rsidRDefault="001906A3" w:rsidP="00D44A02">
            <w:pPr>
              <w:rPr>
                <w:rFonts w:ascii="Tw Cen MT" w:hAnsi="Tw Cen MT" w:cs="Arial"/>
                <w:color w:val="000000"/>
                <w:sz w:val="18"/>
                <w:szCs w:val="18"/>
              </w:rPr>
            </w:pPr>
            <w:r w:rsidRPr="00D163E7">
              <w:rPr>
                <w:rFonts w:ascii="Tw Cen MT" w:hAnsi="Tw Cen MT" w:cs="Arial"/>
                <w:color w:val="000000"/>
                <w:sz w:val="18"/>
                <w:szCs w:val="18"/>
              </w:rPr>
              <w:t> </w:t>
            </w:r>
          </w:p>
          <w:p w14:paraId="08DE8DAA" w14:textId="3224CEDF" w:rsidR="001906A3" w:rsidRPr="002670D0" w:rsidRDefault="001906A3" w:rsidP="00D44A02">
            <w:pPr>
              <w:rPr>
                <w:rFonts w:ascii="Arial" w:hAnsi="Arial" w:cs="Arial"/>
                <w:color w:val="000000"/>
                <w:szCs w:val="24"/>
              </w:rPr>
            </w:pPr>
            <w:r w:rsidRPr="00D163E7">
              <w:rPr>
                <w:rFonts w:ascii="Tw Cen MT" w:hAnsi="Tw Cen MT" w:cs="Arial"/>
                <w:color w:val="000000"/>
                <w:sz w:val="18"/>
                <w:szCs w:val="18"/>
              </w:rPr>
              <w:t> </w:t>
            </w:r>
          </w:p>
        </w:tc>
      </w:tr>
      <w:tr w:rsidR="001906A3" w:rsidRPr="00721FF7" w14:paraId="1C00B841" w14:textId="77777777" w:rsidTr="001906A3">
        <w:trPr>
          <w:gridAfter w:val="1"/>
          <w:wAfter w:w="25" w:type="dxa"/>
          <w:trHeight w:val="71"/>
        </w:trPr>
        <w:tc>
          <w:tcPr>
            <w:tcW w:w="34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DFDD290" w14:textId="77777777" w:rsidR="001906A3" w:rsidRPr="00D163E7" w:rsidRDefault="001906A3"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305" w:type="dxa"/>
            <w:gridSpan w:val="4"/>
            <w:tcBorders>
              <w:top w:val="nil"/>
              <w:left w:val="nil"/>
              <w:bottom w:val="nil"/>
              <w:right w:val="nil"/>
            </w:tcBorders>
            <w:shd w:val="clear" w:color="auto" w:fill="FFFFFF"/>
            <w:noWrap/>
            <w:vAlign w:val="bottom"/>
          </w:tcPr>
          <w:p w14:paraId="1D83C7F7" w14:textId="77777777" w:rsidR="001906A3" w:rsidRPr="00D163E7" w:rsidRDefault="001906A3" w:rsidP="00D44A02">
            <w:pPr>
              <w:rPr>
                <w:rFonts w:ascii="Tw Cen MT" w:hAnsi="Tw Cen MT" w:cs="Arial"/>
                <w:color w:val="000000"/>
                <w:sz w:val="18"/>
                <w:szCs w:val="18"/>
              </w:rPr>
            </w:pPr>
            <w:r w:rsidRPr="00D163E7">
              <w:rPr>
                <w:rFonts w:ascii="Tw Cen MT" w:hAnsi="Tw Cen MT" w:cs="Arial"/>
                <w:color w:val="000000"/>
                <w:sz w:val="18"/>
                <w:szCs w:val="18"/>
              </w:rPr>
              <w:t>Applicant’s total work force</w:t>
            </w:r>
          </w:p>
        </w:tc>
        <w:tc>
          <w:tcPr>
            <w:tcW w:w="8782" w:type="dxa"/>
            <w:gridSpan w:val="23"/>
            <w:tcBorders>
              <w:top w:val="nil"/>
              <w:left w:val="nil"/>
              <w:bottom w:val="nil"/>
              <w:right w:val="nil"/>
            </w:tcBorders>
            <w:shd w:val="clear" w:color="auto" w:fill="FFFFFF"/>
            <w:noWrap/>
            <w:vAlign w:val="bottom"/>
          </w:tcPr>
          <w:p w14:paraId="7DAF3E8B" w14:textId="77777777" w:rsidR="001906A3" w:rsidRPr="00D163E7" w:rsidRDefault="001906A3" w:rsidP="00D44A02">
            <w:pPr>
              <w:rPr>
                <w:rFonts w:ascii="Tw Cen MT" w:hAnsi="Tw Cen MT" w:cs="Arial"/>
                <w:color w:val="000000"/>
                <w:sz w:val="18"/>
                <w:szCs w:val="18"/>
              </w:rPr>
            </w:pPr>
            <w:r w:rsidRPr="00D163E7">
              <w:rPr>
                <w:rFonts w:ascii="Tw Cen MT" w:hAnsi="Tw Cen MT" w:cs="Arial"/>
                <w:color w:val="000000"/>
                <w:sz w:val="18"/>
                <w:szCs w:val="18"/>
              </w:rPr>
              <w:t> </w:t>
            </w:r>
          </w:p>
          <w:p w14:paraId="45AD14B8" w14:textId="0517D0BB" w:rsidR="001906A3" w:rsidRPr="00D163E7" w:rsidRDefault="001906A3" w:rsidP="00D44A02">
            <w:pPr>
              <w:rPr>
                <w:rFonts w:ascii="Tw Cen MT" w:hAnsi="Tw Cen MT" w:cs="Arial"/>
                <w:color w:val="000000"/>
                <w:sz w:val="18"/>
                <w:szCs w:val="18"/>
              </w:rPr>
            </w:pPr>
            <w:r w:rsidRPr="00D163E7">
              <w:rPr>
                <w:rFonts w:ascii="Tw Cen MT" w:hAnsi="Tw Cen MT" w:cs="Arial"/>
                <w:color w:val="000000"/>
                <w:sz w:val="18"/>
                <w:szCs w:val="18"/>
              </w:rPr>
              <w:t> </w:t>
            </w:r>
          </w:p>
        </w:tc>
      </w:tr>
      <w:tr w:rsidR="001906A3" w:rsidRPr="00721FF7" w14:paraId="7AD92E23" w14:textId="77777777" w:rsidTr="001906A3">
        <w:trPr>
          <w:gridAfter w:val="1"/>
          <w:wAfter w:w="25" w:type="dxa"/>
          <w:trHeight w:val="437"/>
        </w:trPr>
        <w:tc>
          <w:tcPr>
            <w:tcW w:w="13428" w:type="dxa"/>
            <w:gridSpan w:val="28"/>
            <w:tcBorders>
              <w:top w:val="nil"/>
              <w:left w:val="nil"/>
              <w:bottom w:val="nil"/>
              <w:right w:val="nil"/>
            </w:tcBorders>
            <w:shd w:val="clear" w:color="auto" w:fill="FFFFFF"/>
            <w:noWrap/>
            <w:vAlign w:val="bottom"/>
          </w:tcPr>
          <w:p w14:paraId="5A0B3410" w14:textId="1EED517D" w:rsidR="001906A3" w:rsidRPr="001906A3" w:rsidRDefault="001906A3" w:rsidP="001906A3">
            <w:pPr>
              <w:rPr>
                <w:rFonts w:ascii="Tw Cen MT" w:hAnsi="Tw Cen MT" w:cs="Arial"/>
                <w:b/>
                <w:bCs/>
                <w:color w:val="000000"/>
                <w:sz w:val="18"/>
                <w:szCs w:val="18"/>
              </w:rPr>
            </w:pPr>
            <w:r w:rsidRPr="00D163E7">
              <w:rPr>
                <w:rFonts w:ascii="Tw Cen MT" w:hAnsi="Tw Cen MT" w:cs="Arial"/>
                <w:b/>
                <w:bCs/>
                <w:color w:val="000000"/>
                <w:sz w:val="18"/>
                <w:szCs w:val="18"/>
              </w:rPr>
              <w:t>Enter the total number of employees in each classification in each of the EEO-Job Categories identified.</w:t>
            </w:r>
          </w:p>
        </w:tc>
      </w:tr>
      <w:tr w:rsidR="0028444B" w:rsidRPr="00721FF7" w14:paraId="35D8165A" w14:textId="77777777" w:rsidTr="001906A3">
        <w:trPr>
          <w:trHeight w:val="270"/>
        </w:trPr>
        <w:tc>
          <w:tcPr>
            <w:tcW w:w="4454" w:type="dxa"/>
            <w:gridSpan w:val="4"/>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78CBFD3B"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EEO - Job Categories</w:t>
            </w:r>
          </w:p>
        </w:tc>
        <w:tc>
          <w:tcPr>
            <w:tcW w:w="810" w:type="dxa"/>
            <w:gridSpan w:val="2"/>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44BEBED6"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 xml:space="preserve">  Total Work Force</w:t>
            </w:r>
          </w:p>
        </w:tc>
        <w:tc>
          <w:tcPr>
            <w:tcW w:w="8189" w:type="dxa"/>
            <w:gridSpan w:val="23"/>
            <w:tcBorders>
              <w:top w:val="single" w:sz="4" w:space="0" w:color="auto"/>
              <w:left w:val="nil"/>
              <w:bottom w:val="single" w:sz="4" w:space="0" w:color="auto"/>
              <w:right w:val="single" w:sz="4" w:space="0" w:color="000000"/>
            </w:tcBorders>
            <w:shd w:val="clear" w:color="auto" w:fill="FFFFFF"/>
            <w:noWrap/>
            <w:vAlign w:val="bottom"/>
          </w:tcPr>
          <w:p w14:paraId="64AC0210"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Race/Ethnicity - report employees in only one category</w:t>
            </w:r>
          </w:p>
        </w:tc>
      </w:tr>
      <w:tr w:rsidR="0028444B" w:rsidRPr="00721FF7" w14:paraId="3924D1C7" w14:textId="77777777" w:rsidTr="001906A3">
        <w:trPr>
          <w:trHeight w:val="255"/>
        </w:trPr>
        <w:tc>
          <w:tcPr>
            <w:tcW w:w="4454" w:type="dxa"/>
            <w:gridSpan w:val="4"/>
            <w:vMerge/>
            <w:tcBorders>
              <w:top w:val="single" w:sz="4" w:space="0" w:color="auto"/>
              <w:left w:val="single" w:sz="4" w:space="0" w:color="auto"/>
              <w:bottom w:val="single" w:sz="4" w:space="0" w:color="auto"/>
              <w:right w:val="single" w:sz="4" w:space="0" w:color="auto"/>
            </w:tcBorders>
            <w:vAlign w:val="center"/>
          </w:tcPr>
          <w:p w14:paraId="3DDE3BCF" w14:textId="77777777" w:rsidR="0028444B" w:rsidRPr="00D163E7" w:rsidRDefault="0028444B" w:rsidP="00D44A02">
            <w:pPr>
              <w:rPr>
                <w:rFonts w:ascii="Tw Cen MT" w:hAnsi="Tw Cen MT" w:cs="Arial"/>
                <w:color w:val="000000"/>
                <w:sz w:val="18"/>
                <w:szCs w:val="18"/>
              </w:rPr>
            </w:pPr>
          </w:p>
        </w:tc>
        <w:tc>
          <w:tcPr>
            <w:tcW w:w="810" w:type="dxa"/>
            <w:gridSpan w:val="2"/>
            <w:vMerge/>
            <w:tcBorders>
              <w:top w:val="single" w:sz="4" w:space="0" w:color="auto"/>
              <w:left w:val="single" w:sz="4" w:space="0" w:color="auto"/>
              <w:bottom w:val="single" w:sz="4" w:space="0" w:color="000000"/>
              <w:right w:val="single" w:sz="4" w:space="0" w:color="auto"/>
            </w:tcBorders>
            <w:vAlign w:val="center"/>
          </w:tcPr>
          <w:p w14:paraId="11A9481F" w14:textId="77777777" w:rsidR="0028444B" w:rsidRPr="00D163E7" w:rsidRDefault="0028444B" w:rsidP="00D44A02">
            <w:pPr>
              <w:rPr>
                <w:rFonts w:ascii="Tw Cen MT" w:hAnsi="Tw Cen MT" w:cs="Arial"/>
                <w:color w:val="000000"/>
                <w:sz w:val="18"/>
                <w:szCs w:val="18"/>
              </w:rPr>
            </w:pPr>
          </w:p>
        </w:tc>
        <w:tc>
          <w:tcPr>
            <w:tcW w:w="900"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26409186"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Hispanic or Latino</w:t>
            </w:r>
          </w:p>
        </w:tc>
        <w:tc>
          <w:tcPr>
            <w:tcW w:w="7289" w:type="dxa"/>
            <w:gridSpan w:val="21"/>
            <w:tcBorders>
              <w:top w:val="single" w:sz="4" w:space="0" w:color="auto"/>
              <w:left w:val="nil"/>
              <w:bottom w:val="single" w:sz="4" w:space="0" w:color="auto"/>
              <w:right w:val="single" w:sz="4" w:space="0" w:color="auto"/>
            </w:tcBorders>
            <w:shd w:val="clear" w:color="auto" w:fill="FFFFFF"/>
            <w:noWrap/>
            <w:vAlign w:val="bottom"/>
          </w:tcPr>
          <w:p w14:paraId="161B875E"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Not-Hispanic or Latino</w:t>
            </w:r>
          </w:p>
        </w:tc>
      </w:tr>
      <w:tr w:rsidR="0028444B" w:rsidRPr="00721FF7" w14:paraId="5F3C25DF" w14:textId="77777777" w:rsidTr="001906A3">
        <w:trPr>
          <w:trHeight w:val="210"/>
        </w:trPr>
        <w:tc>
          <w:tcPr>
            <w:tcW w:w="4454" w:type="dxa"/>
            <w:gridSpan w:val="4"/>
            <w:vMerge/>
            <w:tcBorders>
              <w:top w:val="single" w:sz="4" w:space="0" w:color="auto"/>
              <w:left w:val="single" w:sz="4" w:space="0" w:color="auto"/>
              <w:bottom w:val="single" w:sz="4" w:space="0" w:color="auto"/>
              <w:right w:val="single" w:sz="4" w:space="0" w:color="auto"/>
            </w:tcBorders>
            <w:vAlign w:val="center"/>
          </w:tcPr>
          <w:p w14:paraId="549094B6" w14:textId="77777777" w:rsidR="0028444B" w:rsidRPr="00D163E7" w:rsidRDefault="0028444B" w:rsidP="00D44A02">
            <w:pPr>
              <w:rPr>
                <w:rFonts w:ascii="Tw Cen MT" w:hAnsi="Tw Cen MT" w:cs="Arial"/>
                <w:color w:val="000000"/>
                <w:sz w:val="18"/>
                <w:szCs w:val="18"/>
              </w:rPr>
            </w:pPr>
          </w:p>
        </w:tc>
        <w:tc>
          <w:tcPr>
            <w:tcW w:w="810" w:type="dxa"/>
            <w:gridSpan w:val="2"/>
            <w:vMerge/>
            <w:tcBorders>
              <w:top w:val="single" w:sz="4" w:space="0" w:color="auto"/>
              <w:left w:val="single" w:sz="4" w:space="0" w:color="auto"/>
              <w:bottom w:val="single" w:sz="4" w:space="0" w:color="000000"/>
              <w:right w:val="single" w:sz="4" w:space="0" w:color="auto"/>
            </w:tcBorders>
            <w:vAlign w:val="center"/>
          </w:tcPr>
          <w:p w14:paraId="49A5E6A7" w14:textId="77777777" w:rsidR="0028444B" w:rsidRPr="00D163E7" w:rsidRDefault="0028444B" w:rsidP="00D44A02">
            <w:pPr>
              <w:rPr>
                <w:rFonts w:ascii="Tw Cen MT" w:hAnsi="Tw Cen MT" w:cs="Arial"/>
                <w:color w:val="000000"/>
                <w:sz w:val="18"/>
                <w:szCs w:val="18"/>
              </w:rPr>
            </w:pPr>
          </w:p>
        </w:tc>
        <w:tc>
          <w:tcPr>
            <w:tcW w:w="900" w:type="dxa"/>
            <w:gridSpan w:val="2"/>
            <w:vMerge/>
            <w:tcBorders>
              <w:top w:val="single" w:sz="4" w:space="0" w:color="auto"/>
              <w:left w:val="single" w:sz="4" w:space="0" w:color="auto"/>
              <w:bottom w:val="single" w:sz="4" w:space="0" w:color="000000"/>
              <w:right w:val="single" w:sz="4" w:space="0" w:color="000000"/>
            </w:tcBorders>
            <w:vAlign w:val="center"/>
          </w:tcPr>
          <w:p w14:paraId="7C8E7B04" w14:textId="77777777" w:rsidR="0028444B" w:rsidRPr="00D163E7" w:rsidRDefault="0028444B" w:rsidP="00D44A02">
            <w:pPr>
              <w:rPr>
                <w:rFonts w:ascii="Tw Cen MT" w:hAnsi="Tw Cen MT" w:cs="Arial"/>
                <w:color w:val="000000"/>
                <w:sz w:val="18"/>
                <w:szCs w:val="18"/>
              </w:rPr>
            </w:pPr>
          </w:p>
        </w:tc>
        <w:tc>
          <w:tcPr>
            <w:tcW w:w="3869" w:type="dxa"/>
            <w:gridSpan w:val="12"/>
            <w:tcBorders>
              <w:top w:val="single" w:sz="4" w:space="0" w:color="auto"/>
              <w:left w:val="nil"/>
              <w:bottom w:val="single" w:sz="4" w:space="0" w:color="auto"/>
              <w:right w:val="single" w:sz="4" w:space="0" w:color="auto"/>
            </w:tcBorders>
            <w:shd w:val="clear" w:color="auto" w:fill="FFFFFF"/>
            <w:noWrap/>
            <w:vAlign w:val="bottom"/>
          </w:tcPr>
          <w:p w14:paraId="01124D4E"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Male</w:t>
            </w:r>
          </w:p>
        </w:tc>
        <w:tc>
          <w:tcPr>
            <w:tcW w:w="3420" w:type="dxa"/>
            <w:gridSpan w:val="9"/>
            <w:tcBorders>
              <w:top w:val="single" w:sz="4" w:space="0" w:color="auto"/>
              <w:left w:val="nil"/>
              <w:bottom w:val="single" w:sz="4" w:space="0" w:color="auto"/>
              <w:right w:val="single" w:sz="4" w:space="0" w:color="auto"/>
            </w:tcBorders>
            <w:shd w:val="clear" w:color="auto" w:fill="FFFFFF"/>
            <w:noWrap/>
            <w:vAlign w:val="bottom"/>
          </w:tcPr>
          <w:p w14:paraId="362C5EC3"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Female</w:t>
            </w:r>
          </w:p>
        </w:tc>
      </w:tr>
      <w:tr w:rsidR="00D44A02" w:rsidRPr="00721FF7" w14:paraId="5580C979" w14:textId="77777777" w:rsidTr="001906A3">
        <w:trPr>
          <w:trHeight w:val="1358"/>
        </w:trPr>
        <w:tc>
          <w:tcPr>
            <w:tcW w:w="4454" w:type="dxa"/>
            <w:gridSpan w:val="4"/>
            <w:vMerge/>
            <w:tcBorders>
              <w:top w:val="single" w:sz="4" w:space="0" w:color="auto"/>
              <w:left w:val="single" w:sz="4" w:space="0" w:color="auto"/>
              <w:bottom w:val="single" w:sz="4" w:space="0" w:color="auto"/>
              <w:right w:val="single" w:sz="4" w:space="0" w:color="auto"/>
            </w:tcBorders>
            <w:vAlign w:val="center"/>
          </w:tcPr>
          <w:p w14:paraId="2185C8CF" w14:textId="77777777" w:rsidR="0028444B" w:rsidRPr="00D163E7" w:rsidRDefault="0028444B" w:rsidP="00D44A02">
            <w:pPr>
              <w:rPr>
                <w:rFonts w:ascii="Tw Cen MT" w:hAnsi="Tw Cen MT" w:cs="Arial"/>
                <w:color w:val="000000"/>
                <w:sz w:val="18"/>
                <w:szCs w:val="18"/>
              </w:rPr>
            </w:pPr>
          </w:p>
        </w:tc>
        <w:tc>
          <w:tcPr>
            <w:tcW w:w="810" w:type="dxa"/>
            <w:gridSpan w:val="2"/>
            <w:vMerge/>
            <w:tcBorders>
              <w:top w:val="single" w:sz="4" w:space="0" w:color="auto"/>
              <w:left w:val="single" w:sz="4" w:space="0" w:color="auto"/>
              <w:bottom w:val="single" w:sz="4" w:space="0" w:color="000000"/>
              <w:right w:val="single" w:sz="4" w:space="0" w:color="auto"/>
            </w:tcBorders>
            <w:vAlign w:val="center"/>
          </w:tcPr>
          <w:p w14:paraId="24757D26" w14:textId="77777777" w:rsidR="0028444B" w:rsidRPr="00D163E7" w:rsidRDefault="0028444B" w:rsidP="00D44A02">
            <w:pPr>
              <w:rPr>
                <w:rFonts w:ascii="Tw Cen MT" w:hAnsi="Tw Cen MT" w:cs="Arial"/>
                <w:color w:val="000000"/>
                <w:sz w:val="18"/>
                <w:szCs w:val="18"/>
              </w:rPr>
            </w:pPr>
          </w:p>
        </w:tc>
        <w:tc>
          <w:tcPr>
            <w:tcW w:w="450" w:type="dxa"/>
            <w:tcBorders>
              <w:top w:val="nil"/>
              <w:left w:val="nil"/>
              <w:bottom w:val="single" w:sz="4" w:space="0" w:color="auto"/>
              <w:right w:val="single" w:sz="4" w:space="0" w:color="auto"/>
            </w:tcBorders>
            <w:shd w:val="clear" w:color="auto" w:fill="FFFFFF"/>
            <w:textDirection w:val="btLr"/>
            <w:vAlign w:val="bottom"/>
          </w:tcPr>
          <w:p w14:paraId="4A4EED60"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Male</w:t>
            </w:r>
          </w:p>
        </w:tc>
        <w:tc>
          <w:tcPr>
            <w:tcW w:w="450" w:type="dxa"/>
            <w:tcBorders>
              <w:top w:val="nil"/>
              <w:left w:val="nil"/>
              <w:bottom w:val="single" w:sz="4" w:space="0" w:color="auto"/>
              <w:right w:val="single" w:sz="4" w:space="0" w:color="auto"/>
            </w:tcBorders>
            <w:shd w:val="clear" w:color="auto" w:fill="FFFFFF"/>
            <w:textDirection w:val="btLr"/>
            <w:vAlign w:val="bottom"/>
          </w:tcPr>
          <w:p w14:paraId="50F55C28"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Female</w:t>
            </w:r>
          </w:p>
        </w:tc>
        <w:tc>
          <w:tcPr>
            <w:tcW w:w="360" w:type="dxa"/>
            <w:tcBorders>
              <w:top w:val="nil"/>
              <w:left w:val="nil"/>
              <w:bottom w:val="single" w:sz="4" w:space="0" w:color="auto"/>
              <w:right w:val="single" w:sz="4" w:space="0" w:color="auto"/>
            </w:tcBorders>
            <w:shd w:val="clear" w:color="auto" w:fill="FFFFFF"/>
            <w:textDirection w:val="btLr"/>
            <w:vAlign w:val="bottom"/>
          </w:tcPr>
          <w:p w14:paraId="6FDD5407"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White</w:t>
            </w:r>
          </w:p>
        </w:tc>
        <w:tc>
          <w:tcPr>
            <w:tcW w:w="539" w:type="dxa"/>
            <w:tcBorders>
              <w:top w:val="nil"/>
              <w:left w:val="nil"/>
              <w:bottom w:val="single" w:sz="4" w:space="0" w:color="auto"/>
              <w:right w:val="single" w:sz="4" w:space="0" w:color="auto"/>
            </w:tcBorders>
            <w:shd w:val="clear" w:color="auto" w:fill="FFFFFF"/>
            <w:textDirection w:val="btLr"/>
            <w:vAlign w:val="bottom"/>
          </w:tcPr>
          <w:p w14:paraId="18ED8728"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African-American or Black</w:t>
            </w:r>
          </w:p>
        </w:tc>
        <w:tc>
          <w:tcPr>
            <w:tcW w:w="720" w:type="dxa"/>
            <w:gridSpan w:val="2"/>
            <w:tcBorders>
              <w:top w:val="nil"/>
              <w:left w:val="nil"/>
              <w:bottom w:val="single" w:sz="4" w:space="0" w:color="auto"/>
              <w:right w:val="single" w:sz="4" w:space="0" w:color="auto"/>
            </w:tcBorders>
            <w:shd w:val="clear" w:color="auto" w:fill="FFFFFF"/>
            <w:textDirection w:val="btLr"/>
            <w:vAlign w:val="bottom"/>
          </w:tcPr>
          <w:p w14:paraId="6B66D1AF"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Native Hawaiian or Other Pacific Islander</w:t>
            </w:r>
          </w:p>
        </w:tc>
        <w:tc>
          <w:tcPr>
            <w:tcW w:w="360" w:type="dxa"/>
            <w:tcBorders>
              <w:top w:val="nil"/>
              <w:left w:val="nil"/>
              <w:bottom w:val="single" w:sz="4" w:space="0" w:color="auto"/>
              <w:right w:val="single" w:sz="4" w:space="0" w:color="auto"/>
            </w:tcBorders>
            <w:shd w:val="clear" w:color="auto" w:fill="FFFFFF"/>
            <w:textDirection w:val="btLr"/>
            <w:vAlign w:val="bottom"/>
          </w:tcPr>
          <w:p w14:paraId="628723B4"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Asian</w:t>
            </w:r>
          </w:p>
        </w:tc>
        <w:tc>
          <w:tcPr>
            <w:tcW w:w="811" w:type="dxa"/>
            <w:gridSpan w:val="3"/>
            <w:tcBorders>
              <w:top w:val="nil"/>
              <w:left w:val="nil"/>
              <w:bottom w:val="single" w:sz="4" w:space="0" w:color="auto"/>
              <w:right w:val="single" w:sz="4" w:space="0" w:color="auto"/>
            </w:tcBorders>
            <w:shd w:val="clear" w:color="auto" w:fill="FFFFFF"/>
            <w:textDirection w:val="btLr"/>
            <w:vAlign w:val="bottom"/>
          </w:tcPr>
          <w:p w14:paraId="7571976A"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American Indian or Alaska Native</w:t>
            </w:r>
          </w:p>
        </w:tc>
        <w:tc>
          <w:tcPr>
            <w:tcW w:w="269" w:type="dxa"/>
            <w:tcBorders>
              <w:top w:val="nil"/>
              <w:left w:val="nil"/>
              <w:bottom w:val="single" w:sz="4" w:space="0" w:color="auto"/>
              <w:right w:val="single" w:sz="4" w:space="0" w:color="auto"/>
            </w:tcBorders>
            <w:shd w:val="clear" w:color="auto" w:fill="FFFFFF"/>
            <w:textDirection w:val="btLr"/>
            <w:vAlign w:val="bottom"/>
          </w:tcPr>
          <w:p w14:paraId="21CAB459"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Two or More Races</w:t>
            </w:r>
          </w:p>
        </w:tc>
        <w:tc>
          <w:tcPr>
            <w:tcW w:w="360" w:type="dxa"/>
            <w:gridSpan w:val="2"/>
            <w:tcBorders>
              <w:top w:val="nil"/>
              <w:left w:val="nil"/>
              <w:bottom w:val="single" w:sz="4" w:space="0" w:color="auto"/>
              <w:right w:val="single" w:sz="4" w:space="0" w:color="auto"/>
            </w:tcBorders>
            <w:shd w:val="clear" w:color="auto" w:fill="FFFFFF"/>
            <w:textDirection w:val="btLr"/>
            <w:vAlign w:val="bottom"/>
          </w:tcPr>
          <w:p w14:paraId="7875711A"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Disabled</w:t>
            </w:r>
          </w:p>
        </w:tc>
        <w:tc>
          <w:tcPr>
            <w:tcW w:w="450" w:type="dxa"/>
            <w:tcBorders>
              <w:top w:val="nil"/>
              <w:left w:val="nil"/>
              <w:bottom w:val="nil"/>
              <w:right w:val="nil"/>
            </w:tcBorders>
            <w:shd w:val="clear" w:color="auto" w:fill="FFFFFF"/>
            <w:textDirection w:val="btLr"/>
            <w:vAlign w:val="bottom"/>
          </w:tcPr>
          <w:p w14:paraId="4C80EA2E"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Veteran</w:t>
            </w:r>
          </w:p>
        </w:tc>
        <w:tc>
          <w:tcPr>
            <w:tcW w:w="360" w:type="dxa"/>
            <w:tcBorders>
              <w:top w:val="nil"/>
              <w:left w:val="single" w:sz="4" w:space="0" w:color="auto"/>
              <w:bottom w:val="single" w:sz="4" w:space="0" w:color="auto"/>
              <w:right w:val="single" w:sz="4" w:space="0" w:color="auto"/>
            </w:tcBorders>
            <w:shd w:val="clear" w:color="auto" w:fill="FFFFFF"/>
            <w:textDirection w:val="btLr"/>
            <w:vAlign w:val="bottom"/>
          </w:tcPr>
          <w:p w14:paraId="08A4CABE"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White</w:t>
            </w:r>
          </w:p>
        </w:tc>
        <w:tc>
          <w:tcPr>
            <w:tcW w:w="360" w:type="dxa"/>
            <w:tcBorders>
              <w:top w:val="nil"/>
              <w:left w:val="nil"/>
              <w:bottom w:val="single" w:sz="4" w:space="0" w:color="auto"/>
              <w:right w:val="single" w:sz="4" w:space="0" w:color="auto"/>
            </w:tcBorders>
            <w:shd w:val="clear" w:color="auto" w:fill="FFFFFF"/>
            <w:textDirection w:val="btLr"/>
            <w:vAlign w:val="bottom"/>
          </w:tcPr>
          <w:p w14:paraId="3502A14F"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African-American</w:t>
            </w:r>
          </w:p>
        </w:tc>
        <w:tc>
          <w:tcPr>
            <w:tcW w:w="720" w:type="dxa"/>
            <w:tcBorders>
              <w:top w:val="nil"/>
              <w:left w:val="nil"/>
              <w:bottom w:val="single" w:sz="4" w:space="0" w:color="auto"/>
              <w:right w:val="single" w:sz="4" w:space="0" w:color="auto"/>
            </w:tcBorders>
            <w:shd w:val="clear" w:color="auto" w:fill="FFFFFF"/>
            <w:textDirection w:val="btLr"/>
            <w:vAlign w:val="bottom"/>
          </w:tcPr>
          <w:p w14:paraId="40F315B6"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Native Hawaiian or Other Pacific Islander</w:t>
            </w:r>
          </w:p>
        </w:tc>
        <w:tc>
          <w:tcPr>
            <w:tcW w:w="360" w:type="dxa"/>
            <w:tcBorders>
              <w:top w:val="nil"/>
              <w:left w:val="nil"/>
              <w:bottom w:val="single" w:sz="4" w:space="0" w:color="auto"/>
              <w:right w:val="single" w:sz="4" w:space="0" w:color="auto"/>
            </w:tcBorders>
            <w:shd w:val="clear" w:color="auto" w:fill="FFFFFF"/>
            <w:textDirection w:val="btLr"/>
            <w:vAlign w:val="bottom"/>
          </w:tcPr>
          <w:p w14:paraId="4894C1EE"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Asian</w:t>
            </w:r>
          </w:p>
        </w:tc>
        <w:tc>
          <w:tcPr>
            <w:tcW w:w="540" w:type="dxa"/>
            <w:tcBorders>
              <w:top w:val="nil"/>
              <w:left w:val="nil"/>
              <w:bottom w:val="single" w:sz="4" w:space="0" w:color="auto"/>
              <w:right w:val="single" w:sz="4" w:space="0" w:color="auto"/>
            </w:tcBorders>
            <w:shd w:val="clear" w:color="auto" w:fill="FFFFFF"/>
            <w:textDirection w:val="btLr"/>
            <w:vAlign w:val="bottom"/>
          </w:tcPr>
          <w:p w14:paraId="0DE0A6FF"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American Indian or Alaska Native</w:t>
            </w:r>
          </w:p>
        </w:tc>
        <w:tc>
          <w:tcPr>
            <w:tcW w:w="270" w:type="dxa"/>
            <w:tcBorders>
              <w:top w:val="nil"/>
              <w:left w:val="nil"/>
              <w:bottom w:val="single" w:sz="4" w:space="0" w:color="auto"/>
              <w:right w:val="single" w:sz="4" w:space="0" w:color="auto"/>
            </w:tcBorders>
            <w:shd w:val="clear" w:color="auto" w:fill="FFFFFF"/>
            <w:textDirection w:val="btLr"/>
            <w:vAlign w:val="bottom"/>
          </w:tcPr>
          <w:p w14:paraId="7E734ED0"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Two or More Races</w:t>
            </w:r>
          </w:p>
        </w:tc>
        <w:tc>
          <w:tcPr>
            <w:tcW w:w="360" w:type="dxa"/>
            <w:tcBorders>
              <w:top w:val="nil"/>
              <w:left w:val="nil"/>
              <w:bottom w:val="single" w:sz="4" w:space="0" w:color="auto"/>
              <w:right w:val="single" w:sz="4" w:space="0" w:color="auto"/>
            </w:tcBorders>
            <w:shd w:val="clear" w:color="auto" w:fill="FFFFFF"/>
            <w:textDirection w:val="btLr"/>
            <w:vAlign w:val="bottom"/>
          </w:tcPr>
          <w:p w14:paraId="28A37B06"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Disabled</w:t>
            </w:r>
          </w:p>
        </w:tc>
        <w:tc>
          <w:tcPr>
            <w:tcW w:w="450" w:type="dxa"/>
            <w:gridSpan w:val="2"/>
            <w:tcBorders>
              <w:top w:val="nil"/>
              <w:left w:val="nil"/>
              <w:bottom w:val="single" w:sz="4" w:space="0" w:color="auto"/>
              <w:right w:val="single" w:sz="4" w:space="0" w:color="auto"/>
            </w:tcBorders>
            <w:shd w:val="clear" w:color="auto" w:fill="FFFFFF"/>
            <w:textDirection w:val="btLr"/>
            <w:vAlign w:val="bottom"/>
          </w:tcPr>
          <w:p w14:paraId="22B35997"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Veteran</w:t>
            </w:r>
          </w:p>
        </w:tc>
      </w:tr>
      <w:tr w:rsidR="00D44A02" w:rsidRPr="00721FF7" w14:paraId="5B84FD71" w14:textId="77777777" w:rsidTr="001906A3">
        <w:trPr>
          <w:trHeight w:val="465"/>
        </w:trPr>
        <w:tc>
          <w:tcPr>
            <w:tcW w:w="445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8BE1C12"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Executive/Senior Level Officials and Managers</w:t>
            </w:r>
          </w:p>
        </w:tc>
        <w:tc>
          <w:tcPr>
            <w:tcW w:w="810" w:type="dxa"/>
            <w:gridSpan w:val="2"/>
            <w:tcBorders>
              <w:top w:val="nil"/>
              <w:left w:val="nil"/>
              <w:bottom w:val="single" w:sz="4" w:space="0" w:color="auto"/>
              <w:right w:val="single" w:sz="4" w:space="0" w:color="auto"/>
            </w:tcBorders>
            <w:shd w:val="clear" w:color="auto" w:fill="FFFFFF"/>
            <w:vAlign w:val="center"/>
          </w:tcPr>
          <w:p w14:paraId="4047B4B5"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450" w:type="dxa"/>
            <w:tcBorders>
              <w:top w:val="nil"/>
              <w:left w:val="nil"/>
              <w:bottom w:val="single" w:sz="4" w:space="0" w:color="auto"/>
              <w:right w:val="single" w:sz="4" w:space="0" w:color="auto"/>
            </w:tcBorders>
            <w:shd w:val="clear" w:color="auto" w:fill="FFFFFF"/>
            <w:noWrap/>
            <w:vAlign w:val="center"/>
          </w:tcPr>
          <w:p w14:paraId="19EC5940"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tcBorders>
              <w:top w:val="nil"/>
              <w:left w:val="nil"/>
              <w:bottom w:val="single" w:sz="4" w:space="0" w:color="auto"/>
              <w:right w:val="single" w:sz="4" w:space="0" w:color="auto"/>
            </w:tcBorders>
            <w:shd w:val="clear" w:color="auto" w:fill="FFFFFF"/>
            <w:noWrap/>
            <w:vAlign w:val="center"/>
          </w:tcPr>
          <w:p w14:paraId="1B28A965"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01F74390"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539" w:type="dxa"/>
            <w:tcBorders>
              <w:top w:val="nil"/>
              <w:left w:val="nil"/>
              <w:bottom w:val="single" w:sz="4" w:space="0" w:color="auto"/>
              <w:right w:val="single" w:sz="4" w:space="0" w:color="auto"/>
            </w:tcBorders>
            <w:shd w:val="clear" w:color="auto" w:fill="FFFFFF"/>
            <w:noWrap/>
            <w:vAlign w:val="center"/>
          </w:tcPr>
          <w:p w14:paraId="05E7A3D0"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720" w:type="dxa"/>
            <w:gridSpan w:val="2"/>
            <w:tcBorders>
              <w:top w:val="nil"/>
              <w:left w:val="nil"/>
              <w:bottom w:val="single" w:sz="4" w:space="0" w:color="auto"/>
              <w:right w:val="single" w:sz="4" w:space="0" w:color="auto"/>
            </w:tcBorders>
            <w:shd w:val="clear" w:color="auto" w:fill="FFFFFF"/>
            <w:noWrap/>
            <w:vAlign w:val="center"/>
          </w:tcPr>
          <w:p w14:paraId="22841465"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400F2925"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811" w:type="dxa"/>
            <w:gridSpan w:val="3"/>
            <w:tcBorders>
              <w:top w:val="nil"/>
              <w:left w:val="nil"/>
              <w:bottom w:val="single" w:sz="4" w:space="0" w:color="auto"/>
              <w:right w:val="single" w:sz="4" w:space="0" w:color="auto"/>
            </w:tcBorders>
            <w:shd w:val="clear" w:color="auto" w:fill="FFFFFF"/>
            <w:noWrap/>
            <w:vAlign w:val="center"/>
          </w:tcPr>
          <w:p w14:paraId="20AA3F75"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 </w:t>
            </w:r>
          </w:p>
        </w:tc>
        <w:tc>
          <w:tcPr>
            <w:tcW w:w="269" w:type="dxa"/>
            <w:tcBorders>
              <w:top w:val="nil"/>
              <w:left w:val="nil"/>
              <w:bottom w:val="single" w:sz="4" w:space="0" w:color="auto"/>
              <w:right w:val="single" w:sz="4" w:space="0" w:color="auto"/>
            </w:tcBorders>
            <w:shd w:val="clear" w:color="auto" w:fill="FFFFFF"/>
            <w:noWrap/>
            <w:vAlign w:val="center"/>
          </w:tcPr>
          <w:p w14:paraId="3E51208E"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gridSpan w:val="2"/>
            <w:tcBorders>
              <w:top w:val="nil"/>
              <w:left w:val="nil"/>
              <w:bottom w:val="single" w:sz="4" w:space="0" w:color="auto"/>
              <w:right w:val="single" w:sz="4" w:space="0" w:color="auto"/>
            </w:tcBorders>
            <w:shd w:val="clear" w:color="auto" w:fill="FFFFFF"/>
            <w:noWrap/>
            <w:vAlign w:val="center"/>
          </w:tcPr>
          <w:p w14:paraId="495AB224"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tcBorders>
              <w:top w:val="single" w:sz="4" w:space="0" w:color="auto"/>
              <w:left w:val="nil"/>
              <w:bottom w:val="single" w:sz="4" w:space="0" w:color="auto"/>
              <w:right w:val="single" w:sz="4" w:space="0" w:color="auto"/>
            </w:tcBorders>
            <w:shd w:val="clear" w:color="auto" w:fill="FFFFFF"/>
            <w:noWrap/>
            <w:vAlign w:val="center"/>
          </w:tcPr>
          <w:p w14:paraId="3770DEA7"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001A82C4"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1417415E"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720" w:type="dxa"/>
            <w:tcBorders>
              <w:top w:val="nil"/>
              <w:left w:val="nil"/>
              <w:bottom w:val="single" w:sz="4" w:space="0" w:color="auto"/>
              <w:right w:val="single" w:sz="4" w:space="0" w:color="auto"/>
            </w:tcBorders>
            <w:shd w:val="clear" w:color="auto" w:fill="FFFFFF"/>
            <w:noWrap/>
            <w:vAlign w:val="center"/>
          </w:tcPr>
          <w:p w14:paraId="5B337469"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6005D05E"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540" w:type="dxa"/>
            <w:tcBorders>
              <w:top w:val="nil"/>
              <w:left w:val="nil"/>
              <w:bottom w:val="single" w:sz="4" w:space="0" w:color="auto"/>
              <w:right w:val="single" w:sz="4" w:space="0" w:color="auto"/>
            </w:tcBorders>
            <w:shd w:val="clear" w:color="auto" w:fill="FFFFFF"/>
            <w:noWrap/>
            <w:vAlign w:val="center"/>
          </w:tcPr>
          <w:p w14:paraId="5A178B9A"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270" w:type="dxa"/>
            <w:tcBorders>
              <w:top w:val="nil"/>
              <w:left w:val="nil"/>
              <w:bottom w:val="single" w:sz="4" w:space="0" w:color="auto"/>
              <w:right w:val="single" w:sz="4" w:space="0" w:color="auto"/>
            </w:tcBorders>
            <w:shd w:val="clear" w:color="auto" w:fill="FFFFFF"/>
            <w:noWrap/>
            <w:vAlign w:val="center"/>
          </w:tcPr>
          <w:p w14:paraId="54536A89"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1F2AF093"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gridSpan w:val="2"/>
            <w:tcBorders>
              <w:top w:val="nil"/>
              <w:left w:val="nil"/>
              <w:bottom w:val="single" w:sz="4" w:space="0" w:color="auto"/>
              <w:right w:val="single" w:sz="4" w:space="0" w:color="auto"/>
            </w:tcBorders>
            <w:shd w:val="clear" w:color="auto" w:fill="FFFFFF"/>
            <w:noWrap/>
            <w:vAlign w:val="center"/>
          </w:tcPr>
          <w:p w14:paraId="4D5BF2F8"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r>
      <w:tr w:rsidR="00D44A02" w:rsidRPr="00721FF7" w14:paraId="72DECC70" w14:textId="77777777" w:rsidTr="001906A3">
        <w:trPr>
          <w:trHeight w:val="343"/>
        </w:trPr>
        <w:tc>
          <w:tcPr>
            <w:tcW w:w="445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FBC0BA"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First/Mid-Level Officials and Managers</w:t>
            </w:r>
          </w:p>
        </w:tc>
        <w:tc>
          <w:tcPr>
            <w:tcW w:w="810" w:type="dxa"/>
            <w:gridSpan w:val="2"/>
            <w:tcBorders>
              <w:top w:val="nil"/>
              <w:left w:val="nil"/>
              <w:bottom w:val="single" w:sz="4" w:space="0" w:color="auto"/>
              <w:right w:val="single" w:sz="4" w:space="0" w:color="auto"/>
            </w:tcBorders>
            <w:shd w:val="clear" w:color="auto" w:fill="FFFFFF"/>
            <w:vAlign w:val="center"/>
          </w:tcPr>
          <w:p w14:paraId="301D6FE5"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450" w:type="dxa"/>
            <w:tcBorders>
              <w:top w:val="nil"/>
              <w:left w:val="nil"/>
              <w:bottom w:val="single" w:sz="4" w:space="0" w:color="auto"/>
              <w:right w:val="single" w:sz="4" w:space="0" w:color="auto"/>
            </w:tcBorders>
            <w:shd w:val="clear" w:color="auto" w:fill="FFFFFF"/>
            <w:noWrap/>
            <w:vAlign w:val="center"/>
          </w:tcPr>
          <w:p w14:paraId="745A733D"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tcBorders>
              <w:top w:val="nil"/>
              <w:left w:val="nil"/>
              <w:bottom w:val="single" w:sz="4" w:space="0" w:color="auto"/>
              <w:right w:val="single" w:sz="4" w:space="0" w:color="auto"/>
            </w:tcBorders>
            <w:shd w:val="clear" w:color="auto" w:fill="FFFFFF"/>
            <w:noWrap/>
            <w:vAlign w:val="center"/>
          </w:tcPr>
          <w:p w14:paraId="4D03DD33"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2849D90D"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539" w:type="dxa"/>
            <w:tcBorders>
              <w:top w:val="nil"/>
              <w:left w:val="nil"/>
              <w:bottom w:val="single" w:sz="4" w:space="0" w:color="auto"/>
              <w:right w:val="single" w:sz="4" w:space="0" w:color="auto"/>
            </w:tcBorders>
            <w:shd w:val="clear" w:color="auto" w:fill="FFFFFF"/>
            <w:noWrap/>
            <w:vAlign w:val="center"/>
          </w:tcPr>
          <w:p w14:paraId="3418944D"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720" w:type="dxa"/>
            <w:gridSpan w:val="2"/>
            <w:tcBorders>
              <w:top w:val="nil"/>
              <w:left w:val="nil"/>
              <w:bottom w:val="single" w:sz="4" w:space="0" w:color="auto"/>
              <w:right w:val="single" w:sz="4" w:space="0" w:color="auto"/>
            </w:tcBorders>
            <w:shd w:val="clear" w:color="auto" w:fill="FFFFFF"/>
            <w:noWrap/>
            <w:vAlign w:val="center"/>
          </w:tcPr>
          <w:p w14:paraId="2DFE19E0"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0833804B"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811" w:type="dxa"/>
            <w:gridSpan w:val="3"/>
            <w:tcBorders>
              <w:top w:val="nil"/>
              <w:left w:val="nil"/>
              <w:bottom w:val="single" w:sz="4" w:space="0" w:color="auto"/>
              <w:right w:val="single" w:sz="4" w:space="0" w:color="auto"/>
            </w:tcBorders>
            <w:shd w:val="clear" w:color="auto" w:fill="FFFFFF"/>
            <w:noWrap/>
            <w:vAlign w:val="center"/>
          </w:tcPr>
          <w:p w14:paraId="3ACD6F86"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269" w:type="dxa"/>
            <w:tcBorders>
              <w:top w:val="nil"/>
              <w:left w:val="nil"/>
              <w:bottom w:val="single" w:sz="4" w:space="0" w:color="auto"/>
              <w:right w:val="single" w:sz="4" w:space="0" w:color="auto"/>
            </w:tcBorders>
            <w:shd w:val="clear" w:color="auto" w:fill="FFFFFF"/>
            <w:noWrap/>
            <w:vAlign w:val="center"/>
          </w:tcPr>
          <w:p w14:paraId="763C3CF2"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gridSpan w:val="2"/>
            <w:tcBorders>
              <w:top w:val="nil"/>
              <w:left w:val="nil"/>
              <w:bottom w:val="single" w:sz="4" w:space="0" w:color="auto"/>
              <w:right w:val="single" w:sz="4" w:space="0" w:color="auto"/>
            </w:tcBorders>
            <w:shd w:val="clear" w:color="auto" w:fill="FFFFFF"/>
            <w:noWrap/>
            <w:vAlign w:val="center"/>
          </w:tcPr>
          <w:p w14:paraId="7FFB04E0"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tcBorders>
              <w:top w:val="nil"/>
              <w:left w:val="nil"/>
              <w:bottom w:val="single" w:sz="4" w:space="0" w:color="auto"/>
              <w:right w:val="single" w:sz="4" w:space="0" w:color="auto"/>
            </w:tcBorders>
            <w:shd w:val="clear" w:color="auto" w:fill="FFFFFF"/>
            <w:noWrap/>
            <w:vAlign w:val="center"/>
          </w:tcPr>
          <w:p w14:paraId="5BF6F40B"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2BFD2EC7"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2AF84789"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720" w:type="dxa"/>
            <w:tcBorders>
              <w:top w:val="nil"/>
              <w:left w:val="nil"/>
              <w:bottom w:val="single" w:sz="4" w:space="0" w:color="auto"/>
              <w:right w:val="single" w:sz="4" w:space="0" w:color="auto"/>
            </w:tcBorders>
            <w:shd w:val="clear" w:color="auto" w:fill="FFFFFF"/>
            <w:noWrap/>
            <w:vAlign w:val="center"/>
          </w:tcPr>
          <w:p w14:paraId="11DD11F0"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6905DC62"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540" w:type="dxa"/>
            <w:tcBorders>
              <w:top w:val="nil"/>
              <w:left w:val="nil"/>
              <w:bottom w:val="single" w:sz="4" w:space="0" w:color="auto"/>
              <w:right w:val="single" w:sz="4" w:space="0" w:color="auto"/>
            </w:tcBorders>
            <w:shd w:val="clear" w:color="auto" w:fill="FFFFFF"/>
            <w:noWrap/>
            <w:vAlign w:val="center"/>
          </w:tcPr>
          <w:p w14:paraId="20E47E49"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270" w:type="dxa"/>
            <w:tcBorders>
              <w:top w:val="nil"/>
              <w:left w:val="nil"/>
              <w:bottom w:val="single" w:sz="4" w:space="0" w:color="auto"/>
              <w:right w:val="single" w:sz="4" w:space="0" w:color="auto"/>
            </w:tcBorders>
            <w:shd w:val="clear" w:color="auto" w:fill="FFFFFF"/>
            <w:noWrap/>
            <w:vAlign w:val="center"/>
          </w:tcPr>
          <w:p w14:paraId="78CD7276"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7CACFEB1"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gridSpan w:val="2"/>
            <w:tcBorders>
              <w:top w:val="nil"/>
              <w:left w:val="nil"/>
              <w:bottom w:val="single" w:sz="4" w:space="0" w:color="auto"/>
              <w:right w:val="single" w:sz="4" w:space="0" w:color="auto"/>
            </w:tcBorders>
            <w:shd w:val="clear" w:color="auto" w:fill="FFFFFF"/>
            <w:noWrap/>
            <w:vAlign w:val="center"/>
          </w:tcPr>
          <w:p w14:paraId="13B3C6D0"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r>
      <w:tr w:rsidR="00D44A02" w:rsidRPr="00721FF7" w14:paraId="089A3E5C" w14:textId="77777777" w:rsidTr="001906A3">
        <w:trPr>
          <w:trHeight w:val="307"/>
        </w:trPr>
        <w:tc>
          <w:tcPr>
            <w:tcW w:w="445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855CB56"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Professionals</w:t>
            </w:r>
          </w:p>
        </w:tc>
        <w:tc>
          <w:tcPr>
            <w:tcW w:w="810" w:type="dxa"/>
            <w:gridSpan w:val="2"/>
            <w:tcBorders>
              <w:top w:val="nil"/>
              <w:left w:val="nil"/>
              <w:bottom w:val="single" w:sz="4" w:space="0" w:color="auto"/>
              <w:right w:val="single" w:sz="4" w:space="0" w:color="auto"/>
            </w:tcBorders>
            <w:shd w:val="clear" w:color="auto" w:fill="FFFFFF"/>
            <w:vAlign w:val="center"/>
          </w:tcPr>
          <w:p w14:paraId="3E669CC0"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450" w:type="dxa"/>
            <w:tcBorders>
              <w:top w:val="nil"/>
              <w:left w:val="nil"/>
              <w:bottom w:val="single" w:sz="4" w:space="0" w:color="auto"/>
              <w:right w:val="single" w:sz="4" w:space="0" w:color="auto"/>
            </w:tcBorders>
            <w:shd w:val="clear" w:color="auto" w:fill="FFFFFF"/>
            <w:noWrap/>
            <w:vAlign w:val="center"/>
          </w:tcPr>
          <w:p w14:paraId="01984AEB"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tcBorders>
              <w:top w:val="nil"/>
              <w:left w:val="nil"/>
              <w:bottom w:val="single" w:sz="4" w:space="0" w:color="auto"/>
              <w:right w:val="single" w:sz="4" w:space="0" w:color="auto"/>
            </w:tcBorders>
            <w:shd w:val="clear" w:color="auto" w:fill="FFFFFF"/>
            <w:noWrap/>
            <w:vAlign w:val="center"/>
          </w:tcPr>
          <w:p w14:paraId="4A7ED2B1"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7E65A86A"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539" w:type="dxa"/>
            <w:tcBorders>
              <w:top w:val="nil"/>
              <w:left w:val="nil"/>
              <w:bottom w:val="single" w:sz="4" w:space="0" w:color="auto"/>
              <w:right w:val="single" w:sz="4" w:space="0" w:color="auto"/>
            </w:tcBorders>
            <w:shd w:val="clear" w:color="auto" w:fill="FFFFFF"/>
            <w:noWrap/>
            <w:vAlign w:val="center"/>
          </w:tcPr>
          <w:p w14:paraId="1CFAE731"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720" w:type="dxa"/>
            <w:gridSpan w:val="2"/>
            <w:tcBorders>
              <w:top w:val="nil"/>
              <w:left w:val="nil"/>
              <w:bottom w:val="single" w:sz="4" w:space="0" w:color="auto"/>
              <w:right w:val="single" w:sz="4" w:space="0" w:color="auto"/>
            </w:tcBorders>
            <w:shd w:val="clear" w:color="auto" w:fill="FFFFFF"/>
            <w:noWrap/>
            <w:vAlign w:val="center"/>
          </w:tcPr>
          <w:p w14:paraId="6083FFDE"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42FBC2E9"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811" w:type="dxa"/>
            <w:gridSpan w:val="3"/>
            <w:tcBorders>
              <w:top w:val="nil"/>
              <w:left w:val="nil"/>
              <w:bottom w:val="single" w:sz="4" w:space="0" w:color="auto"/>
              <w:right w:val="single" w:sz="4" w:space="0" w:color="auto"/>
            </w:tcBorders>
            <w:shd w:val="clear" w:color="auto" w:fill="FFFFFF"/>
            <w:noWrap/>
            <w:vAlign w:val="center"/>
          </w:tcPr>
          <w:p w14:paraId="4F7147A0"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269" w:type="dxa"/>
            <w:tcBorders>
              <w:top w:val="nil"/>
              <w:left w:val="nil"/>
              <w:bottom w:val="single" w:sz="4" w:space="0" w:color="auto"/>
              <w:right w:val="single" w:sz="4" w:space="0" w:color="auto"/>
            </w:tcBorders>
            <w:shd w:val="clear" w:color="auto" w:fill="FFFFFF"/>
            <w:noWrap/>
            <w:vAlign w:val="center"/>
          </w:tcPr>
          <w:p w14:paraId="47D59CF1"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gridSpan w:val="2"/>
            <w:tcBorders>
              <w:top w:val="nil"/>
              <w:left w:val="nil"/>
              <w:bottom w:val="single" w:sz="4" w:space="0" w:color="auto"/>
              <w:right w:val="single" w:sz="4" w:space="0" w:color="auto"/>
            </w:tcBorders>
            <w:shd w:val="clear" w:color="auto" w:fill="FFFFFF"/>
            <w:noWrap/>
            <w:vAlign w:val="center"/>
          </w:tcPr>
          <w:p w14:paraId="68F29EE4"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tcBorders>
              <w:top w:val="nil"/>
              <w:left w:val="nil"/>
              <w:bottom w:val="single" w:sz="4" w:space="0" w:color="auto"/>
              <w:right w:val="single" w:sz="4" w:space="0" w:color="auto"/>
            </w:tcBorders>
            <w:shd w:val="clear" w:color="auto" w:fill="FFFFFF"/>
            <w:noWrap/>
            <w:vAlign w:val="center"/>
          </w:tcPr>
          <w:p w14:paraId="3EC68CC3"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6212D8F3"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0819C064"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720" w:type="dxa"/>
            <w:tcBorders>
              <w:top w:val="nil"/>
              <w:left w:val="nil"/>
              <w:bottom w:val="single" w:sz="4" w:space="0" w:color="auto"/>
              <w:right w:val="single" w:sz="4" w:space="0" w:color="auto"/>
            </w:tcBorders>
            <w:shd w:val="clear" w:color="auto" w:fill="FFFFFF"/>
            <w:noWrap/>
            <w:vAlign w:val="center"/>
          </w:tcPr>
          <w:p w14:paraId="5EF67532"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2FFAFA33"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540" w:type="dxa"/>
            <w:tcBorders>
              <w:top w:val="nil"/>
              <w:left w:val="nil"/>
              <w:bottom w:val="single" w:sz="4" w:space="0" w:color="auto"/>
              <w:right w:val="single" w:sz="4" w:space="0" w:color="auto"/>
            </w:tcBorders>
            <w:shd w:val="clear" w:color="auto" w:fill="FFFFFF"/>
            <w:noWrap/>
            <w:vAlign w:val="center"/>
          </w:tcPr>
          <w:p w14:paraId="4A5D33BE"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270" w:type="dxa"/>
            <w:tcBorders>
              <w:top w:val="nil"/>
              <w:left w:val="nil"/>
              <w:bottom w:val="single" w:sz="4" w:space="0" w:color="auto"/>
              <w:right w:val="single" w:sz="4" w:space="0" w:color="auto"/>
            </w:tcBorders>
            <w:shd w:val="clear" w:color="auto" w:fill="FFFFFF"/>
            <w:noWrap/>
            <w:vAlign w:val="center"/>
          </w:tcPr>
          <w:p w14:paraId="7496E938"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5C7E0A72"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gridSpan w:val="2"/>
            <w:tcBorders>
              <w:top w:val="nil"/>
              <w:left w:val="nil"/>
              <w:bottom w:val="single" w:sz="4" w:space="0" w:color="auto"/>
              <w:right w:val="single" w:sz="4" w:space="0" w:color="auto"/>
            </w:tcBorders>
            <w:shd w:val="clear" w:color="auto" w:fill="FFFFFF"/>
            <w:noWrap/>
            <w:vAlign w:val="center"/>
          </w:tcPr>
          <w:p w14:paraId="6A63900D"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r>
      <w:tr w:rsidR="00D44A02" w:rsidRPr="00721FF7" w14:paraId="1E6EC21F" w14:textId="77777777" w:rsidTr="001906A3">
        <w:trPr>
          <w:trHeight w:val="298"/>
        </w:trPr>
        <w:tc>
          <w:tcPr>
            <w:tcW w:w="445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056F7A9"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Technicians</w:t>
            </w:r>
          </w:p>
        </w:tc>
        <w:tc>
          <w:tcPr>
            <w:tcW w:w="810" w:type="dxa"/>
            <w:gridSpan w:val="2"/>
            <w:tcBorders>
              <w:top w:val="nil"/>
              <w:left w:val="nil"/>
              <w:bottom w:val="single" w:sz="4" w:space="0" w:color="auto"/>
              <w:right w:val="single" w:sz="4" w:space="0" w:color="auto"/>
            </w:tcBorders>
            <w:shd w:val="clear" w:color="auto" w:fill="FFFFFF"/>
            <w:vAlign w:val="center"/>
          </w:tcPr>
          <w:p w14:paraId="4367D6A0"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450" w:type="dxa"/>
            <w:tcBorders>
              <w:top w:val="nil"/>
              <w:left w:val="nil"/>
              <w:bottom w:val="single" w:sz="4" w:space="0" w:color="auto"/>
              <w:right w:val="single" w:sz="4" w:space="0" w:color="auto"/>
            </w:tcBorders>
            <w:shd w:val="clear" w:color="auto" w:fill="FFFFFF"/>
            <w:noWrap/>
            <w:vAlign w:val="center"/>
          </w:tcPr>
          <w:p w14:paraId="01A195DD"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tcBorders>
              <w:top w:val="nil"/>
              <w:left w:val="nil"/>
              <w:bottom w:val="single" w:sz="4" w:space="0" w:color="auto"/>
              <w:right w:val="single" w:sz="4" w:space="0" w:color="auto"/>
            </w:tcBorders>
            <w:shd w:val="clear" w:color="auto" w:fill="FFFFFF"/>
            <w:noWrap/>
            <w:vAlign w:val="center"/>
          </w:tcPr>
          <w:p w14:paraId="2EFEFBAE"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070A0520"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539" w:type="dxa"/>
            <w:tcBorders>
              <w:top w:val="nil"/>
              <w:left w:val="nil"/>
              <w:bottom w:val="single" w:sz="4" w:space="0" w:color="auto"/>
              <w:right w:val="single" w:sz="4" w:space="0" w:color="auto"/>
            </w:tcBorders>
            <w:shd w:val="clear" w:color="auto" w:fill="FFFFFF"/>
            <w:noWrap/>
            <w:vAlign w:val="center"/>
          </w:tcPr>
          <w:p w14:paraId="26736379"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720" w:type="dxa"/>
            <w:gridSpan w:val="2"/>
            <w:tcBorders>
              <w:top w:val="nil"/>
              <w:left w:val="nil"/>
              <w:bottom w:val="single" w:sz="4" w:space="0" w:color="auto"/>
              <w:right w:val="single" w:sz="4" w:space="0" w:color="auto"/>
            </w:tcBorders>
            <w:shd w:val="clear" w:color="auto" w:fill="FFFFFF"/>
            <w:noWrap/>
            <w:vAlign w:val="center"/>
          </w:tcPr>
          <w:p w14:paraId="33BBD5B0"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48019006"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811" w:type="dxa"/>
            <w:gridSpan w:val="3"/>
            <w:tcBorders>
              <w:top w:val="nil"/>
              <w:left w:val="nil"/>
              <w:bottom w:val="single" w:sz="4" w:space="0" w:color="auto"/>
              <w:right w:val="single" w:sz="4" w:space="0" w:color="auto"/>
            </w:tcBorders>
            <w:shd w:val="clear" w:color="auto" w:fill="FFFFFF"/>
            <w:noWrap/>
            <w:vAlign w:val="center"/>
          </w:tcPr>
          <w:p w14:paraId="7EFF1885"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269" w:type="dxa"/>
            <w:tcBorders>
              <w:top w:val="nil"/>
              <w:left w:val="nil"/>
              <w:bottom w:val="single" w:sz="4" w:space="0" w:color="auto"/>
              <w:right w:val="single" w:sz="4" w:space="0" w:color="auto"/>
            </w:tcBorders>
            <w:shd w:val="clear" w:color="auto" w:fill="FFFFFF"/>
            <w:noWrap/>
            <w:vAlign w:val="center"/>
          </w:tcPr>
          <w:p w14:paraId="1B5CA2DA"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gridSpan w:val="2"/>
            <w:tcBorders>
              <w:top w:val="nil"/>
              <w:left w:val="nil"/>
              <w:bottom w:val="single" w:sz="4" w:space="0" w:color="auto"/>
              <w:right w:val="single" w:sz="4" w:space="0" w:color="auto"/>
            </w:tcBorders>
            <w:shd w:val="clear" w:color="auto" w:fill="FFFFFF"/>
            <w:noWrap/>
            <w:vAlign w:val="center"/>
          </w:tcPr>
          <w:p w14:paraId="4BE0347A"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tcBorders>
              <w:top w:val="nil"/>
              <w:left w:val="nil"/>
              <w:bottom w:val="single" w:sz="4" w:space="0" w:color="auto"/>
              <w:right w:val="single" w:sz="4" w:space="0" w:color="auto"/>
            </w:tcBorders>
            <w:shd w:val="clear" w:color="auto" w:fill="FFFFFF"/>
            <w:noWrap/>
            <w:vAlign w:val="center"/>
          </w:tcPr>
          <w:p w14:paraId="7349F765"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77A4DE0A"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0AE72BAF"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720" w:type="dxa"/>
            <w:tcBorders>
              <w:top w:val="nil"/>
              <w:left w:val="nil"/>
              <w:bottom w:val="single" w:sz="4" w:space="0" w:color="auto"/>
              <w:right w:val="single" w:sz="4" w:space="0" w:color="auto"/>
            </w:tcBorders>
            <w:shd w:val="clear" w:color="auto" w:fill="FFFFFF"/>
            <w:noWrap/>
            <w:vAlign w:val="center"/>
          </w:tcPr>
          <w:p w14:paraId="61838A66"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0E61633E"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540" w:type="dxa"/>
            <w:tcBorders>
              <w:top w:val="nil"/>
              <w:left w:val="nil"/>
              <w:bottom w:val="single" w:sz="4" w:space="0" w:color="auto"/>
              <w:right w:val="single" w:sz="4" w:space="0" w:color="auto"/>
            </w:tcBorders>
            <w:shd w:val="clear" w:color="auto" w:fill="FFFFFF"/>
            <w:noWrap/>
            <w:vAlign w:val="center"/>
          </w:tcPr>
          <w:p w14:paraId="4929027C"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270" w:type="dxa"/>
            <w:tcBorders>
              <w:top w:val="nil"/>
              <w:left w:val="nil"/>
              <w:bottom w:val="single" w:sz="4" w:space="0" w:color="auto"/>
              <w:right w:val="single" w:sz="4" w:space="0" w:color="auto"/>
            </w:tcBorders>
            <w:shd w:val="clear" w:color="auto" w:fill="FFFFFF"/>
            <w:noWrap/>
            <w:vAlign w:val="center"/>
          </w:tcPr>
          <w:p w14:paraId="45513B65"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58605E31"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gridSpan w:val="2"/>
            <w:tcBorders>
              <w:top w:val="nil"/>
              <w:left w:val="nil"/>
              <w:bottom w:val="single" w:sz="4" w:space="0" w:color="auto"/>
              <w:right w:val="single" w:sz="4" w:space="0" w:color="auto"/>
            </w:tcBorders>
            <w:shd w:val="clear" w:color="auto" w:fill="FFFFFF"/>
            <w:noWrap/>
            <w:vAlign w:val="center"/>
          </w:tcPr>
          <w:p w14:paraId="040A691A"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r>
      <w:tr w:rsidR="00D44A02" w:rsidRPr="00721FF7" w14:paraId="4471DB85" w14:textId="77777777" w:rsidTr="001906A3">
        <w:trPr>
          <w:trHeight w:val="307"/>
        </w:trPr>
        <w:tc>
          <w:tcPr>
            <w:tcW w:w="445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19D12B"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Sales Workers</w:t>
            </w:r>
          </w:p>
        </w:tc>
        <w:tc>
          <w:tcPr>
            <w:tcW w:w="810" w:type="dxa"/>
            <w:gridSpan w:val="2"/>
            <w:tcBorders>
              <w:top w:val="nil"/>
              <w:left w:val="nil"/>
              <w:bottom w:val="single" w:sz="4" w:space="0" w:color="auto"/>
              <w:right w:val="single" w:sz="4" w:space="0" w:color="auto"/>
            </w:tcBorders>
            <w:shd w:val="clear" w:color="auto" w:fill="FFFFFF"/>
            <w:vAlign w:val="center"/>
          </w:tcPr>
          <w:p w14:paraId="6B7A110C"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450" w:type="dxa"/>
            <w:tcBorders>
              <w:top w:val="nil"/>
              <w:left w:val="nil"/>
              <w:bottom w:val="single" w:sz="4" w:space="0" w:color="auto"/>
              <w:right w:val="single" w:sz="4" w:space="0" w:color="auto"/>
            </w:tcBorders>
            <w:shd w:val="clear" w:color="auto" w:fill="FFFFFF"/>
            <w:noWrap/>
            <w:vAlign w:val="center"/>
          </w:tcPr>
          <w:p w14:paraId="44ECDC91"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tcBorders>
              <w:top w:val="nil"/>
              <w:left w:val="nil"/>
              <w:bottom w:val="single" w:sz="4" w:space="0" w:color="auto"/>
              <w:right w:val="single" w:sz="4" w:space="0" w:color="auto"/>
            </w:tcBorders>
            <w:shd w:val="clear" w:color="auto" w:fill="FFFFFF"/>
            <w:noWrap/>
            <w:vAlign w:val="center"/>
          </w:tcPr>
          <w:p w14:paraId="4DD66D08"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3621BB40"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539" w:type="dxa"/>
            <w:tcBorders>
              <w:top w:val="nil"/>
              <w:left w:val="nil"/>
              <w:bottom w:val="single" w:sz="4" w:space="0" w:color="auto"/>
              <w:right w:val="single" w:sz="4" w:space="0" w:color="auto"/>
            </w:tcBorders>
            <w:shd w:val="clear" w:color="auto" w:fill="FFFFFF"/>
            <w:noWrap/>
            <w:vAlign w:val="center"/>
          </w:tcPr>
          <w:p w14:paraId="47195CF1"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720" w:type="dxa"/>
            <w:gridSpan w:val="2"/>
            <w:tcBorders>
              <w:top w:val="nil"/>
              <w:left w:val="nil"/>
              <w:bottom w:val="single" w:sz="4" w:space="0" w:color="auto"/>
              <w:right w:val="single" w:sz="4" w:space="0" w:color="auto"/>
            </w:tcBorders>
            <w:shd w:val="clear" w:color="auto" w:fill="FFFFFF"/>
            <w:noWrap/>
            <w:vAlign w:val="center"/>
          </w:tcPr>
          <w:p w14:paraId="330F6976"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714D9A86"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811" w:type="dxa"/>
            <w:gridSpan w:val="3"/>
            <w:tcBorders>
              <w:top w:val="nil"/>
              <w:left w:val="nil"/>
              <w:bottom w:val="single" w:sz="4" w:space="0" w:color="auto"/>
              <w:right w:val="single" w:sz="4" w:space="0" w:color="auto"/>
            </w:tcBorders>
            <w:shd w:val="clear" w:color="auto" w:fill="FFFFFF"/>
            <w:noWrap/>
            <w:vAlign w:val="center"/>
          </w:tcPr>
          <w:p w14:paraId="492DEB88"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269" w:type="dxa"/>
            <w:tcBorders>
              <w:top w:val="nil"/>
              <w:left w:val="nil"/>
              <w:bottom w:val="single" w:sz="4" w:space="0" w:color="auto"/>
              <w:right w:val="single" w:sz="4" w:space="0" w:color="auto"/>
            </w:tcBorders>
            <w:shd w:val="clear" w:color="auto" w:fill="FFFFFF"/>
            <w:noWrap/>
            <w:vAlign w:val="center"/>
          </w:tcPr>
          <w:p w14:paraId="01B1AD22"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gridSpan w:val="2"/>
            <w:tcBorders>
              <w:top w:val="nil"/>
              <w:left w:val="nil"/>
              <w:bottom w:val="single" w:sz="4" w:space="0" w:color="auto"/>
              <w:right w:val="single" w:sz="4" w:space="0" w:color="auto"/>
            </w:tcBorders>
            <w:shd w:val="clear" w:color="auto" w:fill="FFFFFF"/>
            <w:noWrap/>
            <w:vAlign w:val="center"/>
          </w:tcPr>
          <w:p w14:paraId="184B93F9"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tcBorders>
              <w:top w:val="nil"/>
              <w:left w:val="nil"/>
              <w:bottom w:val="single" w:sz="4" w:space="0" w:color="auto"/>
              <w:right w:val="single" w:sz="4" w:space="0" w:color="auto"/>
            </w:tcBorders>
            <w:shd w:val="clear" w:color="auto" w:fill="FFFFFF"/>
            <w:noWrap/>
            <w:vAlign w:val="center"/>
          </w:tcPr>
          <w:p w14:paraId="267867CA"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743280EE"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50890E6A"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720" w:type="dxa"/>
            <w:tcBorders>
              <w:top w:val="nil"/>
              <w:left w:val="nil"/>
              <w:bottom w:val="single" w:sz="4" w:space="0" w:color="auto"/>
              <w:right w:val="single" w:sz="4" w:space="0" w:color="auto"/>
            </w:tcBorders>
            <w:shd w:val="clear" w:color="auto" w:fill="FFFFFF"/>
            <w:noWrap/>
            <w:vAlign w:val="center"/>
          </w:tcPr>
          <w:p w14:paraId="34FADE56"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17305D51"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540" w:type="dxa"/>
            <w:tcBorders>
              <w:top w:val="nil"/>
              <w:left w:val="nil"/>
              <w:bottom w:val="single" w:sz="4" w:space="0" w:color="auto"/>
              <w:right w:val="single" w:sz="4" w:space="0" w:color="auto"/>
            </w:tcBorders>
            <w:shd w:val="clear" w:color="auto" w:fill="FFFFFF"/>
            <w:noWrap/>
            <w:vAlign w:val="center"/>
          </w:tcPr>
          <w:p w14:paraId="35789843"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270" w:type="dxa"/>
            <w:tcBorders>
              <w:top w:val="nil"/>
              <w:left w:val="nil"/>
              <w:bottom w:val="single" w:sz="4" w:space="0" w:color="auto"/>
              <w:right w:val="single" w:sz="4" w:space="0" w:color="auto"/>
            </w:tcBorders>
            <w:shd w:val="clear" w:color="auto" w:fill="FFFFFF"/>
            <w:noWrap/>
            <w:vAlign w:val="center"/>
          </w:tcPr>
          <w:p w14:paraId="6E75FFC7"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3FE27366"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gridSpan w:val="2"/>
            <w:tcBorders>
              <w:top w:val="nil"/>
              <w:left w:val="nil"/>
              <w:bottom w:val="single" w:sz="4" w:space="0" w:color="auto"/>
              <w:right w:val="single" w:sz="4" w:space="0" w:color="auto"/>
            </w:tcBorders>
            <w:shd w:val="clear" w:color="auto" w:fill="FFFFFF"/>
            <w:noWrap/>
            <w:vAlign w:val="center"/>
          </w:tcPr>
          <w:p w14:paraId="6D71DE81"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r>
      <w:tr w:rsidR="00D44A02" w:rsidRPr="00721FF7" w14:paraId="070D0BF7" w14:textId="77777777" w:rsidTr="001906A3">
        <w:trPr>
          <w:trHeight w:val="262"/>
        </w:trPr>
        <w:tc>
          <w:tcPr>
            <w:tcW w:w="445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EFF6371"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Administrative Support Workers</w:t>
            </w:r>
          </w:p>
        </w:tc>
        <w:tc>
          <w:tcPr>
            <w:tcW w:w="810" w:type="dxa"/>
            <w:gridSpan w:val="2"/>
            <w:tcBorders>
              <w:top w:val="nil"/>
              <w:left w:val="nil"/>
              <w:bottom w:val="single" w:sz="4" w:space="0" w:color="auto"/>
              <w:right w:val="single" w:sz="4" w:space="0" w:color="auto"/>
            </w:tcBorders>
            <w:shd w:val="clear" w:color="auto" w:fill="FFFFFF"/>
            <w:vAlign w:val="center"/>
          </w:tcPr>
          <w:p w14:paraId="0696D5FF"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450" w:type="dxa"/>
            <w:tcBorders>
              <w:top w:val="nil"/>
              <w:left w:val="nil"/>
              <w:bottom w:val="single" w:sz="4" w:space="0" w:color="auto"/>
              <w:right w:val="single" w:sz="4" w:space="0" w:color="auto"/>
            </w:tcBorders>
            <w:shd w:val="clear" w:color="auto" w:fill="FFFFFF"/>
            <w:noWrap/>
            <w:vAlign w:val="center"/>
          </w:tcPr>
          <w:p w14:paraId="639C5959"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tcBorders>
              <w:top w:val="nil"/>
              <w:left w:val="nil"/>
              <w:bottom w:val="single" w:sz="4" w:space="0" w:color="auto"/>
              <w:right w:val="single" w:sz="4" w:space="0" w:color="auto"/>
            </w:tcBorders>
            <w:shd w:val="clear" w:color="auto" w:fill="FFFFFF"/>
            <w:noWrap/>
            <w:vAlign w:val="center"/>
          </w:tcPr>
          <w:p w14:paraId="001C90A4"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62E586DE"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539" w:type="dxa"/>
            <w:tcBorders>
              <w:top w:val="nil"/>
              <w:left w:val="nil"/>
              <w:bottom w:val="single" w:sz="4" w:space="0" w:color="auto"/>
              <w:right w:val="single" w:sz="4" w:space="0" w:color="auto"/>
            </w:tcBorders>
            <w:shd w:val="clear" w:color="auto" w:fill="FFFFFF"/>
            <w:noWrap/>
            <w:vAlign w:val="center"/>
          </w:tcPr>
          <w:p w14:paraId="1A73E1B2"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720" w:type="dxa"/>
            <w:gridSpan w:val="2"/>
            <w:tcBorders>
              <w:top w:val="nil"/>
              <w:left w:val="nil"/>
              <w:bottom w:val="single" w:sz="4" w:space="0" w:color="auto"/>
              <w:right w:val="single" w:sz="4" w:space="0" w:color="auto"/>
            </w:tcBorders>
            <w:shd w:val="clear" w:color="auto" w:fill="FFFFFF"/>
            <w:noWrap/>
            <w:vAlign w:val="center"/>
          </w:tcPr>
          <w:p w14:paraId="6AA632DE"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04FA5A40"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811" w:type="dxa"/>
            <w:gridSpan w:val="3"/>
            <w:tcBorders>
              <w:top w:val="nil"/>
              <w:left w:val="nil"/>
              <w:bottom w:val="single" w:sz="4" w:space="0" w:color="auto"/>
              <w:right w:val="single" w:sz="4" w:space="0" w:color="auto"/>
            </w:tcBorders>
            <w:shd w:val="clear" w:color="auto" w:fill="FFFFFF"/>
            <w:noWrap/>
            <w:vAlign w:val="center"/>
          </w:tcPr>
          <w:p w14:paraId="1364F66F"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269" w:type="dxa"/>
            <w:tcBorders>
              <w:top w:val="nil"/>
              <w:left w:val="nil"/>
              <w:bottom w:val="single" w:sz="4" w:space="0" w:color="auto"/>
              <w:right w:val="single" w:sz="4" w:space="0" w:color="auto"/>
            </w:tcBorders>
            <w:shd w:val="clear" w:color="auto" w:fill="FFFFFF"/>
            <w:noWrap/>
            <w:vAlign w:val="center"/>
          </w:tcPr>
          <w:p w14:paraId="234EC81C"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gridSpan w:val="2"/>
            <w:tcBorders>
              <w:top w:val="nil"/>
              <w:left w:val="nil"/>
              <w:bottom w:val="single" w:sz="4" w:space="0" w:color="auto"/>
              <w:right w:val="single" w:sz="4" w:space="0" w:color="auto"/>
            </w:tcBorders>
            <w:shd w:val="clear" w:color="auto" w:fill="FFFFFF"/>
            <w:noWrap/>
            <w:vAlign w:val="center"/>
          </w:tcPr>
          <w:p w14:paraId="205F8E19"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tcBorders>
              <w:top w:val="nil"/>
              <w:left w:val="nil"/>
              <w:bottom w:val="single" w:sz="4" w:space="0" w:color="auto"/>
              <w:right w:val="single" w:sz="4" w:space="0" w:color="auto"/>
            </w:tcBorders>
            <w:shd w:val="clear" w:color="auto" w:fill="FFFFFF"/>
            <w:noWrap/>
            <w:vAlign w:val="center"/>
          </w:tcPr>
          <w:p w14:paraId="0CDB2A34"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4EEECD8E"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3A50910F"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720" w:type="dxa"/>
            <w:tcBorders>
              <w:top w:val="nil"/>
              <w:left w:val="nil"/>
              <w:bottom w:val="single" w:sz="4" w:space="0" w:color="auto"/>
              <w:right w:val="single" w:sz="4" w:space="0" w:color="auto"/>
            </w:tcBorders>
            <w:shd w:val="clear" w:color="auto" w:fill="FFFFFF"/>
            <w:noWrap/>
            <w:vAlign w:val="center"/>
          </w:tcPr>
          <w:p w14:paraId="3FD9C970"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21119120"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540" w:type="dxa"/>
            <w:tcBorders>
              <w:top w:val="nil"/>
              <w:left w:val="nil"/>
              <w:bottom w:val="single" w:sz="4" w:space="0" w:color="auto"/>
              <w:right w:val="single" w:sz="4" w:space="0" w:color="auto"/>
            </w:tcBorders>
            <w:shd w:val="clear" w:color="auto" w:fill="FFFFFF"/>
            <w:noWrap/>
            <w:vAlign w:val="center"/>
          </w:tcPr>
          <w:p w14:paraId="39F93E62"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270" w:type="dxa"/>
            <w:tcBorders>
              <w:top w:val="nil"/>
              <w:left w:val="nil"/>
              <w:bottom w:val="single" w:sz="4" w:space="0" w:color="auto"/>
              <w:right w:val="single" w:sz="4" w:space="0" w:color="auto"/>
            </w:tcBorders>
            <w:shd w:val="clear" w:color="auto" w:fill="FFFFFF"/>
            <w:noWrap/>
            <w:vAlign w:val="center"/>
          </w:tcPr>
          <w:p w14:paraId="29DB1390"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548A4C9C"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gridSpan w:val="2"/>
            <w:tcBorders>
              <w:top w:val="nil"/>
              <w:left w:val="nil"/>
              <w:bottom w:val="single" w:sz="4" w:space="0" w:color="auto"/>
              <w:right w:val="single" w:sz="4" w:space="0" w:color="auto"/>
            </w:tcBorders>
            <w:shd w:val="clear" w:color="auto" w:fill="FFFFFF"/>
            <w:noWrap/>
            <w:vAlign w:val="center"/>
          </w:tcPr>
          <w:p w14:paraId="58A9D995"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r>
      <w:tr w:rsidR="00D44A02" w:rsidRPr="00721FF7" w14:paraId="6703CC73" w14:textId="77777777" w:rsidTr="001906A3">
        <w:trPr>
          <w:trHeight w:val="325"/>
        </w:trPr>
        <w:tc>
          <w:tcPr>
            <w:tcW w:w="445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90A640"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Craft Workers</w:t>
            </w:r>
          </w:p>
        </w:tc>
        <w:tc>
          <w:tcPr>
            <w:tcW w:w="810" w:type="dxa"/>
            <w:gridSpan w:val="2"/>
            <w:tcBorders>
              <w:top w:val="nil"/>
              <w:left w:val="nil"/>
              <w:bottom w:val="single" w:sz="4" w:space="0" w:color="auto"/>
              <w:right w:val="single" w:sz="4" w:space="0" w:color="auto"/>
            </w:tcBorders>
            <w:shd w:val="clear" w:color="auto" w:fill="FFFFFF"/>
            <w:vAlign w:val="center"/>
          </w:tcPr>
          <w:p w14:paraId="3A469C79"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450" w:type="dxa"/>
            <w:tcBorders>
              <w:top w:val="nil"/>
              <w:left w:val="nil"/>
              <w:bottom w:val="single" w:sz="4" w:space="0" w:color="auto"/>
              <w:right w:val="single" w:sz="4" w:space="0" w:color="auto"/>
            </w:tcBorders>
            <w:shd w:val="clear" w:color="auto" w:fill="FFFFFF"/>
            <w:noWrap/>
            <w:vAlign w:val="center"/>
          </w:tcPr>
          <w:p w14:paraId="41EDA2C7"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tcBorders>
              <w:top w:val="nil"/>
              <w:left w:val="nil"/>
              <w:bottom w:val="single" w:sz="4" w:space="0" w:color="auto"/>
              <w:right w:val="single" w:sz="4" w:space="0" w:color="auto"/>
            </w:tcBorders>
            <w:shd w:val="clear" w:color="auto" w:fill="FFFFFF"/>
            <w:noWrap/>
            <w:vAlign w:val="center"/>
          </w:tcPr>
          <w:p w14:paraId="548A7772"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5F15315F"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539" w:type="dxa"/>
            <w:tcBorders>
              <w:top w:val="nil"/>
              <w:left w:val="nil"/>
              <w:bottom w:val="single" w:sz="4" w:space="0" w:color="auto"/>
              <w:right w:val="single" w:sz="4" w:space="0" w:color="auto"/>
            </w:tcBorders>
            <w:shd w:val="clear" w:color="auto" w:fill="FFFFFF"/>
            <w:noWrap/>
            <w:vAlign w:val="center"/>
          </w:tcPr>
          <w:p w14:paraId="4B13E500"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720" w:type="dxa"/>
            <w:gridSpan w:val="2"/>
            <w:tcBorders>
              <w:top w:val="nil"/>
              <w:left w:val="nil"/>
              <w:bottom w:val="single" w:sz="4" w:space="0" w:color="auto"/>
              <w:right w:val="single" w:sz="4" w:space="0" w:color="auto"/>
            </w:tcBorders>
            <w:shd w:val="clear" w:color="auto" w:fill="FFFFFF"/>
            <w:noWrap/>
            <w:vAlign w:val="center"/>
          </w:tcPr>
          <w:p w14:paraId="55450285"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537E9A22"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811" w:type="dxa"/>
            <w:gridSpan w:val="3"/>
            <w:tcBorders>
              <w:top w:val="nil"/>
              <w:left w:val="nil"/>
              <w:bottom w:val="single" w:sz="4" w:space="0" w:color="auto"/>
              <w:right w:val="single" w:sz="4" w:space="0" w:color="auto"/>
            </w:tcBorders>
            <w:shd w:val="clear" w:color="auto" w:fill="FFFFFF"/>
            <w:noWrap/>
            <w:vAlign w:val="center"/>
          </w:tcPr>
          <w:p w14:paraId="3AEBE0D2"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269" w:type="dxa"/>
            <w:tcBorders>
              <w:top w:val="nil"/>
              <w:left w:val="nil"/>
              <w:bottom w:val="single" w:sz="4" w:space="0" w:color="auto"/>
              <w:right w:val="single" w:sz="4" w:space="0" w:color="auto"/>
            </w:tcBorders>
            <w:shd w:val="clear" w:color="auto" w:fill="FFFFFF"/>
            <w:noWrap/>
            <w:vAlign w:val="center"/>
          </w:tcPr>
          <w:p w14:paraId="061CA34C"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gridSpan w:val="2"/>
            <w:tcBorders>
              <w:top w:val="nil"/>
              <w:left w:val="nil"/>
              <w:bottom w:val="single" w:sz="4" w:space="0" w:color="auto"/>
              <w:right w:val="single" w:sz="4" w:space="0" w:color="auto"/>
            </w:tcBorders>
            <w:shd w:val="clear" w:color="auto" w:fill="FFFFFF"/>
            <w:noWrap/>
            <w:vAlign w:val="center"/>
          </w:tcPr>
          <w:p w14:paraId="13B14745"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tcBorders>
              <w:top w:val="nil"/>
              <w:left w:val="nil"/>
              <w:bottom w:val="single" w:sz="4" w:space="0" w:color="auto"/>
              <w:right w:val="single" w:sz="4" w:space="0" w:color="auto"/>
            </w:tcBorders>
            <w:shd w:val="clear" w:color="auto" w:fill="FFFFFF"/>
            <w:noWrap/>
            <w:vAlign w:val="center"/>
          </w:tcPr>
          <w:p w14:paraId="1307DF70"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30137619"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75A66F93"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720" w:type="dxa"/>
            <w:tcBorders>
              <w:top w:val="nil"/>
              <w:left w:val="nil"/>
              <w:bottom w:val="single" w:sz="4" w:space="0" w:color="auto"/>
              <w:right w:val="single" w:sz="4" w:space="0" w:color="auto"/>
            </w:tcBorders>
            <w:shd w:val="clear" w:color="auto" w:fill="FFFFFF"/>
            <w:noWrap/>
            <w:vAlign w:val="center"/>
          </w:tcPr>
          <w:p w14:paraId="0D135A15"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3A739EE3"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540" w:type="dxa"/>
            <w:tcBorders>
              <w:top w:val="nil"/>
              <w:left w:val="nil"/>
              <w:bottom w:val="single" w:sz="4" w:space="0" w:color="auto"/>
              <w:right w:val="single" w:sz="4" w:space="0" w:color="auto"/>
            </w:tcBorders>
            <w:shd w:val="clear" w:color="auto" w:fill="FFFFFF"/>
            <w:noWrap/>
            <w:vAlign w:val="center"/>
          </w:tcPr>
          <w:p w14:paraId="00A33A58"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270" w:type="dxa"/>
            <w:tcBorders>
              <w:top w:val="nil"/>
              <w:left w:val="nil"/>
              <w:bottom w:val="single" w:sz="4" w:space="0" w:color="auto"/>
              <w:right w:val="single" w:sz="4" w:space="0" w:color="auto"/>
            </w:tcBorders>
            <w:shd w:val="clear" w:color="auto" w:fill="FFFFFF"/>
            <w:noWrap/>
            <w:vAlign w:val="center"/>
          </w:tcPr>
          <w:p w14:paraId="1101E736"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110FC0AA"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gridSpan w:val="2"/>
            <w:tcBorders>
              <w:top w:val="nil"/>
              <w:left w:val="nil"/>
              <w:bottom w:val="single" w:sz="4" w:space="0" w:color="auto"/>
              <w:right w:val="single" w:sz="4" w:space="0" w:color="auto"/>
            </w:tcBorders>
            <w:shd w:val="clear" w:color="auto" w:fill="FFFFFF"/>
            <w:noWrap/>
            <w:vAlign w:val="center"/>
          </w:tcPr>
          <w:p w14:paraId="245EE1A9"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r>
      <w:tr w:rsidR="00D44A02" w:rsidRPr="00721FF7" w14:paraId="32E16A9D" w14:textId="77777777" w:rsidTr="001906A3">
        <w:trPr>
          <w:trHeight w:val="253"/>
        </w:trPr>
        <w:tc>
          <w:tcPr>
            <w:tcW w:w="445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C734E1"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Operatives</w:t>
            </w:r>
          </w:p>
        </w:tc>
        <w:tc>
          <w:tcPr>
            <w:tcW w:w="810" w:type="dxa"/>
            <w:gridSpan w:val="2"/>
            <w:tcBorders>
              <w:top w:val="nil"/>
              <w:left w:val="nil"/>
              <w:bottom w:val="single" w:sz="4" w:space="0" w:color="auto"/>
              <w:right w:val="single" w:sz="4" w:space="0" w:color="auto"/>
            </w:tcBorders>
            <w:shd w:val="clear" w:color="auto" w:fill="FFFFFF"/>
            <w:vAlign w:val="center"/>
          </w:tcPr>
          <w:p w14:paraId="5044567B"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450" w:type="dxa"/>
            <w:tcBorders>
              <w:top w:val="nil"/>
              <w:left w:val="nil"/>
              <w:bottom w:val="single" w:sz="4" w:space="0" w:color="auto"/>
              <w:right w:val="single" w:sz="4" w:space="0" w:color="auto"/>
            </w:tcBorders>
            <w:shd w:val="clear" w:color="auto" w:fill="FFFFFF"/>
            <w:noWrap/>
            <w:vAlign w:val="center"/>
          </w:tcPr>
          <w:p w14:paraId="68B6961B"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tcBorders>
              <w:top w:val="nil"/>
              <w:left w:val="nil"/>
              <w:bottom w:val="single" w:sz="4" w:space="0" w:color="auto"/>
              <w:right w:val="single" w:sz="4" w:space="0" w:color="auto"/>
            </w:tcBorders>
            <w:shd w:val="clear" w:color="auto" w:fill="FFFFFF"/>
            <w:noWrap/>
            <w:vAlign w:val="center"/>
          </w:tcPr>
          <w:p w14:paraId="3FA97974"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63A52357"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539" w:type="dxa"/>
            <w:tcBorders>
              <w:top w:val="nil"/>
              <w:left w:val="nil"/>
              <w:bottom w:val="single" w:sz="4" w:space="0" w:color="auto"/>
              <w:right w:val="single" w:sz="4" w:space="0" w:color="auto"/>
            </w:tcBorders>
            <w:shd w:val="clear" w:color="auto" w:fill="FFFFFF"/>
            <w:noWrap/>
            <w:vAlign w:val="center"/>
          </w:tcPr>
          <w:p w14:paraId="5149B664"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720" w:type="dxa"/>
            <w:gridSpan w:val="2"/>
            <w:tcBorders>
              <w:top w:val="nil"/>
              <w:left w:val="nil"/>
              <w:bottom w:val="single" w:sz="4" w:space="0" w:color="auto"/>
              <w:right w:val="single" w:sz="4" w:space="0" w:color="auto"/>
            </w:tcBorders>
            <w:shd w:val="clear" w:color="auto" w:fill="FFFFFF"/>
            <w:noWrap/>
            <w:vAlign w:val="center"/>
          </w:tcPr>
          <w:p w14:paraId="13E708DA"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214B439A"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811" w:type="dxa"/>
            <w:gridSpan w:val="3"/>
            <w:tcBorders>
              <w:top w:val="nil"/>
              <w:left w:val="nil"/>
              <w:bottom w:val="single" w:sz="4" w:space="0" w:color="auto"/>
              <w:right w:val="single" w:sz="4" w:space="0" w:color="auto"/>
            </w:tcBorders>
            <w:shd w:val="clear" w:color="auto" w:fill="FFFFFF"/>
            <w:noWrap/>
            <w:vAlign w:val="center"/>
          </w:tcPr>
          <w:p w14:paraId="5F6D2B75"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269" w:type="dxa"/>
            <w:tcBorders>
              <w:top w:val="nil"/>
              <w:left w:val="nil"/>
              <w:bottom w:val="single" w:sz="4" w:space="0" w:color="auto"/>
              <w:right w:val="single" w:sz="4" w:space="0" w:color="auto"/>
            </w:tcBorders>
            <w:shd w:val="clear" w:color="auto" w:fill="FFFFFF"/>
            <w:noWrap/>
            <w:vAlign w:val="center"/>
          </w:tcPr>
          <w:p w14:paraId="7A291066"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gridSpan w:val="2"/>
            <w:tcBorders>
              <w:top w:val="nil"/>
              <w:left w:val="nil"/>
              <w:bottom w:val="single" w:sz="4" w:space="0" w:color="auto"/>
              <w:right w:val="single" w:sz="4" w:space="0" w:color="auto"/>
            </w:tcBorders>
            <w:shd w:val="clear" w:color="auto" w:fill="FFFFFF"/>
            <w:noWrap/>
            <w:vAlign w:val="center"/>
          </w:tcPr>
          <w:p w14:paraId="146724A6"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tcBorders>
              <w:top w:val="nil"/>
              <w:left w:val="nil"/>
              <w:bottom w:val="single" w:sz="4" w:space="0" w:color="auto"/>
              <w:right w:val="single" w:sz="4" w:space="0" w:color="auto"/>
            </w:tcBorders>
            <w:shd w:val="clear" w:color="auto" w:fill="FFFFFF"/>
            <w:noWrap/>
            <w:vAlign w:val="center"/>
          </w:tcPr>
          <w:p w14:paraId="53F5B711"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147CDAF3"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14E8529A"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720" w:type="dxa"/>
            <w:tcBorders>
              <w:top w:val="nil"/>
              <w:left w:val="nil"/>
              <w:bottom w:val="single" w:sz="4" w:space="0" w:color="auto"/>
              <w:right w:val="single" w:sz="4" w:space="0" w:color="auto"/>
            </w:tcBorders>
            <w:shd w:val="clear" w:color="auto" w:fill="FFFFFF"/>
            <w:noWrap/>
            <w:vAlign w:val="center"/>
          </w:tcPr>
          <w:p w14:paraId="2FB5ABDF"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678F6041"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540" w:type="dxa"/>
            <w:tcBorders>
              <w:top w:val="nil"/>
              <w:left w:val="nil"/>
              <w:bottom w:val="single" w:sz="4" w:space="0" w:color="auto"/>
              <w:right w:val="single" w:sz="4" w:space="0" w:color="auto"/>
            </w:tcBorders>
            <w:shd w:val="clear" w:color="auto" w:fill="FFFFFF"/>
            <w:noWrap/>
            <w:vAlign w:val="center"/>
          </w:tcPr>
          <w:p w14:paraId="026C7A14"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270" w:type="dxa"/>
            <w:tcBorders>
              <w:top w:val="nil"/>
              <w:left w:val="nil"/>
              <w:bottom w:val="single" w:sz="4" w:space="0" w:color="auto"/>
              <w:right w:val="single" w:sz="4" w:space="0" w:color="auto"/>
            </w:tcBorders>
            <w:shd w:val="clear" w:color="auto" w:fill="FFFFFF"/>
            <w:noWrap/>
            <w:vAlign w:val="center"/>
          </w:tcPr>
          <w:p w14:paraId="16940A4A"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485B7521"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gridSpan w:val="2"/>
            <w:tcBorders>
              <w:top w:val="nil"/>
              <w:left w:val="nil"/>
              <w:bottom w:val="single" w:sz="4" w:space="0" w:color="auto"/>
              <w:right w:val="single" w:sz="4" w:space="0" w:color="auto"/>
            </w:tcBorders>
            <w:shd w:val="clear" w:color="auto" w:fill="FFFFFF"/>
            <w:noWrap/>
            <w:vAlign w:val="center"/>
          </w:tcPr>
          <w:p w14:paraId="77A93EF6"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r>
      <w:tr w:rsidR="00D44A02" w:rsidRPr="00721FF7" w14:paraId="65557635" w14:textId="77777777" w:rsidTr="001906A3">
        <w:trPr>
          <w:trHeight w:val="271"/>
        </w:trPr>
        <w:tc>
          <w:tcPr>
            <w:tcW w:w="445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C3DDA2"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Laborers and Helpers</w:t>
            </w:r>
          </w:p>
        </w:tc>
        <w:tc>
          <w:tcPr>
            <w:tcW w:w="810" w:type="dxa"/>
            <w:gridSpan w:val="2"/>
            <w:tcBorders>
              <w:top w:val="nil"/>
              <w:left w:val="nil"/>
              <w:bottom w:val="single" w:sz="4" w:space="0" w:color="auto"/>
              <w:right w:val="single" w:sz="4" w:space="0" w:color="auto"/>
            </w:tcBorders>
            <w:shd w:val="clear" w:color="auto" w:fill="FFFFFF"/>
            <w:vAlign w:val="center"/>
          </w:tcPr>
          <w:p w14:paraId="511A4619"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450" w:type="dxa"/>
            <w:tcBorders>
              <w:top w:val="nil"/>
              <w:left w:val="nil"/>
              <w:bottom w:val="single" w:sz="4" w:space="0" w:color="auto"/>
              <w:right w:val="single" w:sz="4" w:space="0" w:color="auto"/>
            </w:tcBorders>
            <w:shd w:val="clear" w:color="auto" w:fill="FFFFFF"/>
            <w:noWrap/>
            <w:vAlign w:val="center"/>
          </w:tcPr>
          <w:p w14:paraId="78001A66"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tcBorders>
              <w:top w:val="nil"/>
              <w:left w:val="nil"/>
              <w:bottom w:val="single" w:sz="4" w:space="0" w:color="auto"/>
              <w:right w:val="single" w:sz="4" w:space="0" w:color="auto"/>
            </w:tcBorders>
            <w:shd w:val="clear" w:color="auto" w:fill="FFFFFF"/>
            <w:noWrap/>
            <w:vAlign w:val="center"/>
          </w:tcPr>
          <w:p w14:paraId="3701BBC8"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588DC3E4"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539" w:type="dxa"/>
            <w:tcBorders>
              <w:top w:val="nil"/>
              <w:left w:val="nil"/>
              <w:bottom w:val="single" w:sz="4" w:space="0" w:color="auto"/>
              <w:right w:val="single" w:sz="4" w:space="0" w:color="auto"/>
            </w:tcBorders>
            <w:shd w:val="clear" w:color="auto" w:fill="FFFFFF"/>
            <w:noWrap/>
            <w:vAlign w:val="center"/>
          </w:tcPr>
          <w:p w14:paraId="51A0F2AB"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720" w:type="dxa"/>
            <w:gridSpan w:val="2"/>
            <w:tcBorders>
              <w:top w:val="nil"/>
              <w:left w:val="nil"/>
              <w:bottom w:val="single" w:sz="4" w:space="0" w:color="auto"/>
              <w:right w:val="single" w:sz="4" w:space="0" w:color="auto"/>
            </w:tcBorders>
            <w:shd w:val="clear" w:color="auto" w:fill="FFFFFF"/>
            <w:noWrap/>
            <w:vAlign w:val="center"/>
          </w:tcPr>
          <w:p w14:paraId="268A7917"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29544192"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811" w:type="dxa"/>
            <w:gridSpan w:val="3"/>
            <w:tcBorders>
              <w:top w:val="nil"/>
              <w:left w:val="nil"/>
              <w:bottom w:val="single" w:sz="4" w:space="0" w:color="auto"/>
              <w:right w:val="single" w:sz="4" w:space="0" w:color="auto"/>
            </w:tcBorders>
            <w:shd w:val="clear" w:color="auto" w:fill="FFFFFF"/>
            <w:noWrap/>
            <w:vAlign w:val="center"/>
          </w:tcPr>
          <w:p w14:paraId="20644C31"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269" w:type="dxa"/>
            <w:tcBorders>
              <w:top w:val="nil"/>
              <w:left w:val="nil"/>
              <w:bottom w:val="single" w:sz="4" w:space="0" w:color="auto"/>
              <w:right w:val="single" w:sz="4" w:space="0" w:color="auto"/>
            </w:tcBorders>
            <w:shd w:val="clear" w:color="auto" w:fill="FFFFFF"/>
            <w:noWrap/>
            <w:vAlign w:val="center"/>
          </w:tcPr>
          <w:p w14:paraId="42CBB896"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gridSpan w:val="2"/>
            <w:tcBorders>
              <w:top w:val="nil"/>
              <w:left w:val="nil"/>
              <w:bottom w:val="single" w:sz="4" w:space="0" w:color="auto"/>
              <w:right w:val="single" w:sz="4" w:space="0" w:color="auto"/>
            </w:tcBorders>
            <w:shd w:val="clear" w:color="auto" w:fill="FFFFFF"/>
            <w:noWrap/>
            <w:vAlign w:val="center"/>
          </w:tcPr>
          <w:p w14:paraId="1C752298"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tcBorders>
              <w:top w:val="nil"/>
              <w:left w:val="nil"/>
              <w:bottom w:val="single" w:sz="4" w:space="0" w:color="auto"/>
              <w:right w:val="single" w:sz="4" w:space="0" w:color="auto"/>
            </w:tcBorders>
            <w:shd w:val="clear" w:color="auto" w:fill="FFFFFF"/>
            <w:noWrap/>
            <w:vAlign w:val="center"/>
          </w:tcPr>
          <w:p w14:paraId="54BCDB5D"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6C3856D3"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4867C6E7"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720" w:type="dxa"/>
            <w:tcBorders>
              <w:top w:val="nil"/>
              <w:left w:val="nil"/>
              <w:bottom w:val="single" w:sz="4" w:space="0" w:color="auto"/>
              <w:right w:val="single" w:sz="4" w:space="0" w:color="auto"/>
            </w:tcBorders>
            <w:shd w:val="clear" w:color="auto" w:fill="FFFFFF"/>
            <w:noWrap/>
            <w:vAlign w:val="center"/>
          </w:tcPr>
          <w:p w14:paraId="50465546"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3542319A"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540" w:type="dxa"/>
            <w:tcBorders>
              <w:top w:val="nil"/>
              <w:left w:val="nil"/>
              <w:bottom w:val="single" w:sz="4" w:space="0" w:color="auto"/>
              <w:right w:val="single" w:sz="4" w:space="0" w:color="auto"/>
            </w:tcBorders>
            <w:shd w:val="clear" w:color="auto" w:fill="FFFFFF"/>
            <w:noWrap/>
            <w:vAlign w:val="center"/>
          </w:tcPr>
          <w:p w14:paraId="4775AC40"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270" w:type="dxa"/>
            <w:tcBorders>
              <w:top w:val="nil"/>
              <w:left w:val="nil"/>
              <w:bottom w:val="single" w:sz="4" w:space="0" w:color="auto"/>
              <w:right w:val="single" w:sz="4" w:space="0" w:color="auto"/>
            </w:tcBorders>
            <w:shd w:val="clear" w:color="auto" w:fill="FFFFFF"/>
            <w:noWrap/>
            <w:vAlign w:val="center"/>
          </w:tcPr>
          <w:p w14:paraId="085DDBC9"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13C55AE8"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gridSpan w:val="2"/>
            <w:tcBorders>
              <w:top w:val="nil"/>
              <w:left w:val="nil"/>
              <w:bottom w:val="single" w:sz="4" w:space="0" w:color="auto"/>
              <w:right w:val="single" w:sz="4" w:space="0" w:color="auto"/>
            </w:tcBorders>
            <w:shd w:val="clear" w:color="auto" w:fill="FFFFFF"/>
            <w:noWrap/>
            <w:vAlign w:val="center"/>
          </w:tcPr>
          <w:p w14:paraId="153D2231"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r>
      <w:tr w:rsidR="00D44A02" w:rsidRPr="00721FF7" w14:paraId="28B7E836" w14:textId="77777777" w:rsidTr="001906A3">
        <w:trPr>
          <w:trHeight w:val="253"/>
        </w:trPr>
        <w:tc>
          <w:tcPr>
            <w:tcW w:w="445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A4C93D" w14:textId="77777777" w:rsidR="0028444B" w:rsidRPr="00D163E7" w:rsidRDefault="0028444B" w:rsidP="00D44A02">
            <w:pPr>
              <w:rPr>
                <w:rFonts w:ascii="Tw Cen MT" w:hAnsi="Tw Cen MT" w:cs="Arial"/>
                <w:color w:val="000000"/>
                <w:sz w:val="18"/>
                <w:szCs w:val="18"/>
              </w:rPr>
            </w:pPr>
            <w:r w:rsidRPr="00D163E7">
              <w:rPr>
                <w:rFonts w:ascii="Tw Cen MT" w:hAnsi="Tw Cen MT" w:cs="Arial"/>
                <w:color w:val="000000"/>
                <w:sz w:val="18"/>
                <w:szCs w:val="18"/>
              </w:rPr>
              <w:t>Service Workers</w:t>
            </w:r>
          </w:p>
        </w:tc>
        <w:tc>
          <w:tcPr>
            <w:tcW w:w="810" w:type="dxa"/>
            <w:gridSpan w:val="2"/>
            <w:tcBorders>
              <w:top w:val="nil"/>
              <w:left w:val="nil"/>
              <w:bottom w:val="single" w:sz="4" w:space="0" w:color="auto"/>
              <w:right w:val="single" w:sz="4" w:space="0" w:color="auto"/>
            </w:tcBorders>
            <w:shd w:val="clear" w:color="auto" w:fill="FFFFFF"/>
            <w:vAlign w:val="center"/>
          </w:tcPr>
          <w:p w14:paraId="3EC8F7E9"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450" w:type="dxa"/>
            <w:tcBorders>
              <w:top w:val="nil"/>
              <w:left w:val="nil"/>
              <w:bottom w:val="single" w:sz="4" w:space="0" w:color="auto"/>
              <w:right w:val="single" w:sz="4" w:space="0" w:color="auto"/>
            </w:tcBorders>
            <w:shd w:val="clear" w:color="auto" w:fill="FFFFFF"/>
            <w:noWrap/>
            <w:vAlign w:val="center"/>
          </w:tcPr>
          <w:p w14:paraId="3EDB7BD0"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tcBorders>
              <w:top w:val="nil"/>
              <w:left w:val="nil"/>
              <w:bottom w:val="single" w:sz="4" w:space="0" w:color="auto"/>
              <w:right w:val="single" w:sz="4" w:space="0" w:color="auto"/>
            </w:tcBorders>
            <w:shd w:val="clear" w:color="auto" w:fill="FFFFFF"/>
            <w:noWrap/>
            <w:vAlign w:val="center"/>
          </w:tcPr>
          <w:p w14:paraId="0529B00F"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2B53EC98"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539" w:type="dxa"/>
            <w:tcBorders>
              <w:top w:val="nil"/>
              <w:left w:val="nil"/>
              <w:bottom w:val="single" w:sz="4" w:space="0" w:color="auto"/>
              <w:right w:val="single" w:sz="4" w:space="0" w:color="auto"/>
            </w:tcBorders>
            <w:shd w:val="clear" w:color="auto" w:fill="FFFFFF"/>
            <w:noWrap/>
            <w:vAlign w:val="center"/>
          </w:tcPr>
          <w:p w14:paraId="4DA83F16"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720" w:type="dxa"/>
            <w:gridSpan w:val="2"/>
            <w:tcBorders>
              <w:top w:val="nil"/>
              <w:left w:val="nil"/>
              <w:bottom w:val="single" w:sz="4" w:space="0" w:color="auto"/>
              <w:right w:val="single" w:sz="4" w:space="0" w:color="auto"/>
            </w:tcBorders>
            <w:shd w:val="clear" w:color="auto" w:fill="FFFFFF"/>
            <w:noWrap/>
            <w:vAlign w:val="center"/>
          </w:tcPr>
          <w:p w14:paraId="4A890DDA"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06E53C64"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811" w:type="dxa"/>
            <w:gridSpan w:val="3"/>
            <w:tcBorders>
              <w:top w:val="nil"/>
              <w:left w:val="nil"/>
              <w:bottom w:val="single" w:sz="4" w:space="0" w:color="auto"/>
              <w:right w:val="single" w:sz="4" w:space="0" w:color="auto"/>
            </w:tcBorders>
            <w:shd w:val="clear" w:color="auto" w:fill="FFFFFF"/>
            <w:noWrap/>
            <w:vAlign w:val="center"/>
          </w:tcPr>
          <w:p w14:paraId="234A73CA"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269" w:type="dxa"/>
            <w:tcBorders>
              <w:top w:val="nil"/>
              <w:left w:val="nil"/>
              <w:bottom w:val="single" w:sz="4" w:space="0" w:color="auto"/>
              <w:right w:val="single" w:sz="4" w:space="0" w:color="auto"/>
            </w:tcBorders>
            <w:shd w:val="clear" w:color="auto" w:fill="FFFFFF"/>
            <w:noWrap/>
            <w:vAlign w:val="center"/>
          </w:tcPr>
          <w:p w14:paraId="7A48CD58"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gridSpan w:val="2"/>
            <w:tcBorders>
              <w:top w:val="nil"/>
              <w:left w:val="nil"/>
              <w:bottom w:val="single" w:sz="4" w:space="0" w:color="auto"/>
              <w:right w:val="single" w:sz="4" w:space="0" w:color="auto"/>
            </w:tcBorders>
            <w:shd w:val="clear" w:color="auto" w:fill="FFFFFF"/>
            <w:noWrap/>
            <w:vAlign w:val="center"/>
          </w:tcPr>
          <w:p w14:paraId="55FA9550"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tcBorders>
              <w:top w:val="nil"/>
              <w:left w:val="nil"/>
              <w:bottom w:val="single" w:sz="4" w:space="0" w:color="auto"/>
              <w:right w:val="single" w:sz="4" w:space="0" w:color="auto"/>
            </w:tcBorders>
            <w:shd w:val="clear" w:color="auto" w:fill="FFFFFF"/>
            <w:noWrap/>
            <w:vAlign w:val="center"/>
          </w:tcPr>
          <w:p w14:paraId="093F1115"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537EFF23"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4A0EB782"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720" w:type="dxa"/>
            <w:tcBorders>
              <w:top w:val="nil"/>
              <w:left w:val="nil"/>
              <w:bottom w:val="single" w:sz="4" w:space="0" w:color="auto"/>
              <w:right w:val="single" w:sz="4" w:space="0" w:color="auto"/>
            </w:tcBorders>
            <w:shd w:val="clear" w:color="auto" w:fill="FFFFFF"/>
            <w:noWrap/>
            <w:vAlign w:val="center"/>
          </w:tcPr>
          <w:p w14:paraId="31A2CF3E"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4DF54F45"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540" w:type="dxa"/>
            <w:tcBorders>
              <w:top w:val="nil"/>
              <w:left w:val="nil"/>
              <w:bottom w:val="single" w:sz="4" w:space="0" w:color="auto"/>
              <w:right w:val="single" w:sz="4" w:space="0" w:color="auto"/>
            </w:tcBorders>
            <w:shd w:val="clear" w:color="auto" w:fill="FFFFFF"/>
            <w:noWrap/>
            <w:vAlign w:val="center"/>
          </w:tcPr>
          <w:p w14:paraId="56EEEA6C"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270" w:type="dxa"/>
            <w:tcBorders>
              <w:top w:val="nil"/>
              <w:left w:val="nil"/>
              <w:bottom w:val="single" w:sz="4" w:space="0" w:color="auto"/>
              <w:right w:val="single" w:sz="4" w:space="0" w:color="auto"/>
            </w:tcBorders>
            <w:shd w:val="clear" w:color="auto" w:fill="FFFFFF"/>
            <w:noWrap/>
            <w:vAlign w:val="center"/>
          </w:tcPr>
          <w:p w14:paraId="26A421B4"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360" w:type="dxa"/>
            <w:tcBorders>
              <w:top w:val="nil"/>
              <w:left w:val="nil"/>
              <w:bottom w:val="single" w:sz="4" w:space="0" w:color="auto"/>
              <w:right w:val="single" w:sz="4" w:space="0" w:color="auto"/>
            </w:tcBorders>
            <w:shd w:val="clear" w:color="auto" w:fill="FFFFFF"/>
            <w:noWrap/>
            <w:vAlign w:val="center"/>
          </w:tcPr>
          <w:p w14:paraId="01ADC286"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c>
          <w:tcPr>
            <w:tcW w:w="450" w:type="dxa"/>
            <w:gridSpan w:val="2"/>
            <w:tcBorders>
              <w:top w:val="nil"/>
              <w:left w:val="nil"/>
              <w:bottom w:val="single" w:sz="4" w:space="0" w:color="auto"/>
              <w:right w:val="single" w:sz="4" w:space="0" w:color="auto"/>
            </w:tcBorders>
            <w:shd w:val="clear" w:color="auto" w:fill="FFFFFF"/>
            <w:noWrap/>
            <w:vAlign w:val="center"/>
          </w:tcPr>
          <w:p w14:paraId="020C30C7"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w:t>
            </w:r>
          </w:p>
        </w:tc>
      </w:tr>
      <w:tr w:rsidR="00D44A02" w:rsidRPr="00721FF7" w14:paraId="7A7AD072" w14:textId="77777777" w:rsidTr="001906A3">
        <w:trPr>
          <w:trHeight w:val="244"/>
        </w:trPr>
        <w:tc>
          <w:tcPr>
            <w:tcW w:w="445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25426A5" w14:textId="77777777" w:rsidR="0028444B" w:rsidRPr="00D44A02" w:rsidRDefault="0028444B" w:rsidP="00D44A02">
            <w:pPr>
              <w:rPr>
                <w:rFonts w:ascii="Tw Cen MT" w:hAnsi="Tw Cen MT" w:cs="Arial"/>
                <w:b/>
                <w:bCs/>
                <w:color w:val="000000"/>
                <w:sz w:val="18"/>
                <w:szCs w:val="18"/>
              </w:rPr>
            </w:pPr>
            <w:r w:rsidRPr="00D44A02">
              <w:rPr>
                <w:rFonts w:ascii="Tw Cen MT" w:hAnsi="Tw Cen MT" w:cs="Arial"/>
                <w:b/>
                <w:bCs/>
                <w:color w:val="000000"/>
                <w:sz w:val="18"/>
                <w:szCs w:val="18"/>
              </w:rPr>
              <w:t>TOTAL</w:t>
            </w:r>
          </w:p>
        </w:tc>
        <w:tc>
          <w:tcPr>
            <w:tcW w:w="810" w:type="dxa"/>
            <w:gridSpan w:val="2"/>
            <w:tcBorders>
              <w:top w:val="nil"/>
              <w:left w:val="nil"/>
              <w:bottom w:val="single" w:sz="4" w:space="0" w:color="auto"/>
              <w:right w:val="single" w:sz="4" w:space="0" w:color="auto"/>
            </w:tcBorders>
            <w:shd w:val="clear" w:color="auto" w:fill="FFFFFF"/>
            <w:vAlign w:val="center"/>
          </w:tcPr>
          <w:p w14:paraId="615B61A1"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450" w:type="dxa"/>
            <w:tcBorders>
              <w:top w:val="nil"/>
              <w:left w:val="nil"/>
              <w:bottom w:val="single" w:sz="4" w:space="0" w:color="auto"/>
              <w:right w:val="single" w:sz="4" w:space="0" w:color="auto"/>
            </w:tcBorders>
            <w:shd w:val="clear" w:color="auto" w:fill="FFFFFF"/>
            <w:vAlign w:val="center"/>
          </w:tcPr>
          <w:p w14:paraId="09BD4797"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450" w:type="dxa"/>
            <w:tcBorders>
              <w:top w:val="nil"/>
              <w:left w:val="nil"/>
              <w:bottom w:val="single" w:sz="4" w:space="0" w:color="auto"/>
              <w:right w:val="single" w:sz="4" w:space="0" w:color="auto"/>
            </w:tcBorders>
            <w:shd w:val="clear" w:color="auto" w:fill="FFFFFF"/>
            <w:vAlign w:val="center"/>
          </w:tcPr>
          <w:p w14:paraId="3D702720"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360" w:type="dxa"/>
            <w:tcBorders>
              <w:top w:val="nil"/>
              <w:left w:val="nil"/>
              <w:bottom w:val="single" w:sz="4" w:space="0" w:color="auto"/>
              <w:right w:val="single" w:sz="4" w:space="0" w:color="auto"/>
            </w:tcBorders>
            <w:shd w:val="clear" w:color="auto" w:fill="FFFFFF"/>
            <w:vAlign w:val="center"/>
          </w:tcPr>
          <w:p w14:paraId="1299C41B"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539" w:type="dxa"/>
            <w:tcBorders>
              <w:top w:val="nil"/>
              <w:left w:val="nil"/>
              <w:bottom w:val="single" w:sz="4" w:space="0" w:color="auto"/>
              <w:right w:val="single" w:sz="4" w:space="0" w:color="auto"/>
            </w:tcBorders>
            <w:shd w:val="clear" w:color="auto" w:fill="FFFFFF"/>
            <w:vAlign w:val="center"/>
          </w:tcPr>
          <w:p w14:paraId="3004EC3E"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720" w:type="dxa"/>
            <w:gridSpan w:val="2"/>
            <w:tcBorders>
              <w:top w:val="nil"/>
              <w:left w:val="nil"/>
              <w:bottom w:val="single" w:sz="4" w:space="0" w:color="auto"/>
              <w:right w:val="single" w:sz="4" w:space="0" w:color="auto"/>
            </w:tcBorders>
            <w:shd w:val="clear" w:color="auto" w:fill="FFFFFF"/>
            <w:vAlign w:val="center"/>
          </w:tcPr>
          <w:p w14:paraId="47E7D559"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360" w:type="dxa"/>
            <w:tcBorders>
              <w:top w:val="nil"/>
              <w:left w:val="nil"/>
              <w:bottom w:val="single" w:sz="4" w:space="0" w:color="auto"/>
              <w:right w:val="single" w:sz="4" w:space="0" w:color="auto"/>
            </w:tcBorders>
            <w:shd w:val="clear" w:color="auto" w:fill="FFFFFF"/>
            <w:vAlign w:val="center"/>
          </w:tcPr>
          <w:p w14:paraId="23F09478"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811" w:type="dxa"/>
            <w:gridSpan w:val="3"/>
            <w:tcBorders>
              <w:top w:val="nil"/>
              <w:left w:val="nil"/>
              <w:bottom w:val="single" w:sz="4" w:space="0" w:color="auto"/>
              <w:right w:val="single" w:sz="4" w:space="0" w:color="auto"/>
            </w:tcBorders>
            <w:shd w:val="clear" w:color="auto" w:fill="FFFFFF"/>
            <w:vAlign w:val="center"/>
          </w:tcPr>
          <w:p w14:paraId="5F7C90F7"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269" w:type="dxa"/>
            <w:tcBorders>
              <w:top w:val="nil"/>
              <w:left w:val="nil"/>
              <w:bottom w:val="single" w:sz="4" w:space="0" w:color="auto"/>
              <w:right w:val="single" w:sz="4" w:space="0" w:color="auto"/>
            </w:tcBorders>
            <w:shd w:val="clear" w:color="auto" w:fill="FFFFFF"/>
            <w:vAlign w:val="center"/>
          </w:tcPr>
          <w:p w14:paraId="48D2379C"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360" w:type="dxa"/>
            <w:gridSpan w:val="2"/>
            <w:tcBorders>
              <w:top w:val="nil"/>
              <w:left w:val="nil"/>
              <w:bottom w:val="single" w:sz="4" w:space="0" w:color="auto"/>
              <w:right w:val="single" w:sz="4" w:space="0" w:color="auto"/>
            </w:tcBorders>
            <w:shd w:val="clear" w:color="auto" w:fill="FFFFFF"/>
            <w:vAlign w:val="center"/>
          </w:tcPr>
          <w:p w14:paraId="43AC3A62"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450" w:type="dxa"/>
            <w:tcBorders>
              <w:top w:val="nil"/>
              <w:left w:val="nil"/>
              <w:bottom w:val="single" w:sz="4" w:space="0" w:color="auto"/>
              <w:right w:val="single" w:sz="4" w:space="0" w:color="auto"/>
            </w:tcBorders>
            <w:shd w:val="clear" w:color="auto" w:fill="FFFFFF"/>
            <w:vAlign w:val="center"/>
          </w:tcPr>
          <w:p w14:paraId="41488BDB"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360" w:type="dxa"/>
            <w:tcBorders>
              <w:top w:val="nil"/>
              <w:left w:val="nil"/>
              <w:bottom w:val="single" w:sz="4" w:space="0" w:color="auto"/>
              <w:right w:val="single" w:sz="4" w:space="0" w:color="auto"/>
            </w:tcBorders>
            <w:shd w:val="clear" w:color="auto" w:fill="FFFFFF"/>
            <w:vAlign w:val="center"/>
          </w:tcPr>
          <w:p w14:paraId="172A2AA0"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360" w:type="dxa"/>
            <w:tcBorders>
              <w:top w:val="nil"/>
              <w:left w:val="nil"/>
              <w:bottom w:val="single" w:sz="4" w:space="0" w:color="auto"/>
              <w:right w:val="single" w:sz="4" w:space="0" w:color="auto"/>
            </w:tcBorders>
            <w:shd w:val="clear" w:color="auto" w:fill="FFFFFF"/>
            <w:vAlign w:val="center"/>
          </w:tcPr>
          <w:p w14:paraId="47B1FC57"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720" w:type="dxa"/>
            <w:tcBorders>
              <w:top w:val="nil"/>
              <w:left w:val="nil"/>
              <w:bottom w:val="single" w:sz="4" w:space="0" w:color="auto"/>
              <w:right w:val="single" w:sz="4" w:space="0" w:color="auto"/>
            </w:tcBorders>
            <w:shd w:val="clear" w:color="auto" w:fill="FFFFFF"/>
            <w:vAlign w:val="center"/>
          </w:tcPr>
          <w:p w14:paraId="122A62A3"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360" w:type="dxa"/>
            <w:tcBorders>
              <w:top w:val="nil"/>
              <w:left w:val="nil"/>
              <w:bottom w:val="single" w:sz="4" w:space="0" w:color="auto"/>
              <w:right w:val="single" w:sz="4" w:space="0" w:color="auto"/>
            </w:tcBorders>
            <w:shd w:val="clear" w:color="auto" w:fill="FFFFFF"/>
            <w:vAlign w:val="center"/>
          </w:tcPr>
          <w:p w14:paraId="7F16B032"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540" w:type="dxa"/>
            <w:tcBorders>
              <w:top w:val="nil"/>
              <w:left w:val="nil"/>
              <w:bottom w:val="single" w:sz="4" w:space="0" w:color="auto"/>
              <w:right w:val="single" w:sz="4" w:space="0" w:color="auto"/>
            </w:tcBorders>
            <w:shd w:val="clear" w:color="auto" w:fill="FFFFFF"/>
            <w:vAlign w:val="center"/>
          </w:tcPr>
          <w:p w14:paraId="24727C15"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270" w:type="dxa"/>
            <w:tcBorders>
              <w:top w:val="nil"/>
              <w:left w:val="nil"/>
              <w:bottom w:val="single" w:sz="4" w:space="0" w:color="auto"/>
              <w:right w:val="single" w:sz="4" w:space="0" w:color="auto"/>
            </w:tcBorders>
            <w:shd w:val="clear" w:color="auto" w:fill="FFFFFF"/>
            <w:vAlign w:val="center"/>
          </w:tcPr>
          <w:p w14:paraId="570EE64D"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360" w:type="dxa"/>
            <w:tcBorders>
              <w:top w:val="nil"/>
              <w:left w:val="nil"/>
              <w:bottom w:val="single" w:sz="4" w:space="0" w:color="auto"/>
              <w:right w:val="single" w:sz="4" w:space="0" w:color="auto"/>
            </w:tcBorders>
            <w:shd w:val="clear" w:color="auto" w:fill="FFFFFF"/>
            <w:vAlign w:val="center"/>
          </w:tcPr>
          <w:p w14:paraId="71A60C69"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c>
          <w:tcPr>
            <w:tcW w:w="450" w:type="dxa"/>
            <w:gridSpan w:val="2"/>
            <w:tcBorders>
              <w:top w:val="nil"/>
              <w:left w:val="nil"/>
              <w:bottom w:val="single" w:sz="4" w:space="0" w:color="auto"/>
              <w:right w:val="single" w:sz="4" w:space="0" w:color="auto"/>
            </w:tcBorders>
            <w:shd w:val="clear" w:color="auto" w:fill="FFFFFF"/>
            <w:vAlign w:val="center"/>
          </w:tcPr>
          <w:p w14:paraId="0A36FC54" w14:textId="77777777" w:rsidR="0028444B" w:rsidRPr="00D163E7" w:rsidRDefault="0028444B" w:rsidP="00D44A02">
            <w:pPr>
              <w:jc w:val="center"/>
              <w:rPr>
                <w:rFonts w:ascii="Tw Cen MT" w:hAnsi="Tw Cen MT" w:cs="Arial"/>
                <w:color w:val="000000"/>
                <w:sz w:val="18"/>
                <w:szCs w:val="18"/>
              </w:rPr>
            </w:pPr>
            <w:r w:rsidRPr="00D163E7">
              <w:rPr>
                <w:rFonts w:ascii="Tw Cen MT" w:hAnsi="Tw Cen MT" w:cs="Arial"/>
                <w:color w:val="000000"/>
                <w:sz w:val="18"/>
                <w:szCs w:val="18"/>
              </w:rPr>
              <w:t xml:space="preserve"> </w:t>
            </w:r>
          </w:p>
        </w:tc>
      </w:tr>
      <w:tr w:rsidR="0028444B" w:rsidRPr="00721FF7" w14:paraId="4391CABC" w14:textId="77777777" w:rsidTr="001906A3">
        <w:trPr>
          <w:trHeight w:val="180"/>
        </w:trPr>
        <w:tc>
          <w:tcPr>
            <w:tcW w:w="2653" w:type="dxa"/>
            <w:gridSpan w:val="3"/>
            <w:tcBorders>
              <w:top w:val="nil"/>
              <w:left w:val="nil"/>
              <w:bottom w:val="nil"/>
              <w:right w:val="nil"/>
            </w:tcBorders>
            <w:shd w:val="clear" w:color="auto" w:fill="FFFFFF"/>
            <w:noWrap/>
            <w:vAlign w:val="bottom"/>
          </w:tcPr>
          <w:p w14:paraId="549B8C84" w14:textId="0861E309" w:rsidR="0028444B" w:rsidRPr="00D163E7" w:rsidRDefault="00C85567" w:rsidP="00D44A02">
            <w:pPr>
              <w:rPr>
                <w:rFonts w:ascii="Arial" w:hAnsi="Arial" w:cs="Arial"/>
                <w:color w:val="000000"/>
                <w:sz w:val="12"/>
                <w:szCs w:val="12"/>
              </w:rPr>
            </w:pPr>
            <w:r w:rsidRPr="00D163E7">
              <w:rPr>
                <w:rFonts w:ascii="Tw Cen MT" w:hAnsi="Tw Cen MT" w:cs="Arial"/>
                <w:color w:val="000000"/>
                <w:sz w:val="20"/>
              </w:rPr>
              <w:t>PREPARED BY (</w:t>
            </w:r>
            <w:r w:rsidRPr="00D163E7">
              <w:rPr>
                <w:rFonts w:ascii="Tw Cen MT" w:hAnsi="Tw Cen MT" w:cs="Arial"/>
                <w:i/>
                <w:iCs/>
                <w:color w:val="000000"/>
                <w:sz w:val="20"/>
              </w:rPr>
              <w:t>Signature</w:t>
            </w:r>
            <w:r w:rsidRPr="00D163E7">
              <w:rPr>
                <w:rFonts w:ascii="Tw Cen MT" w:hAnsi="Tw Cen MT" w:cs="Arial"/>
                <w:color w:val="000000"/>
                <w:sz w:val="20"/>
              </w:rPr>
              <w:t>):</w:t>
            </w:r>
          </w:p>
        </w:tc>
        <w:tc>
          <w:tcPr>
            <w:tcW w:w="5130" w:type="dxa"/>
            <w:gridSpan w:val="9"/>
            <w:tcBorders>
              <w:top w:val="nil"/>
              <w:left w:val="nil"/>
              <w:bottom w:val="single" w:sz="4" w:space="0" w:color="auto"/>
              <w:right w:val="nil"/>
            </w:tcBorders>
            <w:shd w:val="clear" w:color="auto" w:fill="FFFFFF"/>
            <w:noWrap/>
            <w:vAlign w:val="bottom"/>
          </w:tcPr>
          <w:p w14:paraId="6E6A7B64" w14:textId="0E4303C8" w:rsidR="00C85567" w:rsidRPr="002670D0" w:rsidRDefault="00C85567" w:rsidP="00D44A02">
            <w:pPr>
              <w:rPr>
                <w:rFonts w:ascii="Arial" w:hAnsi="Arial" w:cs="Arial"/>
                <w:color w:val="000000"/>
                <w:szCs w:val="24"/>
              </w:rPr>
            </w:pPr>
          </w:p>
        </w:tc>
        <w:tc>
          <w:tcPr>
            <w:tcW w:w="360" w:type="dxa"/>
            <w:tcBorders>
              <w:top w:val="nil"/>
              <w:left w:val="nil"/>
              <w:bottom w:val="nil"/>
              <w:right w:val="nil"/>
            </w:tcBorders>
            <w:shd w:val="clear" w:color="auto" w:fill="FFFFFF"/>
            <w:noWrap/>
            <w:vAlign w:val="bottom"/>
          </w:tcPr>
          <w:p w14:paraId="060CAA8F" w14:textId="77777777" w:rsidR="0028444B" w:rsidRPr="002670D0" w:rsidRDefault="0028444B" w:rsidP="00D44A02">
            <w:pPr>
              <w:rPr>
                <w:rFonts w:ascii="Arial" w:hAnsi="Arial" w:cs="Arial"/>
                <w:color w:val="000000"/>
                <w:szCs w:val="24"/>
              </w:rPr>
            </w:pPr>
          </w:p>
        </w:tc>
        <w:tc>
          <w:tcPr>
            <w:tcW w:w="811" w:type="dxa"/>
            <w:gridSpan w:val="3"/>
            <w:tcBorders>
              <w:top w:val="nil"/>
              <w:left w:val="nil"/>
              <w:bottom w:val="nil"/>
              <w:right w:val="nil"/>
            </w:tcBorders>
            <w:shd w:val="clear" w:color="auto" w:fill="FFFFFF"/>
            <w:noWrap/>
            <w:vAlign w:val="bottom"/>
          </w:tcPr>
          <w:p w14:paraId="2EF7F3E9" w14:textId="5DA514F7" w:rsidR="0028444B" w:rsidRPr="002670D0" w:rsidRDefault="00C85567" w:rsidP="00D44A02">
            <w:pPr>
              <w:rPr>
                <w:rFonts w:ascii="Arial" w:hAnsi="Arial" w:cs="Arial"/>
                <w:color w:val="000000"/>
                <w:szCs w:val="24"/>
              </w:rPr>
            </w:pPr>
            <w:r w:rsidRPr="00D163E7">
              <w:rPr>
                <w:rFonts w:ascii="Tw Cen MT" w:hAnsi="Tw Cen MT" w:cs="Arial"/>
                <w:color w:val="000000"/>
                <w:sz w:val="20"/>
              </w:rPr>
              <w:t>DATE:</w:t>
            </w:r>
          </w:p>
        </w:tc>
        <w:tc>
          <w:tcPr>
            <w:tcW w:w="269" w:type="dxa"/>
            <w:tcBorders>
              <w:top w:val="nil"/>
              <w:left w:val="nil"/>
              <w:bottom w:val="nil"/>
              <w:right w:val="nil"/>
            </w:tcBorders>
            <w:shd w:val="clear" w:color="auto" w:fill="FFFFFF"/>
            <w:noWrap/>
            <w:vAlign w:val="bottom"/>
          </w:tcPr>
          <w:p w14:paraId="795501D1" w14:textId="77777777" w:rsidR="0028444B" w:rsidRPr="002670D0" w:rsidRDefault="0028444B" w:rsidP="00D44A02">
            <w:pPr>
              <w:rPr>
                <w:rFonts w:ascii="Arial" w:hAnsi="Arial" w:cs="Arial"/>
                <w:color w:val="000000"/>
                <w:szCs w:val="24"/>
              </w:rPr>
            </w:pPr>
          </w:p>
        </w:tc>
        <w:tc>
          <w:tcPr>
            <w:tcW w:w="360" w:type="dxa"/>
            <w:gridSpan w:val="2"/>
            <w:tcBorders>
              <w:top w:val="nil"/>
              <w:left w:val="nil"/>
              <w:bottom w:val="nil"/>
              <w:right w:val="nil"/>
            </w:tcBorders>
            <w:shd w:val="clear" w:color="auto" w:fill="FFFFFF"/>
            <w:noWrap/>
            <w:vAlign w:val="bottom"/>
          </w:tcPr>
          <w:p w14:paraId="4D339667" w14:textId="77777777" w:rsidR="0028444B" w:rsidRPr="002670D0" w:rsidRDefault="0028444B" w:rsidP="00D44A02">
            <w:pPr>
              <w:rPr>
                <w:rFonts w:ascii="Arial" w:hAnsi="Arial" w:cs="Arial"/>
                <w:color w:val="000000"/>
                <w:szCs w:val="24"/>
              </w:rPr>
            </w:pPr>
          </w:p>
        </w:tc>
        <w:tc>
          <w:tcPr>
            <w:tcW w:w="3870" w:type="dxa"/>
            <w:gridSpan w:val="10"/>
            <w:tcBorders>
              <w:top w:val="nil"/>
              <w:left w:val="nil"/>
              <w:bottom w:val="single" w:sz="4" w:space="0" w:color="auto"/>
              <w:right w:val="nil"/>
            </w:tcBorders>
            <w:shd w:val="clear" w:color="auto" w:fill="FFFFFF"/>
            <w:noWrap/>
            <w:vAlign w:val="bottom"/>
          </w:tcPr>
          <w:p w14:paraId="4F1DC169" w14:textId="77777777" w:rsidR="0028444B" w:rsidRPr="002670D0" w:rsidRDefault="0028444B" w:rsidP="00D44A02">
            <w:pPr>
              <w:rPr>
                <w:rFonts w:ascii="Arial" w:hAnsi="Arial" w:cs="Arial"/>
                <w:color w:val="000000"/>
                <w:szCs w:val="24"/>
              </w:rPr>
            </w:pPr>
          </w:p>
        </w:tc>
      </w:tr>
      <w:tr w:rsidR="00C85567" w:rsidRPr="00D163E7" w14:paraId="4AF65A30" w14:textId="77777777" w:rsidTr="001906A3">
        <w:trPr>
          <w:trHeight w:val="180"/>
        </w:trPr>
        <w:tc>
          <w:tcPr>
            <w:tcW w:w="2653" w:type="dxa"/>
            <w:gridSpan w:val="3"/>
            <w:tcBorders>
              <w:top w:val="nil"/>
              <w:left w:val="nil"/>
              <w:bottom w:val="nil"/>
              <w:right w:val="nil"/>
            </w:tcBorders>
            <w:shd w:val="clear" w:color="auto" w:fill="FFFFFF"/>
            <w:noWrap/>
            <w:vAlign w:val="bottom"/>
          </w:tcPr>
          <w:p w14:paraId="4B1B7639" w14:textId="40836D9A" w:rsidR="00C85567" w:rsidRPr="00D163E7" w:rsidRDefault="00D44A02" w:rsidP="00D44A02">
            <w:pPr>
              <w:rPr>
                <w:rFonts w:ascii="Tw Cen MT" w:hAnsi="Tw Cen MT" w:cs="Arial"/>
                <w:color w:val="000000"/>
                <w:sz w:val="20"/>
              </w:rPr>
            </w:pPr>
            <w:r>
              <w:rPr>
                <w:rFonts w:ascii="Tw Cen MT" w:hAnsi="Tw Cen MT" w:cs="Arial"/>
                <w:color w:val="000000"/>
                <w:sz w:val="20"/>
              </w:rPr>
              <w:t>N</w:t>
            </w:r>
            <w:r w:rsidR="00C85567" w:rsidRPr="00D163E7">
              <w:rPr>
                <w:rFonts w:ascii="Tw Cen MT" w:hAnsi="Tw Cen MT" w:cs="Arial"/>
                <w:color w:val="000000"/>
                <w:sz w:val="20"/>
              </w:rPr>
              <w:t>AME AND TITLE OF PREPARER:</w:t>
            </w:r>
          </w:p>
        </w:tc>
        <w:tc>
          <w:tcPr>
            <w:tcW w:w="5130" w:type="dxa"/>
            <w:gridSpan w:val="9"/>
            <w:tcBorders>
              <w:top w:val="nil"/>
              <w:left w:val="nil"/>
              <w:bottom w:val="single" w:sz="4" w:space="0" w:color="auto"/>
              <w:right w:val="nil"/>
            </w:tcBorders>
            <w:shd w:val="clear" w:color="auto" w:fill="FFFFFF"/>
            <w:noWrap/>
            <w:vAlign w:val="bottom"/>
          </w:tcPr>
          <w:p w14:paraId="017D48AD" w14:textId="15AD87DC" w:rsidR="00C85567" w:rsidRDefault="00C85567" w:rsidP="00D44A02">
            <w:pPr>
              <w:rPr>
                <w:rFonts w:ascii="Tw Cen MT" w:hAnsi="Tw Cen MT" w:cs="Arial"/>
                <w:color w:val="000000"/>
                <w:sz w:val="20"/>
              </w:rPr>
            </w:pPr>
          </w:p>
          <w:p w14:paraId="77934012" w14:textId="29140E82" w:rsidR="00C85567" w:rsidRPr="00D163E7" w:rsidRDefault="00C85567" w:rsidP="00D44A02">
            <w:pPr>
              <w:rPr>
                <w:rFonts w:ascii="Tw Cen MT" w:hAnsi="Tw Cen MT" w:cs="Arial"/>
                <w:color w:val="000000"/>
                <w:sz w:val="20"/>
              </w:rPr>
            </w:pPr>
          </w:p>
        </w:tc>
        <w:tc>
          <w:tcPr>
            <w:tcW w:w="360" w:type="dxa"/>
            <w:tcBorders>
              <w:top w:val="nil"/>
              <w:left w:val="nil"/>
              <w:bottom w:val="nil"/>
              <w:right w:val="nil"/>
            </w:tcBorders>
            <w:shd w:val="clear" w:color="auto" w:fill="FFFFFF"/>
            <w:noWrap/>
            <w:vAlign w:val="bottom"/>
          </w:tcPr>
          <w:p w14:paraId="670DEACC" w14:textId="77777777" w:rsidR="00C85567" w:rsidRPr="00D163E7" w:rsidRDefault="00C85567" w:rsidP="00D44A02">
            <w:pPr>
              <w:rPr>
                <w:rFonts w:ascii="Tw Cen MT" w:hAnsi="Tw Cen MT" w:cs="Arial"/>
                <w:color w:val="000000"/>
                <w:sz w:val="20"/>
              </w:rPr>
            </w:pPr>
            <w:r w:rsidRPr="00D163E7">
              <w:rPr>
                <w:rFonts w:ascii="Tw Cen MT" w:hAnsi="Tw Cen MT" w:cs="Arial"/>
                <w:color w:val="000000"/>
                <w:sz w:val="20"/>
              </w:rPr>
              <w:t> </w:t>
            </w:r>
          </w:p>
        </w:tc>
        <w:tc>
          <w:tcPr>
            <w:tcW w:w="811" w:type="dxa"/>
            <w:gridSpan w:val="3"/>
            <w:tcBorders>
              <w:top w:val="nil"/>
              <w:left w:val="nil"/>
              <w:bottom w:val="nil"/>
              <w:right w:val="nil"/>
            </w:tcBorders>
            <w:shd w:val="clear" w:color="auto" w:fill="FFFFFF"/>
            <w:noWrap/>
            <w:vAlign w:val="bottom"/>
          </w:tcPr>
          <w:p w14:paraId="3D044331" w14:textId="77777777" w:rsidR="00C85567" w:rsidRDefault="00C85567" w:rsidP="00D44A02">
            <w:pPr>
              <w:rPr>
                <w:rFonts w:ascii="Tw Cen MT" w:hAnsi="Tw Cen MT" w:cs="Arial"/>
                <w:color w:val="000000"/>
                <w:sz w:val="16"/>
                <w:szCs w:val="16"/>
              </w:rPr>
            </w:pPr>
            <w:r w:rsidRPr="00411CC6">
              <w:rPr>
                <w:rFonts w:ascii="Tw Cen MT" w:hAnsi="Tw Cen MT" w:cs="Arial"/>
                <w:color w:val="000000"/>
                <w:sz w:val="16"/>
                <w:szCs w:val="16"/>
              </w:rPr>
              <w:t>TELEPHONE/</w:t>
            </w:r>
          </w:p>
          <w:p w14:paraId="1BF5827B" w14:textId="3D41C10A" w:rsidR="00C85567" w:rsidRPr="00411CC6" w:rsidRDefault="00C85567" w:rsidP="00D44A02">
            <w:pPr>
              <w:rPr>
                <w:rFonts w:ascii="Tw Cen MT" w:hAnsi="Tw Cen MT" w:cs="Arial"/>
                <w:color w:val="000000"/>
                <w:sz w:val="16"/>
                <w:szCs w:val="16"/>
              </w:rPr>
            </w:pPr>
            <w:r w:rsidRPr="00411CC6">
              <w:rPr>
                <w:rFonts w:ascii="Tw Cen MT" w:hAnsi="Tw Cen MT" w:cs="Arial"/>
                <w:color w:val="000000"/>
                <w:sz w:val="16"/>
                <w:szCs w:val="16"/>
              </w:rPr>
              <w:t>EMAIL:</w:t>
            </w:r>
          </w:p>
        </w:tc>
        <w:tc>
          <w:tcPr>
            <w:tcW w:w="269" w:type="dxa"/>
            <w:tcBorders>
              <w:top w:val="nil"/>
              <w:left w:val="nil"/>
              <w:bottom w:val="nil"/>
              <w:right w:val="nil"/>
            </w:tcBorders>
            <w:shd w:val="clear" w:color="auto" w:fill="FFFFFF"/>
            <w:noWrap/>
            <w:vAlign w:val="bottom"/>
          </w:tcPr>
          <w:p w14:paraId="349B7184" w14:textId="77777777" w:rsidR="00C85567" w:rsidRPr="00D163E7" w:rsidRDefault="00C85567" w:rsidP="00D44A02">
            <w:pPr>
              <w:rPr>
                <w:rFonts w:ascii="Tw Cen MT" w:hAnsi="Tw Cen MT" w:cs="Arial"/>
                <w:color w:val="000000"/>
                <w:sz w:val="20"/>
              </w:rPr>
            </w:pPr>
            <w:r w:rsidRPr="00D163E7">
              <w:rPr>
                <w:rFonts w:ascii="Tw Cen MT" w:hAnsi="Tw Cen MT" w:cs="Arial"/>
                <w:color w:val="000000"/>
                <w:sz w:val="20"/>
              </w:rPr>
              <w:t> </w:t>
            </w:r>
          </w:p>
        </w:tc>
        <w:tc>
          <w:tcPr>
            <w:tcW w:w="360" w:type="dxa"/>
            <w:gridSpan w:val="2"/>
            <w:tcBorders>
              <w:top w:val="nil"/>
              <w:left w:val="nil"/>
              <w:bottom w:val="nil"/>
              <w:right w:val="nil"/>
            </w:tcBorders>
            <w:shd w:val="clear" w:color="auto" w:fill="FFFFFF"/>
            <w:noWrap/>
            <w:vAlign w:val="bottom"/>
          </w:tcPr>
          <w:p w14:paraId="4A5E9DB5" w14:textId="77777777" w:rsidR="00C85567" w:rsidRPr="00D163E7" w:rsidRDefault="00C85567" w:rsidP="00D44A02">
            <w:pPr>
              <w:rPr>
                <w:rFonts w:ascii="Tw Cen MT" w:hAnsi="Tw Cen MT" w:cs="Arial"/>
                <w:color w:val="000000"/>
                <w:sz w:val="20"/>
              </w:rPr>
            </w:pPr>
            <w:r w:rsidRPr="00D163E7">
              <w:rPr>
                <w:rFonts w:ascii="Tw Cen MT" w:hAnsi="Tw Cen MT" w:cs="Arial"/>
                <w:color w:val="000000"/>
                <w:sz w:val="20"/>
              </w:rPr>
              <w:t> </w:t>
            </w:r>
          </w:p>
        </w:tc>
        <w:tc>
          <w:tcPr>
            <w:tcW w:w="3870" w:type="dxa"/>
            <w:gridSpan w:val="10"/>
            <w:tcBorders>
              <w:top w:val="nil"/>
              <w:left w:val="nil"/>
              <w:bottom w:val="single" w:sz="4" w:space="0" w:color="auto"/>
              <w:right w:val="nil"/>
            </w:tcBorders>
            <w:shd w:val="clear" w:color="auto" w:fill="FFFFFF"/>
            <w:noWrap/>
            <w:vAlign w:val="bottom"/>
          </w:tcPr>
          <w:p w14:paraId="2AD510E8" w14:textId="77777777" w:rsidR="00C85567" w:rsidRPr="00D163E7" w:rsidRDefault="00C85567" w:rsidP="00D44A02">
            <w:pPr>
              <w:rPr>
                <w:rFonts w:ascii="Tw Cen MT" w:hAnsi="Tw Cen MT" w:cs="Arial"/>
                <w:color w:val="000000"/>
                <w:sz w:val="20"/>
              </w:rPr>
            </w:pPr>
            <w:r w:rsidRPr="00D163E7">
              <w:rPr>
                <w:rFonts w:ascii="Tw Cen MT" w:hAnsi="Tw Cen MT" w:cs="Arial"/>
                <w:color w:val="000000"/>
                <w:sz w:val="20"/>
              </w:rPr>
              <w:t> </w:t>
            </w:r>
          </w:p>
        </w:tc>
      </w:tr>
    </w:tbl>
    <w:p w14:paraId="7F2C5734" w14:textId="77777777" w:rsidR="00751927" w:rsidRDefault="00751927" w:rsidP="00F07240">
      <w:pPr>
        <w:jc w:val="center"/>
        <w:rPr>
          <w:rFonts w:ascii="Tw Cen MT" w:hAnsi="Tw Cen MT" w:cs="Arial"/>
          <w:sz w:val="20"/>
        </w:rPr>
        <w:sectPr w:rsidR="00751927" w:rsidSect="00317F6B">
          <w:headerReference w:type="default" r:id="rId50"/>
          <w:pgSz w:w="15840" w:h="12240" w:orient="landscape"/>
          <w:pgMar w:top="646" w:right="1080" w:bottom="540" w:left="1080" w:header="720" w:footer="720" w:gutter="0"/>
          <w:cols w:space="720"/>
          <w:docGrid w:linePitch="360"/>
        </w:sectPr>
      </w:pPr>
    </w:p>
    <w:tbl>
      <w:tblPr>
        <w:tblW w:w="12618" w:type="dxa"/>
        <w:tblInd w:w="-348"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28444B" w:rsidRPr="00F344C2" w14:paraId="25B81C71" w14:textId="77777777" w:rsidTr="00F07240">
        <w:trPr>
          <w:trHeight w:val="252"/>
        </w:trPr>
        <w:tc>
          <w:tcPr>
            <w:tcW w:w="12618" w:type="dxa"/>
            <w:gridSpan w:val="23"/>
            <w:tcBorders>
              <w:top w:val="nil"/>
              <w:left w:val="nil"/>
              <w:bottom w:val="nil"/>
              <w:right w:val="nil"/>
            </w:tcBorders>
            <w:shd w:val="clear" w:color="auto" w:fill="FFFFFF"/>
            <w:noWrap/>
            <w:vAlign w:val="bottom"/>
          </w:tcPr>
          <w:p w14:paraId="564B66EB" w14:textId="378B89A5" w:rsidR="0028444B" w:rsidRPr="00F344C2" w:rsidRDefault="00D44A02" w:rsidP="00F07240">
            <w:pPr>
              <w:jc w:val="center"/>
              <w:rPr>
                <w:rFonts w:ascii="Tw Cen MT" w:hAnsi="Tw Cen MT" w:cs="Arial"/>
                <w:b/>
                <w:bCs/>
                <w:color w:val="000000"/>
                <w:sz w:val="20"/>
              </w:rPr>
            </w:pPr>
            <w:r>
              <w:rPr>
                <w:rFonts w:ascii="Tw Cen MT" w:hAnsi="Tw Cen MT" w:cs="Arial"/>
                <w:sz w:val="20"/>
              </w:rPr>
              <w:br w:type="textWrapping" w:clear="all"/>
            </w:r>
            <w:r w:rsidR="00F0157F">
              <w:rPr>
                <w:rFonts w:ascii="Tw Cen MT" w:hAnsi="Tw Cen MT" w:cs="Arial"/>
                <w:b/>
                <w:bCs/>
                <w:color w:val="000000"/>
                <w:sz w:val="20"/>
              </w:rPr>
              <w:t>S</w:t>
            </w:r>
            <w:r w:rsidR="0028444B" w:rsidRPr="00F344C2">
              <w:rPr>
                <w:rFonts w:ascii="Tw Cen MT" w:hAnsi="Tw Cen MT" w:cs="Arial"/>
                <w:b/>
                <w:bCs/>
                <w:color w:val="000000"/>
                <w:sz w:val="20"/>
              </w:rPr>
              <w:t>TAFFING PLAN INSTRUCTIONS</w:t>
            </w:r>
          </w:p>
        </w:tc>
      </w:tr>
      <w:tr w:rsidR="0028444B" w:rsidRPr="00F344C2" w14:paraId="7F2420E5" w14:textId="77777777" w:rsidTr="00F07240">
        <w:trPr>
          <w:trHeight w:val="120"/>
        </w:trPr>
        <w:tc>
          <w:tcPr>
            <w:tcW w:w="618" w:type="dxa"/>
            <w:tcBorders>
              <w:top w:val="nil"/>
              <w:left w:val="nil"/>
              <w:bottom w:val="nil"/>
              <w:right w:val="nil"/>
            </w:tcBorders>
            <w:shd w:val="clear" w:color="auto" w:fill="FFFFFF"/>
            <w:noWrap/>
            <w:vAlign w:val="bottom"/>
          </w:tcPr>
          <w:p w14:paraId="2327D113"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937" w:type="dxa"/>
            <w:tcBorders>
              <w:top w:val="nil"/>
              <w:left w:val="nil"/>
              <w:bottom w:val="nil"/>
              <w:right w:val="nil"/>
            </w:tcBorders>
            <w:shd w:val="clear" w:color="auto" w:fill="FFFFFF"/>
            <w:noWrap/>
            <w:vAlign w:val="bottom"/>
          </w:tcPr>
          <w:p w14:paraId="498C9E51"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831" w:type="dxa"/>
            <w:tcBorders>
              <w:top w:val="nil"/>
              <w:left w:val="nil"/>
              <w:bottom w:val="nil"/>
              <w:right w:val="nil"/>
            </w:tcBorders>
            <w:shd w:val="clear" w:color="auto" w:fill="FFFFFF"/>
            <w:noWrap/>
            <w:vAlign w:val="bottom"/>
          </w:tcPr>
          <w:p w14:paraId="32A27027"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272" w:type="dxa"/>
            <w:tcBorders>
              <w:top w:val="nil"/>
              <w:left w:val="nil"/>
              <w:bottom w:val="nil"/>
              <w:right w:val="nil"/>
            </w:tcBorders>
            <w:shd w:val="clear" w:color="auto" w:fill="FFFFFF"/>
            <w:noWrap/>
            <w:vAlign w:val="bottom"/>
          </w:tcPr>
          <w:p w14:paraId="1CB56322"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775" w:type="dxa"/>
            <w:tcBorders>
              <w:top w:val="nil"/>
              <w:left w:val="nil"/>
              <w:bottom w:val="nil"/>
              <w:right w:val="nil"/>
            </w:tcBorders>
            <w:shd w:val="clear" w:color="auto" w:fill="FFFFFF"/>
            <w:noWrap/>
            <w:vAlign w:val="bottom"/>
          </w:tcPr>
          <w:p w14:paraId="75A8D675"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89" w:type="dxa"/>
            <w:tcBorders>
              <w:top w:val="nil"/>
              <w:left w:val="nil"/>
              <w:bottom w:val="nil"/>
              <w:right w:val="nil"/>
            </w:tcBorders>
            <w:shd w:val="clear" w:color="auto" w:fill="FFFFFF"/>
            <w:noWrap/>
            <w:vAlign w:val="bottom"/>
          </w:tcPr>
          <w:p w14:paraId="69382ECD"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89" w:type="dxa"/>
            <w:tcBorders>
              <w:top w:val="nil"/>
              <w:left w:val="nil"/>
              <w:bottom w:val="nil"/>
              <w:right w:val="nil"/>
            </w:tcBorders>
            <w:shd w:val="clear" w:color="auto" w:fill="FFFFFF"/>
            <w:noWrap/>
            <w:vAlign w:val="bottom"/>
          </w:tcPr>
          <w:p w14:paraId="2B6868AF"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550" w:type="dxa"/>
            <w:tcBorders>
              <w:top w:val="nil"/>
              <w:left w:val="nil"/>
              <w:bottom w:val="nil"/>
              <w:right w:val="nil"/>
            </w:tcBorders>
            <w:shd w:val="clear" w:color="auto" w:fill="FFFFFF"/>
            <w:noWrap/>
            <w:vAlign w:val="bottom"/>
          </w:tcPr>
          <w:p w14:paraId="5F84BEDD"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550" w:type="dxa"/>
            <w:tcBorders>
              <w:top w:val="nil"/>
              <w:left w:val="nil"/>
              <w:bottom w:val="nil"/>
              <w:right w:val="nil"/>
            </w:tcBorders>
            <w:shd w:val="clear" w:color="auto" w:fill="FFFFFF"/>
            <w:noWrap/>
            <w:vAlign w:val="bottom"/>
          </w:tcPr>
          <w:p w14:paraId="029B1475"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632" w:type="dxa"/>
            <w:tcBorders>
              <w:top w:val="nil"/>
              <w:left w:val="nil"/>
              <w:bottom w:val="nil"/>
              <w:right w:val="nil"/>
            </w:tcBorders>
            <w:shd w:val="clear" w:color="auto" w:fill="FFFFFF"/>
            <w:noWrap/>
            <w:vAlign w:val="bottom"/>
          </w:tcPr>
          <w:p w14:paraId="126C7CC3"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38" w:type="dxa"/>
            <w:tcBorders>
              <w:top w:val="nil"/>
              <w:left w:val="nil"/>
              <w:bottom w:val="nil"/>
              <w:right w:val="nil"/>
            </w:tcBorders>
            <w:shd w:val="clear" w:color="auto" w:fill="FFFFFF"/>
            <w:noWrap/>
            <w:vAlign w:val="bottom"/>
          </w:tcPr>
          <w:p w14:paraId="66FAF76B"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677" w:type="dxa"/>
            <w:tcBorders>
              <w:top w:val="nil"/>
              <w:left w:val="nil"/>
              <w:bottom w:val="nil"/>
              <w:right w:val="nil"/>
            </w:tcBorders>
            <w:shd w:val="clear" w:color="auto" w:fill="FFFFFF"/>
            <w:noWrap/>
            <w:vAlign w:val="bottom"/>
          </w:tcPr>
          <w:p w14:paraId="44F2A5A7"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38" w:type="dxa"/>
            <w:tcBorders>
              <w:top w:val="nil"/>
              <w:left w:val="nil"/>
              <w:bottom w:val="nil"/>
              <w:right w:val="nil"/>
            </w:tcBorders>
            <w:shd w:val="clear" w:color="auto" w:fill="FFFFFF"/>
            <w:noWrap/>
            <w:vAlign w:val="bottom"/>
          </w:tcPr>
          <w:p w14:paraId="2BC9D315"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38" w:type="dxa"/>
            <w:tcBorders>
              <w:top w:val="nil"/>
              <w:left w:val="nil"/>
              <w:bottom w:val="nil"/>
              <w:right w:val="nil"/>
            </w:tcBorders>
            <w:shd w:val="clear" w:color="auto" w:fill="FFFFFF"/>
            <w:noWrap/>
            <w:vAlign w:val="bottom"/>
          </w:tcPr>
          <w:p w14:paraId="78B3972E"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48" w:type="dxa"/>
            <w:tcBorders>
              <w:top w:val="nil"/>
              <w:left w:val="nil"/>
              <w:bottom w:val="nil"/>
              <w:right w:val="nil"/>
            </w:tcBorders>
            <w:shd w:val="clear" w:color="auto" w:fill="FFFFFF"/>
            <w:noWrap/>
            <w:vAlign w:val="bottom"/>
          </w:tcPr>
          <w:p w14:paraId="1CBBB5A7"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38" w:type="dxa"/>
            <w:tcBorders>
              <w:top w:val="nil"/>
              <w:left w:val="nil"/>
              <w:bottom w:val="nil"/>
              <w:right w:val="nil"/>
            </w:tcBorders>
            <w:shd w:val="clear" w:color="auto" w:fill="FFFFFF"/>
            <w:noWrap/>
            <w:vAlign w:val="bottom"/>
          </w:tcPr>
          <w:p w14:paraId="6834778C"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520" w:type="dxa"/>
            <w:tcBorders>
              <w:top w:val="nil"/>
              <w:left w:val="nil"/>
              <w:bottom w:val="nil"/>
              <w:right w:val="nil"/>
            </w:tcBorders>
            <w:shd w:val="clear" w:color="auto" w:fill="FFFFFF"/>
            <w:noWrap/>
            <w:vAlign w:val="bottom"/>
          </w:tcPr>
          <w:p w14:paraId="3FDB1252"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600" w:type="dxa"/>
            <w:tcBorders>
              <w:top w:val="nil"/>
              <w:left w:val="nil"/>
              <w:bottom w:val="nil"/>
              <w:right w:val="nil"/>
            </w:tcBorders>
            <w:shd w:val="clear" w:color="auto" w:fill="FFFFFF"/>
            <w:noWrap/>
            <w:vAlign w:val="bottom"/>
          </w:tcPr>
          <w:p w14:paraId="525AB32C"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500" w:type="dxa"/>
            <w:tcBorders>
              <w:top w:val="nil"/>
              <w:left w:val="nil"/>
              <w:bottom w:val="nil"/>
              <w:right w:val="nil"/>
            </w:tcBorders>
            <w:shd w:val="clear" w:color="auto" w:fill="FFFFFF"/>
            <w:noWrap/>
            <w:vAlign w:val="bottom"/>
          </w:tcPr>
          <w:p w14:paraId="7C988196"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620" w:type="dxa"/>
            <w:tcBorders>
              <w:top w:val="nil"/>
              <w:left w:val="nil"/>
              <w:bottom w:val="nil"/>
              <w:right w:val="nil"/>
            </w:tcBorders>
            <w:shd w:val="clear" w:color="auto" w:fill="FFFFFF"/>
            <w:noWrap/>
            <w:vAlign w:val="bottom"/>
          </w:tcPr>
          <w:p w14:paraId="01B05932"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60" w:type="dxa"/>
            <w:tcBorders>
              <w:top w:val="nil"/>
              <w:left w:val="nil"/>
              <w:bottom w:val="nil"/>
              <w:right w:val="nil"/>
            </w:tcBorders>
            <w:shd w:val="clear" w:color="auto" w:fill="FFFFFF"/>
            <w:noWrap/>
            <w:vAlign w:val="bottom"/>
          </w:tcPr>
          <w:p w14:paraId="655A96D3"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38" w:type="dxa"/>
            <w:tcBorders>
              <w:top w:val="nil"/>
              <w:left w:val="nil"/>
              <w:bottom w:val="nil"/>
              <w:right w:val="nil"/>
            </w:tcBorders>
            <w:shd w:val="clear" w:color="auto" w:fill="FFFFFF"/>
            <w:noWrap/>
            <w:vAlign w:val="bottom"/>
          </w:tcPr>
          <w:p w14:paraId="5F58F751"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60" w:type="dxa"/>
            <w:tcBorders>
              <w:top w:val="nil"/>
              <w:left w:val="nil"/>
              <w:bottom w:val="nil"/>
              <w:right w:val="nil"/>
            </w:tcBorders>
            <w:shd w:val="clear" w:color="auto" w:fill="FFFFFF"/>
            <w:noWrap/>
            <w:vAlign w:val="bottom"/>
          </w:tcPr>
          <w:p w14:paraId="7314C706"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r>
      <w:tr w:rsidR="0028444B" w:rsidRPr="00F344C2" w14:paraId="5F528CD1" w14:textId="77777777" w:rsidTr="00F07240">
        <w:trPr>
          <w:trHeight w:val="1215"/>
        </w:trPr>
        <w:tc>
          <w:tcPr>
            <w:tcW w:w="12618" w:type="dxa"/>
            <w:gridSpan w:val="23"/>
            <w:tcBorders>
              <w:top w:val="nil"/>
              <w:left w:val="nil"/>
              <w:bottom w:val="nil"/>
              <w:right w:val="nil"/>
            </w:tcBorders>
            <w:shd w:val="clear" w:color="auto" w:fill="FFFFFF"/>
            <w:vAlign w:val="bottom"/>
          </w:tcPr>
          <w:p w14:paraId="280EEACD"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28444B" w:rsidRPr="00F344C2" w14:paraId="2361C134" w14:textId="77777777" w:rsidTr="00F07240">
        <w:trPr>
          <w:trHeight w:val="153"/>
        </w:trPr>
        <w:tc>
          <w:tcPr>
            <w:tcW w:w="618" w:type="dxa"/>
            <w:tcBorders>
              <w:top w:val="nil"/>
              <w:left w:val="nil"/>
              <w:bottom w:val="nil"/>
              <w:right w:val="nil"/>
            </w:tcBorders>
            <w:shd w:val="clear" w:color="auto" w:fill="FFFFFF"/>
            <w:vAlign w:val="bottom"/>
          </w:tcPr>
          <w:p w14:paraId="7CF11FAA"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937" w:type="dxa"/>
            <w:tcBorders>
              <w:top w:val="nil"/>
              <w:left w:val="nil"/>
              <w:bottom w:val="nil"/>
              <w:right w:val="nil"/>
            </w:tcBorders>
            <w:shd w:val="clear" w:color="auto" w:fill="FFFFFF"/>
            <w:vAlign w:val="bottom"/>
          </w:tcPr>
          <w:p w14:paraId="4958B29F"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831" w:type="dxa"/>
            <w:tcBorders>
              <w:top w:val="nil"/>
              <w:left w:val="nil"/>
              <w:bottom w:val="nil"/>
              <w:right w:val="nil"/>
            </w:tcBorders>
            <w:shd w:val="clear" w:color="auto" w:fill="FFFFFF"/>
            <w:vAlign w:val="bottom"/>
          </w:tcPr>
          <w:p w14:paraId="6AC94CF5"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272" w:type="dxa"/>
            <w:tcBorders>
              <w:top w:val="nil"/>
              <w:left w:val="nil"/>
              <w:bottom w:val="nil"/>
              <w:right w:val="nil"/>
            </w:tcBorders>
            <w:shd w:val="clear" w:color="auto" w:fill="FFFFFF"/>
            <w:vAlign w:val="bottom"/>
          </w:tcPr>
          <w:p w14:paraId="479A52FB"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775" w:type="dxa"/>
            <w:tcBorders>
              <w:top w:val="nil"/>
              <w:left w:val="nil"/>
              <w:bottom w:val="nil"/>
              <w:right w:val="nil"/>
            </w:tcBorders>
            <w:shd w:val="clear" w:color="auto" w:fill="FFFFFF"/>
            <w:vAlign w:val="bottom"/>
          </w:tcPr>
          <w:p w14:paraId="066E4A51"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89" w:type="dxa"/>
            <w:tcBorders>
              <w:top w:val="nil"/>
              <w:left w:val="nil"/>
              <w:bottom w:val="nil"/>
              <w:right w:val="nil"/>
            </w:tcBorders>
            <w:shd w:val="clear" w:color="auto" w:fill="FFFFFF"/>
            <w:vAlign w:val="bottom"/>
          </w:tcPr>
          <w:p w14:paraId="5025C4D1"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89" w:type="dxa"/>
            <w:tcBorders>
              <w:top w:val="nil"/>
              <w:left w:val="nil"/>
              <w:bottom w:val="nil"/>
              <w:right w:val="nil"/>
            </w:tcBorders>
            <w:shd w:val="clear" w:color="auto" w:fill="FFFFFF"/>
            <w:vAlign w:val="bottom"/>
          </w:tcPr>
          <w:p w14:paraId="53FC5307"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550" w:type="dxa"/>
            <w:tcBorders>
              <w:top w:val="nil"/>
              <w:left w:val="nil"/>
              <w:bottom w:val="nil"/>
              <w:right w:val="nil"/>
            </w:tcBorders>
            <w:shd w:val="clear" w:color="auto" w:fill="FFFFFF"/>
            <w:vAlign w:val="bottom"/>
          </w:tcPr>
          <w:p w14:paraId="120A09DD"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550" w:type="dxa"/>
            <w:tcBorders>
              <w:top w:val="nil"/>
              <w:left w:val="nil"/>
              <w:bottom w:val="nil"/>
              <w:right w:val="nil"/>
            </w:tcBorders>
            <w:shd w:val="clear" w:color="auto" w:fill="FFFFFF"/>
            <w:vAlign w:val="bottom"/>
          </w:tcPr>
          <w:p w14:paraId="2629205B"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632" w:type="dxa"/>
            <w:tcBorders>
              <w:top w:val="nil"/>
              <w:left w:val="nil"/>
              <w:bottom w:val="nil"/>
              <w:right w:val="nil"/>
            </w:tcBorders>
            <w:shd w:val="clear" w:color="auto" w:fill="FFFFFF"/>
            <w:vAlign w:val="bottom"/>
          </w:tcPr>
          <w:p w14:paraId="12CAF7F6"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38" w:type="dxa"/>
            <w:tcBorders>
              <w:top w:val="nil"/>
              <w:left w:val="nil"/>
              <w:bottom w:val="nil"/>
              <w:right w:val="nil"/>
            </w:tcBorders>
            <w:shd w:val="clear" w:color="auto" w:fill="FFFFFF"/>
            <w:vAlign w:val="bottom"/>
          </w:tcPr>
          <w:p w14:paraId="0F9754FD"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677" w:type="dxa"/>
            <w:tcBorders>
              <w:top w:val="nil"/>
              <w:left w:val="nil"/>
              <w:bottom w:val="nil"/>
              <w:right w:val="nil"/>
            </w:tcBorders>
            <w:shd w:val="clear" w:color="auto" w:fill="FFFFFF"/>
            <w:vAlign w:val="bottom"/>
          </w:tcPr>
          <w:p w14:paraId="3BA41F5D"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38" w:type="dxa"/>
            <w:tcBorders>
              <w:top w:val="nil"/>
              <w:left w:val="nil"/>
              <w:bottom w:val="nil"/>
              <w:right w:val="nil"/>
            </w:tcBorders>
            <w:shd w:val="clear" w:color="auto" w:fill="FFFFFF"/>
            <w:vAlign w:val="bottom"/>
          </w:tcPr>
          <w:p w14:paraId="22540821"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38" w:type="dxa"/>
            <w:tcBorders>
              <w:top w:val="nil"/>
              <w:left w:val="nil"/>
              <w:bottom w:val="nil"/>
              <w:right w:val="nil"/>
            </w:tcBorders>
            <w:shd w:val="clear" w:color="auto" w:fill="FFFFFF"/>
            <w:vAlign w:val="bottom"/>
          </w:tcPr>
          <w:p w14:paraId="0CC8AF8F"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48" w:type="dxa"/>
            <w:tcBorders>
              <w:top w:val="nil"/>
              <w:left w:val="nil"/>
              <w:bottom w:val="nil"/>
              <w:right w:val="nil"/>
            </w:tcBorders>
            <w:shd w:val="clear" w:color="auto" w:fill="FFFFFF"/>
            <w:vAlign w:val="bottom"/>
          </w:tcPr>
          <w:p w14:paraId="0A03C510"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38" w:type="dxa"/>
            <w:tcBorders>
              <w:top w:val="nil"/>
              <w:left w:val="nil"/>
              <w:bottom w:val="nil"/>
              <w:right w:val="nil"/>
            </w:tcBorders>
            <w:shd w:val="clear" w:color="auto" w:fill="FFFFFF"/>
            <w:vAlign w:val="bottom"/>
          </w:tcPr>
          <w:p w14:paraId="4DABAE8F"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520" w:type="dxa"/>
            <w:tcBorders>
              <w:top w:val="nil"/>
              <w:left w:val="nil"/>
              <w:bottom w:val="nil"/>
              <w:right w:val="nil"/>
            </w:tcBorders>
            <w:shd w:val="clear" w:color="auto" w:fill="FFFFFF"/>
            <w:vAlign w:val="bottom"/>
          </w:tcPr>
          <w:p w14:paraId="4E54832F"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600" w:type="dxa"/>
            <w:tcBorders>
              <w:top w:val="nil"/>
              <w:left w:val="nil"/>
              <w:bottom w:val="nil"/>
              <w:right w:val="nil"/>
            </w:tcBorders>
            <w:shd w:val="clear" w:color="auto" w:fill="FFFFFF"/>
            <w:vAlign w:val="bottom"/>
          </w:tcPr>
          <w:p w14:paraId="1B3976BF"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500" w:type="dxa"/>
            <w:tcBorders>
              <w:top w:val="nil"/>
              <w:left w:val="nil"/>
              <w:bottom w:val="nil"/>
              <w:right w:val="nil"/>
            </w:tcBorders>
            <w:shd w:val="clear" w:color="auto" w:fill="FFFFFF"/>
            <w:vAlign w:val="bottom"/>
          </w:tcPr>
          <w:p w14:paraId="068D3A9B"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620" w:type="dxa"/>
            <w:tcBorders>
              <w:top w:val="nil"/>
              <w:left w:val="nil"/>
              <w:bottom w:val="nil"/>
              <w:right w:val="nil"/>
            </w:tcBorders>
            <w:shd w:val="clear" w:color="auto" w:fill="FFFFFF"/>
            <w:vAlign w:val="bottom"/>
          </w:tcPr>
          <w:p w14:paraId="730E0F24"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60" w:type="dxa"/>
            <w:tcBorders>
              <w:top w:val="nil"/>
              <w:left w:val="nil"/>
              <w:bottom w:val="nil"/>
              <w:right w:val="nil"/>
            </w:tcBorders>
            <w:shd w:val="clear" w:color="auto" w:fill="FFFFFF"/>
            <w:vAlign w:val="bottom"/>
          </w:tcPr>
          <w:p w14:paraId="7D67D92D"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38" w:type="dxa"/>
            <w:tcBorders>
              <w:top w:val="nil"/>
              <w:left w:val="nil"/>
              <w:bottom w:val="nil"/>
              <w:right w:val="nil"/>
            </w:tcBorders>
            <w:shd w:val="clear" w:color="auto" w:fill="FFFFFF"/>
            <w:vAlign w:val="bottom"/>
          </w:tcPr>
          <w:p w14:paraId="1403925B"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60" w:type="dxa"/>
            <w:tcBorders>
              <w:top w:val="nil"/>
              <w:left w:val="nil"/>
              <w:bottom w:val="nil"/>
              <w:right w:val="nil"/>
            </w:tcBorders>
            <w:shd w:val="clear" w:color="auto" w:fill="FFFFFF"/>
            <w:vAlign w:val="bottom"/>
          </w:tcPr>
          <w:p w14:paraId="68125C09"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r>
      <w:tr w:rsidR="0028444B" w:rsidRPr="00F344C2" w14:paraId="7EA673AF" w14:textId="77777777" w:rsidTr="00F07240">
        <w:trPr>
          <w:trHeight w:val="255"/>
        </w:trPr>
        <w:tc>
          <w:tcPr>
            <w:tcW w:w="4411" w:type="dxa"/>
            <w:gridSpan w:val="7"/>
            <w:tcBorders>
              <w:top w:val="nil"/>
              <w:left w:val="nil"/>
              <w:bottom w:val="nil"/>
              <w:right w:val="nil"/>
            </w:tcBorders>
            <w:shd w:val="clear" w:color="auto" w:fill="FFFFFF"/>
            <w:vAlign w:val="bottom"/>
          </w:tcPr>
          <w:p w14:paraId="783DABFF" w14:textId="77777777" w:rsidR="0028444B" w:rsidRPr="00F344C2" w:rsidRDefault="0028444B" w:rsidP="00F07240">
            <w:pPr>
              <w:rPr>
                <w:rFonts w:ascii="Tw Cen MT" w:hAnsi="Tw Cen MT" w:cs="Arial"/>
                <w:b/>
                <w:bCs/>
                <w:color w:val="000000"/>
                <w:sz w:val="20"/>
              </w:rPr>
            </w:pPr>
            <w:r w:rsidRPr="00F344C2">
              <w:rPr>
                <w:rFonts w:ascii="Tw Cen MT" w:hAnsi="Tw Cen MT" w:cs="Arial"/>
                <w:b/>
                <w:bCs/>
                <w:color w:val="000000"/>
                <w:sz w:val="20"/>
              </w:rPr>
              <w:t>Instructions for Completing:</w:t>
            </w:r>
          </w:p>
        </w:tc>
        <w:tc>
          <w:tcPr>
            <w:tcW w:w="550" w:type="dxa"/>
            <w:tcBorders>
              <w:top w:val="nil"/>
              <w:left w:val="nil"/>
              <w:bottom w:val="nil"/>
              <w:right w:val="nil"/>
            </w:tcBorders>
            <w:shd w:val="clear" w:color="auto" w:fill="FFFFFF"/>
            <w:vAlign w:val="bottom"/>
          </w:tcPr>
          <w:p w14:paraId="70FC5A1B" w14:textId="77777777" w:rsidR="0028444B" w:rsidRPr="00F344C2" w:rsidRDefault="0028444B" w:rsidP="00F07240">
            <w:pPr>
              <w:rPr>
                <w:rFonts w:ascii="Tw Cen MT" w:hAnsi="Tw Cen MT" w:cs="Arial"/>
                <w:b/>
                <w:bCs/>
                <w:color w:val="000000"/>
                <w:sz w:val="20"/>
              </w:rPr>
            </w:pPr>
            <w:r w:rsidRPr="00F344C2">
              <w:rPr>
                <w:rFonts w:ascii="Tw Cen MT" w:hAnsi="Tw Cen MT" w:cs="Arial"/>
                <w:b/>
                <w:bCs/>
                <w:color w:val="000000"/>
                <w:sz w:val="20"/>
              </w:rPr>
              <w:t> </w:t>
            </w:r>
          </w:p>
        </w:tc>
        <w:tc>
          <w:tcPr>
            <w:tcW w:w="550" w:type="dxa"/>
            <w:tcBorders>
              <w:top w:val="nil"/>
              <w:left w:val="nil"/>
              <w:bottom w:val="nil"/>
              <w:right w:val="nil"/>
            </w:tcBorders>
            <w:shd w:val="clear" w:color="auto" w:fill="FFFFFF"/>
            <w:vAlign w:val="bottom"/>
          </w:tcPr>
          <w:p w14:paraId="1C19C369" w14:textId="77777777" w:rsidR="0028444B" w:rsidRPr="00F344C2" w:rsidRDefault="0028444B" w:rsidP="00F07240">
            <w:pPr>
              <w:rPr>
                <w:rFonts w:ascii="Tw Cen MT" w:hAnsi="Tw Cen MT" w:cs="Arial"/>
                <w:b/>
                <w:bCs/>
                <w:color w:val="000000"/>
                <w:sz w:val="20"/>
              </w:rPr>
            </w:pPr>
            <w:r w:rsidRPr="00F344C2">
              <w:rPr>
                <w:rFonts w:ascii="Tw Cen MT" w:hAnsi="Tw Cen MT" w:cs="Arial"/>
                <w:b/>
                <w:bCs/>
                <w:color w:val="000000"/>
                <w:sz w:val="20"/>
              </w:rPr>
              <w:t> </w:t>
            </w:r>
          </w:p>
        </w:tc>
        <w:tc>
          <w:tcPr>
            <w:tcW w:w="632" w:type="dxa"/>
            <w:tcBorders>
              <w:top w:val="nil"/>
              <w:left w:val="nil"/>
              <w:bottom w:val="nil"/>
              <w:right w:val="nil"/>
            </w:tcBorders>
            <w:shd w:val="clear" w:color="auto" w:fill="FFFFFF"/>
            <w:vAlign w:val="bottom"/>
          </w:tcPr>
          <w:p w14:paraId="236A4187" w14:textId="77777777" w:rsidR="0028444B" w:rsidRPr="00F344C2" w:rsidRDefault="0028444B" w:rsidP="00F07240">
            <w:pPr>
              <w:rPr>
                <w:rFonts w:ascii="Tw Cen MT" w:hAnsi="Tw Cen MT" w:cs="Arial"/>
                <w:b/>
                <w:bCs/>
                <w:color w:val="000000"/>
                <w:sz w:val="20"/>
              </w:rPr>
            </w:pPr>
            <w:r w:rsidRPr="00F344C2">
              <w:rPr>
                <w:rFonts w:ascii="Tw Cen MT" w:hAnsi="Tw Cen MT" w:cs="Arial"/>
                <w:b/>
                <w:bCs/>
                <w:color w:val="000000"/>
                <w:sz w:val="20"/>
              </w:rPr>
              <w:t> </w:t>
            </w:r>
          </w:p>
        </w:tc>
        <w:tc>
          <w:tcPr>
            <w:tcW w:w="438" w:type="dxa"/>
            <w:tcBorders>
              <w:top w:val="nil"/>
              <w:left w:val="nil"/>
              <w:bottom w:val="nil"/>
              <w:right w:val="nil"/>
            </w:tcBorders>
            <w:shd w:val="clear" w:color="auto" w:fill="FFFFFF"/>
            <w:vAlign w:val="bottom"/>
          </w:tcPr>
          <w:p w14:paraId="3E609C3A" w14:textId="77777777" w:rsidR="0028444B" w:rsidRPr="00F344C2" w:rsidRDefault="0028444B" w:rsidP="00F07240">
            <w:pPr>
              <w:rPr>
                <w:rFonts w:ascii="Tw Cen MT" w:hAnsi="Tw Cen MT" w:cs="Arial"/>
                <w:b/>
                <w:bCs/>
                <w:color w:val="000000"/>
                <w:sz w:val="20"/>
              </w:rPr>
            </w:pPr>
            <w:r w:rsidRPr="00F344C2">
              <w:rPr>
                <w:rFonts w:ascii="Tw Cen MT" w:hAnsi="Tw Cen MT" w:cs="Arial"/>
                <w:b/>
                <w:bCs/>
                <w:color w:val="000000"/>
                <w:sz w:val="20"/>
              </w:rPr>
              <w:t> </w:t>
            </w:r>
          </w:p>
        </w:tc>
        <w:tc>
          <w:tcPr>
            <w:tcW w:w="677" w:type="dxa"/>
            <w:tcBorders>
              <w:top w:val="nil"/>
              <w:left w:val="nil"/>
              <w:bottom w:val="nil"/>
              <w:right w:val="nil"/>
            </w:tcBorders>
            <w:shd w:val="clear" w:color="auto" w:fill="FFFFFF"/>
            <w:vAlign w:val="bottom"/>
          </w:tcPr>
          <w:p w14:paraId="1B564227" w14:textId="77777777" w:rsidR="0028444B" w:rsidRPr="00F344C2" w:rsidRDefault="0028444B" w:rsidP="00F07240">
            <w:pPr>
              <w:rPr>
                <w:rFonts w:ascii="Tw Cen MT" w:hAnsi="Tw Cen MT" w:cs="Arial"/>
                <w:b/>
                <w:bCs/>
                <w:color w:val="000000"/>
                <w:sz w:val="20"/>
              </w:rPr>
            </w:pPr>
            <w:r w:rsidRPr="00F344C2">
              <w:rPr>
                <w:rFonts w:ascii="Tw Cen MT" w:hAnsi="Tw Cen MT" w:cs="Arial"/>
                <w:b/>
                <w:bCs/>
                <w:color w:val="000000"/>
                <w:sz w:val="20"/>
              </w:rPr>
              <w:t> </w:t>
            </w:r>
          </w:p>
        </w:tc>
        <w:tc>
          <w:tcPr>
            <w:tcW w:w="438" w:type="dxa"/>
            <w:tcBorders>
              <w:top w:val="nil"/>
              <w:left w:val="nil"/>
              <w:bottom w:val="nil"/>
              <w:right w:val="nil"/>
            </w:tcBorders>
            <w:shd w:val="clear" w:color="auto" w:fill="FFFFFF"/>
            <w:vAlign w:val="bottom"/>
          </w:tcPr>
          <w:p w14:paraId="573486EB" w14:textId="77777777" w:rsidR="0028444B" w:rsidRPr="00F344C2" w:rsidRDefault="0028444B" w:rsidP="00F07240">
            <w:pPr>
              <w:rPr>
                <w:rFonts w:ascii="Tw Cen MT" w:hAnsi="Tw Cen MT" w:cs="Arial"/>
                <w:b/>
                <w:bCs/>
                <w:color w:val="000000"/>
                <w:sz w:val="20"/>
              </w:rPr>
            </w:pPr>
            <w:r w:rsidRPr="00F344C2">
              <w:rPr>
                <w:rFonts w:ascii="Tw Cen MT" w:hAnsi="Tw Cen MT" w:cs="Arial"/>
                <w:b/>
                <w:bCs/>
                <w:color w:val="000000"/>
                <w:sz w:val="20"/>
              </w:rPr>
              <w:t> </w:t>
            </w:r>
          </w:p>
        </w:tc>
        <w:tc>
          <w:tcPr>
            <w:tcW w:w="438" w:type="dxa"/>
            <w:tcBorders>
              <w:top w:val="nil"/>
              <w:left w:val="nil"/>
              <w:bottom w:val="nil"/>
              <w:right w:val="nil"/>
            </w:tcBorders>
            <w:shd w:val="clear" w:color="auto" w:fill="FFFFFF"/>
            <w:vAlign w:val="bottom"/>
          </w:tcPr>
          <w:p w14:paraId="1528BA6B" w14:textId="77777777" w:rsidR="0028444B" w:rsidRPr="00F344C2" w:rsidRDefault="0028444B" w:rsidP="00F07240">
            <w:pPr>
              <w:rPr>
                <w:rFonts w:ascii="Tw Cen MT" w:hAnsi="Tw Cen MT" w:cs="Arial"/>
                <w:b/>
                <w:bCs/>
                <w:color w:val="000000"/>
                <w:sz w:val="20"/>
              </w:rPr>
            </w:pPr>
            <w:r w:rsidRPr="00F344C2">
              <w:rPr>
                <w:rFonts w:ascii="Tw Cen MT" w:hAnsi="Tw Cen MT" w:cs="Arial"/>
                <w:b/>
                <w:bCs/>
                <w:color w:val="000000"/>
                <w:sz w:val="20"/>
              </w:rPr>
              <w:t> </w:t>
            </w:r>
          </w:p>
        </w:tc>
        <w:tc>
          <w:tcPr>
            <w:tcW w:w="448" w:type="dxa"/>
            <w:tcBorders>
              <w:top w:val="nil"/>
              <w:left w:val="nil"/>
              <w:bottom w:val="nil"/>
              <w:right w:val="nil"/>
            </w:tcBorders>
            <w:shd w:val="clear" w:color="auto" w:fill="FFFFFF"/>
            <w:vAlign w:val="bottom"/>
          </w:tcPr>
          <w:p w14:paraId="56845491" w14:textId="77777777" w:rsidR="0028444B" w:rsidRPr="00F344C2" w:rsidRDefault="0028444B" w:rsidP="00F07240">
            <w:pPr>
              <w:rPr>
                <w:rFonts w:ascii="Tw Cen MT" w:hAnsi="Tw Cen MT" w:cs="Arial"/>
                <w:b/>
                <w:bCs/>
                <w:color w:val="000000"/>
                <w:sz w:val="20"/>
              </w:rPr>
            </w:pPr>
            <w:r w:rsidRPr="00F344C2">
              <w:rPr>
                <w:rFonts w:ascii="Tw Cen MT" w:hAnsi="Tw Cen MT" w:cs="Arial"/>
                <w:b/>
                <w:bCs/>
                <w:color w:val="000000"/>
                <w:sz w:val="20"/>
              </w:rPr>
              <w:t> </w:t>
            </w:r>
          </w:p>
        </w:tc>
        <w:tc>
          <w:tcPr>
            <w:tcW w:w="438" w:type="dxa"/>
            <w:tcBorders>
              <w:top w:val="nil"/>
              <w:left w:val="nil"/>
              <w:bottom w:val="nil"/>
              <w:right w:val="nil"/>
            </w:tcBorders>
            <w:shd w:val="clear" w:color="auto" w:fill="FFFFFF"/>
            <w:vAlign w:val="bottom"/>
          </w:tcPr>
          <w:p w14:paraId="2DAD1345" w14:textId="77777777" w:rsidR="0028444B" w:rsidRPr="00F344C2" w:rsidRDefault="0028444B" w:rsidP="00F07240">
            <w:pPr>
              <w:rPr>
                <w:rFonts w:ascii="Tw Cen MT" w:hAnsi="Tw Cen MT" w:cs="Arial"/>
                <w:b/>
                <w:bCs/>
                <w:color w:val="000000"/>
                <w:sz w:val="20"/>
              </w:rPr>
            </w:pPr>
            <w:r w:rsidRPr="00F344C2">
              <w:rPr>
                <w:rFonts w:ascii="Tw Cen MT" w:hAnsi="Tw Cen MT" w:cs="Arial"/>
                <w:b/>
                <w:bCs/>
                <w:color w:val="000000"/>
                <w:sz w:val="20"/>
              </w:rPr>
              <w:t> </w:t>
            </w:r>
          </w:p>
        </w:tc>
        <w:tc>
          <w:tcPr>
            <w:tcW w:w="520" w:type="dxa"/>
            <w:tcBorders>
              <w:top w:val="nil"/>
              <w:left w:val="nil"/>
              <w:bottom w:val="nil"/>
              <w:right w:val="nil"/>
            </w:tcBorders>
            <w:shd w:val="clear" w:color="auto" w:fill="FFFFFF"/>
            <w:vAlign w:val="bottom"/>
          </w:tcPr>
          <w:p w14:paraId="63C91AAD" w14:textId="77777777" w:rsidR="0028444B" w:rsidRPr="00F344C2" w:rsidRDefault="0028444B" w:rsidP="00F07240">
            <w:pPr>
              <w:rPr>
                <w:rFonts w:ascii="Tw Cen MT" w:hAnsi="Tw Cen MT" w:cs="Arial"/>
                <w:b/>
                <w:bCs/>
                <w:color w:val="000000"/>
                <w:sz w:val="20"/>
              </w:rPr>
            </w:pPr>
            <w:r w:rsidRPr="00F344C2">
              <w:rPr>
                <w:rFonts w:ascii="Tw Cen MT" w:hAnsi="Tw Cen MT" w:cs="Arial"/>
                <w:b/>
                <w:bCs/>
                <w:color w:val="000000"/>
                <w:sz w:val="20"/>
              </w:rPr>
              <w:t> </w:t>
            </w:r>
          </w:p>
        </w:tc>
        <w:tc>
          <w:tcPr>
            <w:tcW w:w="600" w:type="dxa"/>
            <w:tcBorders>
              <w:top w:val="nil"/>
              <w:left w:val="nil"/>
              <w:bottom w:val="nil"/>
              <w:right w:val="nil"/>
            </w:tcBorders>
            <w:shd w:val="clear" w:color="auto" w:fill="FFFFFF"/>
            <w:vAlign w:val="bottom"/>
          </w:tcPr>
          <w:p w14:paraId="35114C2B" w14:textId="77777777" w:rsidR="0028444B" w:rsidRPr="00F344C2" w:rsidRDefault="0028444B" w:rsidP="00F07240">
            <w:pPr>
              <w:rPr>
                <w:rFonts w:ascii="Tw Cen MT" w:hAnsi="Tw Cen MT" w:cs="Arial"/>
                <w:b/>
                <w:bCs/>
                <w:color w:val="000000"/>
                <w:sz w:val="20"/>
              </w:rPr>
            </w:pPr>
            <w:r w:rsidRPr="00F344C2">
              <w:rPr>
                <w:rFonts w:ascii="Tw Cen MT" w:hAnsi="Tw Cen MT" w:cs="Arial"/>
                <w:b/>
                <w:bCs/>
                <w:color w:val="000000"/>
                <w:sz w:val="20"/>
              </w:rPr>
              <w:t> </w:t>
            </w:r>
          </w:p>
        </w:tc>
        <w:tc>
          <w:tcPr>
            <w:tcW w:w="500" w:type="dxa"/>
            <w:tcBorders>
              <w:top w:val="nil"/>
              <w:left w:val="nil"/>
              <w:bottom w:val="nil"/>
              <w:right w:val="nil"/>
            </w:tcBorders>
            <w:shd w:val="clear" w:color="auto" w:fill="FFFFFF"/>
            <w:vAlign w:val="bottom"/>
          </w:tcPr>
          <w:p w14:paraId="73A3E7FB" w14:textId="77777777" w:rsidR="0028444B" w:rsidRPr="00F344C2" w:rsidRDefault="0028444B" w:rsidP="00F07240">
            <w:pPr>
              <w:rPr>
                <w:rFonts w:ascii="Tw Cen MT" w:hAnsi="Tw Cen MT" w:cs="Arial"/>
                <w:b/>
                <w:bCs/>
                <w:color w:val="000000"/>
                <w:sz w:val="20"/>
              </w:rPr>
            </w:pPr>
            <w:r w:rsidRPr="00F344C2">
              <w:rPr>
                <w:rFonts w:ascii="Tw Cen MT" w:hAnsi="Tw Cen MT" w:cs="Arial"/>
                <w:b/>
                <w:bCs/>
                <w:color w:val="000000"/>
                <w:sz w:val="20"/>
              </w:rPr>
              <w:t> </w:t>
            </w:r>
          </w:p>
        </w:tc>
        <w:tc>
          <w:tcPr>
            <w:tcW w:w="620" w:type="dxa"/>
            <w:tcBorders>
              <w:top w:val="nil"/>
              <w:left w:val="nil"/>
              <w:bottom w:val="nil"/>
              <w:right w:val="nil"/>
            </w:tcBorders>
            <w:shd w:val="clear" w:color="auto" w:fill="FFFFFF"/>
            <w:vAlign w:val="bottom"/>
          </w:tcPr>
          <w:p w14:paraId="72078AA2" w14:textId="77777777" w:rsidR="0028444B" w:rsidRPr="00F344C2" w:rsidRDefault="0028444B" w:rsidP="00F07240">
            <w:pPr>
              <w:rPr>
                <w:rFonts w:ascii="Tw Cen MT" w:hAnsi="Tw Cen MT" w:cs="Arial"/>
                <w:b/>
                <w:bCs/>
                <w:color w:val="000000"/>
                <w:sz w:val="20"/>
              </w:rPr>
            </w:pPr>
            <w:r w:rsidRPr="00F344C2">
              <w:rPr>
                <w:rFonts w:ascii="Tw Cen MT" w:hAnsi="Tw Cen MT" w:cs="Arial"/>
                <w:b/>
                <w:bCs/>
                <w:color w:val="000000"/>
                <w:sz w:val="20"/>
              </w:rPr>
              <w:t> </w:t>
            </w:r>
          </w:p>
        </w:tc>
        <w:tc>
          <w:tcPr>
            <w:tcW w:w="460" w:type="dxa"/>
            <w:tcBorders>
              <w:top w:val="nil"/>
              <w:left w:val="nil"/>
              <w:bottom w:val="nil"/>
              <w:right w:val="nil"/>
            </w:tcBorders>
            <w:shd w:val="clear" w:color="auto" w:fill="FFFFFF"/>
            <w:vAlign w:val="bottom"/>
          </w:tcPr>
          <w:p w14:paraId="265E4BD5" w14:textId="77777777" w:rsidR="0028444B" w:rsidRPr="00F344C2" w:rsidRDefault="0028444B" w:rsidP="00F07240">
            <w:pPr>
              <w:rPr>
                <w:rFonts w:ascii="Tw Cen MT" w:hAnsi="Tw Cen MT" w:cs="Arial"/>
                <w:b/>
                <w:bCs/>
                <w:color w:val="000000"/>
                <w:sz w:val="20"/>
              </w:rPr>
            </w:pPr>
            <w:r w:rsidRPr="00F344C2">
              <w:rPr>
                <w:rFonts w:ascii="Tw Cen MT" w:hAnsi="Tw Cen MT" w:cs="Arial"/>
                <w:b/>
                <w:bCs/>
                <w:color w:val="000000"/>
                <w:sz w:val="20"/>
              </w:rPr>
              <w:t> </w:t>
            </w:r>
          </w:p>
        </w:tc>
        <w:tc>
          <w:tcPr>
            <w:tcW w:w="438" w:type="dxa"/>
            <w:tcBorders>
              <w:top w:val="nil"/>
              <w:left w:val="nil"/>
              <w:bottom w:val="nil"/>
              <w:right w:val="nil"/>
            </w:tcBorders>
            <w:shd w:val="clear" w:color="auto" w:fill="FFFFFF"/>
            <w:vAlign w:val="bottom"/>
          </w:tcPr>
          <w:p w14:paraId="0A900246" w14:textId="77777777" w:rsidR="0028444B" w:rsidRPr="00F344C2" w:rsidRDefault="0028444B" w:rsidP="00F07240">
            <w:pPr>
              <w:rPr>
                <w:rFonts w:ascii="Tw Cen MT" w:hAnsi="Tw Cen MT" w:cs="Arial"/>
                <w:b/>
                <w:bCs/>
                <w:color w:val="000000"/>
                <w:sz w:val="20"/>
              </w:rPr>
            </w:pPr>
            <w:r w:rsidRPr="00F344C2">
              <w:rPr>
                <w:rFonts w:ascii="Tw Cen MT" w:hAnsi="Tw Cen MT" w:cs="Arial"/>
                <w:b/>
                <w:bCs/>
                <w:color w:val="000000"/>
                <w:sz w:val="20"/>
              </w:rPr>
              <w:t> </w:t>
            </w:r>
          </w:p>
        </w:tc>
        <w:tc>
          <w:tcPr>
            <w:tcW w:w="460" w:type="dxa"/>
            <w:tcBorders>
              <w:top w:val="nil"/>
              <w:left w:val="nil"/>
              <w:bottom w:val="nil"/>
              <w:right w:val="nil"/>
            </w:tcBorders>
            <w:shd w:val="clear" w:color="auto" w:fill="FFFFFF"/>
            <w:vAlign w:val="bottom"/>
          </w:tcPr>
          <w:p w14:paraId="51B3ED61" w14:textId="77777777" w:rsidR="0028444B" w:rsidRPr="00F344C2" w:rsidRDefault="0028444B" w:rsidP="00F07240">
            <w:pPr>
              <w:rPr>
                <w:rFonts w:ascii="Tw Cen MT" w:hAnsi="Tw Cen MT" w:cs="Arial"/>
                <w:b/>
                <w:bCs/>
                <w:color w:val="000000"/>
                <w:sz w:val="20"/>
              </w:rPr>
            </w:pPr>
            <w:r w:rsidRPr="00F344C2">
              <w:rPr>
                <w:rFonts w:ascii="Tw Cen MT" w:hAnsi="Tw Cen MT" w:cs="Arial"/>
                <w:b/>
                <w:bCs/>
                <w:color w:val="000000"/>
                <w:sz w:val="20"/>
              </w:rPr>
              <w:t> </w:t>
            </w:r>
          </w:p>
        </w:tc>
      </w:tr>
      <w:tr w:rsidR="0028444B" w:rsidRPr="00F344C2" w14:paraId="237BF106" w14:textId="77777777" w:rsidTr="00F07240">
        <w:trPr>
          <w:trHeight w:val="255"/>
        </w:trPr>
        <w:tc>
          <w:tcPr>
            <w:tcW w:w="618" w:type="dxa"/>
            <w:tcBorders>
              <w:top w:val="nil"/>
              <w:left w:val="nil"/>
              <w:bottom w:val="nil"/>
              <w:right w:val="nil"/>
            </w:tcBorders>
            <w:shd w:val="clear" w:color="auto" w:fill="FFFFFF"/>
            <w:vAlign w:val="bottom"/>
          </w:tcPr>
          <w:p w14:paraId="52B0EB6C" w14:textId="77777777" w:rsidR="0028444B" w:rsidRPr="00F344C2" w:rsidRDefault="0028444B" w:rsidP="00F07240">
            <w:pPr>
              <w:jc w:val="right"/>
              <w:rPr>
                <w:rFonts w:ascii="Tw Cen MT" w:hAnsi="Tw Cen MT" w:cs="Arial"/>
                <w:color w:val="000000"/>
                <w:sz w:val="20"/>
              </w:rPr>
            </w:pPr>
            <w:r w:rsidRPr="00F344C2">
              <w:rPr>
                <w:rFonts w:ascii="Tw Cen MT" w:hAnsi="Tw Cen MT" w:cs="Arial"/>
                <w:color w:val="000000"/>
                <w:sz w:val="20"/>
              </w:rPr>
              <w:t>1.</w:t>
            </w:r>
          </w:p>
        </w:tc>
        <w:tc>
          <w:tcPr>
            <w:tcW w:w="12000" w:type="dxa"/>
            <w:gridSpan w:val="22"/>
            <w:tcBorders>
              <w:top w:val="nil"/>
              <w:left w:val="nil"/>
              <w:bottom w:val="nil"/>
              <w:right w:val="nil"/>
            </w:tcBorders>
            <w:shd w:val="clear" w:color="auto" w:fill="FFFFFF"/>
            <w:vAlign w:val="bottom"/>
          </w:tcPr>
          <w:p w14:paraId="684468F8"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Enter the Project number that this report applies to, along with the name, address, and federal ID number of the Bidder.</w:t>
            </w:r>
          </w:p>
        </w:tc>
      </w:tr>
      <w:tr w:rsidR="0028444B" w:rsidRPr="00F344C2" w14:paraId="697703A3" w14:textId="77777777" w:rsidTr="00F07240">
        <w:trPr>
          <w:trHeight w:val="255"/>
        </w:trPr>
        <w:tc>
          <w:tcPr>
            <w:tcW w:w="618" w:type="dxa"/>
            <w:tcBorders>
              <w:top w:val="nil"/>
              <w:left w:val="nil"/>
              <w:bottom w:val="nil"/>
              <w:right w:val="nil"/>
            </w:tcBorders>
            <w:shd w:val="clear" w:color="auto" w:fill="FFFFFF"/>
            <w:vAlign w:val="bottom"/>
          </w:tcPr>
          <w:p w14:paraId="64DA417A" w14:textId="77777777" w:rsidR="0028444B" w:rsidRPr="00F344C2" w:rsidRDefault="0028444B" w:rsidP="00F07240">
            <w:pPr>
              <w:jc w:val="right"/>
              <w:rPr>
                <w:rFonts w:ascii="Tw Cen MT" w:hAnsi="Tw Cen MT" w:cs="Arial"/>
                <w:color w:val="000000"/>
                <w:sz w:val="20"/>
              </w:rPr>
            </w:pPr>
            <w:r w:rsidRPr="00F344C2">
              <w:rPr>
                <w:rFonts w:ascii="Tw Cen MT" w:hAnsi="Tw Cen MT" w:cs="Arial"/>
                <w:color w:val="000000"/>
                <w:sz w:val="20"/>
              </w:rPr>
              <w:t>2.</w:t>
            </w:r>
          </w:p>
        </w:tc>
        <w:tc>
          <w:tcPr>
            <w:tcW w:w="12000" w:type="dxa"/>
            <w:gridSpan w:val="22"/>
            <w:tcBorders>
              <w:top w:val="nil"/>
              <w:left w:val="nil"/>
              <w:bottom w:val="nil"/>
              <w:right w:val="nil"/>
            </w:tcBorders>
            <w:shd w:val="clear" w:color="auto" w:fill="FFFFFF"/>
            <w:vAlign w:val="bottom"/>
          </w:tcPr>
          <w:p w14:paraId="240EDE68"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Check the appropriate box to indicate if the work force being reported is just for the contract/project or the Bidder/Applicant’s total work force.</w:t>
            </w:r>
          </w:p>
        </w:tc>
      </w:tr>
      <w:tr w:rsidR="0028444B" w:rsidRPr="00F344C2" w14:paraId="1CE6AF0B" w14:textId="77777777" w:rsidTr="00F07240">
        <w:trPr>
          <w:trHeight w:val="255"/>
        </w:trPr>
        <w:tc>
          <w:tcPr>
            <w:tcW w:w="618" w:type="dxa"/>
            <w:tcBorders>
              <w:top w:val="nil"/>
              <w:left w:val="nil"/>
              <w:bottom w:val="nil"/>
              <w:right w:val="nil"/>
            </w:tcBorders>
            <w:shd w:val="clear" w:color="auto" w:fill="FFFFFF"/>
            <w:vAlign w:val="bottom"/>
          </w:tcPr>
          <w:p w14:paraId="15D3657A" w14:textId="77777777" w:rsidR="0028444B" w:rsidRPr="00F344C2" w:rsidRDefault="0028444B" w:rsidP="00F07240">
            <w:pPr>
              <w:jc w:val="right"/>
              <w:rPr>
                <w:rFonts w:ascii="Tw Cen MT" w:hAnsi="Tw Cen MT" w:cs="Arial"/>
                <w:color w:val="000000"/>
                <w:sz w:val="20"/>
              </w:rPr>
            </w:pPr>
            <w:r w:rsidRPr="00F344C2">
              <w:rPr>
                <w:rFonts w:ascii="Tw Cen MT" w:hAnsi="Tw Cen MT" w:cs="Arial"/>
                <w:color w:val="000000"/>
                <w:sz w:val="20"/>
              </w:rPr>
              <w:t>3.</w:t>
            </w:r>
          </w:p>
        </w:tc>
        <w:tc>
          <w:tcPr>
            <w:tcW w:w="12000" w:type="dxa"/>
            <w:gridSpan w:val="22"/>
            <w:tcBorders>
              <w:top w:val="nil"/>
              <w:left w:val="nil"/>
              <w:bottom w:val="nil"/>
              <w:right w:val="nil"/>
            </w:tcBorders>
            <w:shd w:val="clear" w:color="auto" w:fill="FFFFFF"/>
            <w:vAlign w:val="bottom"/>
          </w:tcPr>
          <w:p w14:paraId="69E8A3F4"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Check off the appropriate box to indicate if the Bidder completing the report is the contractor or subcontractor.</w:t>
            </w:r>
          </w:p>
        </w:tc>
      </w:tr>
      <w:tr w:rsidR="0028444B" w:rsidRPr="00F344C2" w14:paraId="462C2FB4" w14:textId="77777777" w:rsidTr="00F07240">
        <w:trPr>
          <w:trHeight w:val="255"/>
        </w:trPr>
        <w:tc>
          <w:tcPr>
            <w:tcW w:w="618" w:type="dxa"/>
            <w:tcBorders>
              <w:top w:val="nil"/>
              <w:left w:val="nil"/>
              <w:bottom w:val="nil"/>
              <w:right w:val="nil"/>
            </w:tcBorders>
            <w:shd w:val="clear" w:color="auto" w:fill="FFFFFF"/>
            <w:vAlign w:val="bottom"/>
          </w:tcPr>
          <w:p w14:paraId="58D605F2" w14:textId="77777777" w:rsidR="0028444B" w:rsidRPr="00F344C2" w:rsidRDefault="0028444B" w:rsidP="00F07240">
            <w:pPr>
              <w:jc w:val="right"/>
              <w:rPr>
                <w:rFonts w:ascii="Tw Cen MT" w:hAnsi="Tw Cen MT" w:cs="Arial"/>
                <w:color w:val="000000"/>
                <w:sz w:val="20"/>
              </w:rPr>
            </w:pPr>
            <w:r w:rsidRPr="00F344C2">
              <w:rPr>
                <w:rFonts w:ascii="Tw Cen MT" w:hAnsi="Tw Cen MT" w:cs="Arial"/>
                <w:color w:val="000000"/>
                <w:sz w:val="20"/>
              </w:rPr>
              <w:t>4.</w:t>
            </w:r>
          </w:p>
        </w:tc>
        <w:tc>
          <w:tcPr>
            <w:tcW w:w="12000" w:type="dxa"/>
            <w:gridSpan w:val="22"/>
            <w:tcBorders>
              <w:top w:val="nil"/>
              <w:left w:val="nil"/>
              <w:bottom w:val="nil"/>
              <w:right w:val="nil"/>
            </w:tcBorders>
            <w:shd w:val="clear" w:color="auto" w:fill="FFFFFF"/>
            <w:vAlign w:val="bottom"/>
          </w:tcPr>
          <w:p w14:paraId="25AF03A9"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Enter the total work force by EEO job category.</w:t>
            </w:r>
          </w:p>
        </w:tc>
      </w:tr>
      <w:tr w:rsidR="0028444B" w:rsidRPr="00F344C2" w14:paraId="501F9937" w14:textId="77777777" w:rsidTr="00F07240">
        <w:trPr>
          <w:trHeight w:val="297"/>
        </w:trPr>
        <w:tc>
          <w:tcPr>
            <w:tcW w:w="618" w:type="dxa"/>
            <w:tcBorders>
              <w:top w:val="nil"/>
              <w:left w:val="nil"/>
              <w:bottom w:val="nil"/>
              <w:right w:val="nil"/>
            </w:tcBorders>
            <w:shd w:val="clear" w:color="auto" w:fill="FFFFFF"/>
          </w:tcPr>
          <w:p w14:paraId="282EE6E8" w14:textId="77777777" w:rsidR="0028444B" w:rsidRPr="00F344C2" w:rsidRDefault="0028444B" w:rsidP="00F07240">
            <w:pPr>
              <w:jc w:val="right"/>
              <w:rPr>
                <w:rFonts w:ascii="Tw Cen MT" w:hAnsi="Tw Cen MT" w:cs="Arial"/>
                <w:color w:val="000000"/>
                <w:sz w:val="20"/>
              </w:rPr>
            </w:pPr>
            <w:r w:rsidRPr="00F344C2">
              <w:rPr>
                <w:rFonts w:ascii="Tw Cen MT" w:hAnsi="Tw Cen MT" w:cs="Arial"/>
                <w:color w:val="000000"/>
                <w:sz w:val="20"/>
              </w:rPr>
              <w:t>5.</w:t>
            </w:r>
          </w:p>
        </w:tc>
        <w:tc>
          <w:tcPr>
            <w:tcW w:w="12000" w:type="dxa"/>
            <w:gridSpan w:val="22"/>
            <w:tcBorders>
              <w:top w:val="nil"/>
              <w:left w:val="nil"/>
              <w:bottom w:val="nil"/>
              <w:right w:val="nil"/>
            </w:tcBorders>
            <w:shd w:val="clear" w:color="auto" w:fill="FFFFFF"/>
          </w:tcPr>
          <w:p w14:paraId="2A5D15F1"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xml:space="preserve">Break down the total work force by gender and race/ethnic background and enter under the heading Race/Ethnicity.  Contact the M/WBE Coordinator, </w:t>
            </w:r>
            <w:hyperlink r:id="rId51" w:history="1">
              <w:r w:rsidRPr="00F344C2">
                <w:rPr>
                  <w:rStyle w:val="Hyperlink"/>
                  <w:rFonts w:ascii="Tw Cen MT" w:hAnsi="Tw Cen MT" w:cs="Arial"/>
                  <w:sz w:val="20"/>
                </w:rPr>
                <w:t>mwbegrants@nysed.gov</w:t>
              </w:r>
            </w:hyperlink>
            <w:r w:rsidRPr="00F344C2">
              <w:rPr>
                <w:rFonts w:ascii="Tw Cen MT" w:hAnsi="Tw Cen MT" w:cs="Arial"/>
                <w:color w:val="000000"/>
                <w:sz w:val="20"/>
              </w:rPr>
              <w:t>, if you have any questions.</w:t>
            </w:r>
          </w:p>
        </w:tc>
      </w:tr>
      <w:tr w:rsidR="0028444B" w:rsidRPr="00F344C2" w14:paraId="048CC7CA" w14:textId="77777777" w:rsidTr="00F07240">
        <w:trPr>
          <w:trHeight w:val="108"/>
        </w:trPr>
        <w:tc>
          <w:tcPr>
            <w:tcW w:w="618" w:type="dxa"/>
            <w:tcBorders>
              <w:top w:val="nil"/>
              <w:left w:val="nil"/>
              <w:bottom w:val="nil"/>
              <w:right w:val="nil"/>
            </w:tcBorders>
            <w:shd w:val="clear" w:color="auto" w:fill="FFFFFF"/>
            <w:vAlign w:val="bottom"/>
          </w:tcPr>
          <w:p w14:paraId="6745A493" w14:textId="77777777" w:rsidR="0028444B" w:rsidRPr="00F344C2" w:rsidRDefault="0028444B" w:rsidP="00F07240">
            <w:pPr>
              <w:jc w:val="right"/>
              <w:rPr>
                <w:rFonts w:ascii="Tw Cen MT" w:hAnsi="Tw Cen MT" w:cs="Arial"/>
                <w:color w:val="000000"/>
                <w:sz w:val="20"/>
              </w:rPr>
            </w:pPr>
            <w:r w:rsidRPr="00F344C2">
              <w:rPr>
                <w:rFonts w:ascii="Tw Cen MT" w:hAnsi="Tw Cen MT" w:cs="Arial"/>
                <w:color w:val="000000"/>
                <w:sz w:val="20"/>
              </w:rPr>
              <w:t>6.</w:t>
            </w:r>
          </w:p>
        </w:tc>
        <w:tc>
          <w:tcPr>
            <w:tcW w:w="12000" w:type="dxa"/>
            <w:gridSpan w:val="22"/>
            <w:tcBorders>
              <w:top w:val="nil"/>
              <w:left w:val="nil"/>
              <w:bottom w:val="nil"/>
              <w:right w:val="nil"/>
            </w:tcBorders>
            <w:shd w:val="clear" w:color="auto" w:fill="FFFFFF"/>
            <w:vAlign w:val="bottom"/>
          </w:tcPr>
          <w:p w14:paraId="75C7942F"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Enter the name, title, phone number and email address for the person completing the form. Sign and date the form in designated areas.</w:t>
            </w:r>
          </w:p>
        </w:tc>
      </w:tr>
      <w:tr w:rsidR="0028444B" w:rsidRPr="00F344C2" w14:paraId="467A4391" w14:textId="77777777" w:rsidTr="00F07240">
        <w:trPr>
          <w:trHeight w:val="81"/>
        </w:trPr>
        <w:tc>
          <w:tcPr>
            <w:tcW w:w="618" w:type="dxa"/>
            <w:tcBorders>
              <w:top w:val="nil"/>
              <w:left w:val="nil"/>
              <w:bottom w:val="nil"/>
              <w:right w:val="nil"/>
            </w:tcBorders>
            <w:shd w:val="clear" w:color="auto" w:fill="FFFFFF"/>
            <w:vAlign w:val="bottom"/>
          </w:tcPr>
          <w:p w14:paraId="27D93579" w14:textId="77777777" w:rsidR="0028444B" w:rsidRPr="00F344C2" w:rsidRDefault="0028444B" w:rsidP="00F07240">
            <w:pPr>
              <w:jc w:val="right"/>
              <w:rPr>
                <w:rFonts w:ascii="Tw Cen MT" w:hAnsi="Tw Cen MT" w:cs="Arial"/>
                <w:color w:val="000000"/>
                <w:sz w:val="20"/>
              </w:rPr>
            </w:pPr>
            <w:r w:rsidRPr="00F344C2">
              <w:rPr>
                <w:rFonts w:ascii="Tw Cen MT" w:hAnsi="Tw Cen MT" w:cs="Arial"/>
                <w:color w:val="000000"/>
                <w:sz w:val="20"/>
              </w:rPr>
              <w:t> </w:t>
            </w:r>
          </w:p>
        </w:tc>
        <w:tc>
          <w:tcPr>
            <w:tcW w:w="937" w:type="dxa"/>
            <w:tcBorders>
              <w:top w:val="nil"/>
              <w:left w:val="nil"/>
              <w:bottom w:val="nil"/>
              <w:right w:val="nil"/>
            </w:tcBorders>
            <w:shd w:val="clear" w:color="auto" w:fill="FFFFFF"/>
            <w:vAlign w:val="bottom"/>
          </w:tcPr>
          <w:p w14:paraId="52E5396C"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831" w:type="dxa"/>
            <w:tcBorders>
              <w:top w:val="nil"/>
              <w:left w:val="nil"/>
              <w:bottom w:val="nil"/>
              <w:right w:val="nil"/>
            </w:tcBorders>
            <w:shd w:val="clear" w:color="auto" w:fill="FFFFFF"/>
            <w:vAlign w:val="bottom"/>
          </w:tcPr>
          <w:p w14:paraId="3ED8D59A"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272" w:type="dxa"/>
            <w:tcBorders>
              <w:top w:val="nil"/>
              <w:left w:val="nil"/>
              <w:bottom w:val="nil"/>
              <w:right w:val="nil"/>
            </w:tcBorders>
            <w:shd w:val="clear" w:color="auto" w:fill="FFFFFF"/>
            <w:vAlign w:val="bottom"/>
          </w:tcPr>
          <w:p w14:paraId="1F8747F8"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775" w:type="dxa"/>
            <w:tcBorders>
              <w:top w:val="nil"/>
              <w:left w:val="nil"/>
              <w:bottom w:val="nil"/>
              <w:right w:val="nil"/>
            </w:tcBorders>
            <w:shd w:val="clear" w:color="auto" w:fill="FFFFFF"/>
            <w:vAlign w:val="bottom"/>
          </w:tcPr>
          <w:p w14:paraId="23E0B276"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89" w:type="dxa"/>
            <w:tcBorders>
              <w:top w:val="nil"/>
              <w:left w:val="nil"/>
              <w:bottom w:val="nil"/>
              <w:right w:val="nil"/>
            </w:tcBorders>
            <w:shd w:val="clear" w:color="auto" w:fill="FFFFFF"/>
            <w:vAlign w:val="bottom"/>
          </w:tcPr>
          <w:p w14:paraId="7E2B29A3"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89" w:type="dxa"/>
            <w:tcBorders>
              <w:top w:val="nil"/>
              <w:left w:val="nil"/>
              <w:bottom w:val="nil"/>
              <w:right w:val="nil"/>
            </w:tcBorders>
            <w:shd w:val="clear" w:color="auto" w:fill="FFFFFF"/>
            <w:vAlign w:val="bottom"/>
          </w:tcPr>
          <w:p w14:paraId="58E94B13"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550" w:type="dxa"/>
            <w:tcBorders>
              <w:top w:val="nil"/>
              <w:left w:val="nil"/>
              <w:bottom w:val="nil"/>
              <w:right w:val="nil"/>
            </w:tcBorders>
            <w:shd w:val="clear" w:color="auto" w:fill="FFFFFF"/>
            <w:vAlign w:val="bottom"/>
          </w:tcPr>
          <w:p w14:paraId="08F1F14C"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550" w:type="dxa"/>
            <w:tcBorders>
              <w:top w:val="nil"/>
              <w:left w:val="nil"/>
              <w:bottom w:val="nil"/>
              <w:right w:val="nil"/>
            </w:tcBorders>
            <w:shd w:val="clear" w:color="auto" w:fill="FFFFFF"/>
            <w:vAlign w:val="bottom"/>
          </w:tcPr>
          <w:p w14:paraId="44C29879"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632" w:type="dxa"/>
            <w:tcBorders>
              <w:top w:val="nil"/>
              <w:left w:val="nil"/>
              <w:bottom w:val="nil"/>
              <w:right w:val="nil"/>
            </w:tcBorders>
            <w:shd w:val="clear" w:color="auto" w:fill="FFFFFF"/>
            <w:vAlign w:val="bottom"/>
          </w:tcPr>
          <w:p w14:paraId="786025B5"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38" w:type="dxa"/>
            <w:tcBorders>
              <w:top w:val="nil"/>
              <w:left w:val="nil"/>
              <w:bottom w:val="nil"/>
              <w:right w:val="nil"/>
            </w:tcBorders>
            <w:shd w:val="clear" w:color="auto" w:fill="FFFFFF"/>
            <w:vAlign w:val="bottom"/>
          </w:tcPr>
          <w:p w14:paraId="1B938319"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677" w:type="dxa"/>
            <w:tcBorders>
              <w:top w:val="nil"/>
              <w:left w:val="nil"/>
              <w:bottom w:val="nil"/>
              <w:right w:val="nil"/>
            </w:tcBorders>
            <w:shd w:val="clear" w:color="auto" w:fill="FFFFFF"/>
            <w:vAlign w:val="bottom"/>
          </w:tcPr>
          <w:p w14:paraId="051910C1"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38" w:type="dxa"/>
            <w:tcBorders>
              <w:top w:val="nil"/>
              <w:left w:val="nil"/>
              <w:bottom w:val="nil"/>
              <w:right w:val="nil"/>
            </w:tcBorders>
            <w:shd w:val="clear" w:color="auto" w:fill="FFFFFF"/>
            <w:vAlign w:val="bottom"/>
          </w:tcPr>
          <w:p w14:paraId="2DA47835"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38" w:type="dxa"/>
            <w:tcBorders>
              <w:top w:val="nil"/>
              <w:left w:val="nil"/>
              <w:bottom w:val="nil"/>
              <w:right w:val="nil"/>
            </w:tcBorders>
            <w:shd w:val="clear" w:color="auto" w:fill="FFFFFF"/>
            <w:vAlign w:val="bottom"/>
          </w:tcPr>
          <w:p w14:paraId="19A456A8"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48" w:type="dxa"/>
            <w:tcBorders>
              <w:top w:val="nil"/>
              <w:left w:val="nil"/>
              <w:bottom w:val="nil"/>
              <w:right w:val="nil"/>
            </w:tcBorders>
            <w:shd w:val="clear" w:color="auto" w:fill="FFFFFF"/>
            <w:vAlign w:val="bottom"/>
          </w:tcPr>
          <w:p w14:paraId="509D36DC"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38" w:type="dxa"/>
            <w:tcBorders>
              <w:top w:val="nil"/>
              <w:left w:val="nil"/>
              <w:bottom w:val="nil"/>
              <w:right w:val="nil"/>
            </w:tcBorders>
            <w:shd w:val="clear" w:color="auto" w:fill="FFFFFF"/>
            <w:vAlign w:val="bottom"/>
          </w:tcPr>
          <w:p w14:paraId="3A4E68DE"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520" w:type="dxa"/>
            <w:tcBorders>
              <w:top w:val="nil"/>
              <w:left w:val="nil"/>
              <w:bottom w:val="nil"/>
              <w:right w:val="nil"/>
            </w:tcBorders>
            <w:shd w:val="clear" w:color="auto" w:fill="FFFFFF"/>
            <w:vAlign w:val="bottom"/>
          </w:tcPr>
          <w:p w14:paraId="6D19E968"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600" w:type="dxa"/>
            <w:tcBorders>
              <w:top w:val="nil"/>
              <w:left w:val="nil"/>
              <w:bottom w:val="nil"/>
              <w:right w:val="nil"/>
            </w:tcBorders>
            <w:shd w:val="clear" w:color="auto" w:fill="FFFFFF"/>
            <w:vAlign w:val="bottom"/>
          </w:tcPr>
          <w:p w14:paraId="161C360B"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500" w:type="dxa"/>
            <w:tcBorders>
              <w:top w:val="nil"/>
              <w:left w:val="nil"/>
              <w:bottom w:val="nil"/>
              <w:right w:val="nil"/>
            </w:tcBorders>
            <w:shd w:val="clear" w:color="auto" w:fill="FFFFFF"/>
            <w:vAlign w:val="bottom"/>
          </w:tcPr>
          <w:p w14:paraId="5351EFD4"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620" w:type="dxa"/>
            <w:tcBorders>
              <w:top w:val="nil"/>
              <w:left w:val="nil"/>
              <w:bottom w:val="nil"/>
              <w:right w:val="nil"/>
            </w:tcBorders>
            <w:shd w:val="clear" w:color="auto" w:fill="FFFFFF"/>
            <w:vAlign w:val="bottom"/>
          </w:tcPr>
          <w:p w14:paraId="096A7BD3"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60" w:type="dxa"/>
            <w:tcBorders>
              <w:top w:val="nil"/>
              <w:left w:val="nil"/>
              <w:bottom w:val="nil"/>
              <w:right w:val="nil"/>
            </w:tcBorders>
            <w:shd w:val="clear" w:color="auto" w:fill="FFFFFF"/>
            <w:vAlign w:val="bottom"/>
          </w:tcPr>
          <w:p w14:paraId="551CFF07"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38" w:type="dxa"/>
            <w:tcBorders>
              <w:top w:val="nil"/>
              <w:left w:val="nil"/>
              <w:bottom w:val="nil"/>
              <w:right w:val="nil"/>
            </w:tcBorders>
            <w:shd w:val="clear" w:color="auto" w:fill="FFFFFF"/>
            <w:vAlign w:val="bottom"/>
          </w:tcPr>
          <w:p w14:paraId="5470A448"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60" w:type="dxa"/>
            <w:tcBorders>
              <w:top w:val="nil"/>
              <w:left w:val="nil"/>
              <w:bottom w:val="nil"/>
              <w:right w:val="nil"/>
            </w:tcBorders>
            <w:shd w:val="clear" w:color="auto" w:fill="FFFFFF"/>
            <w:vAlign w:val="bottom"/>
          </w:tcPr>
          <w:p w14:paraId="005B37DA"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r>
      <w:tr w:rsidR="0028444B" w:rsidRPr="00F344C2" w14:paraId="3048F990" w14:textId="77777777" w:rsidTr="00F07240">
        <w:trPr>
          <w:trHeight w:val="135"/>
        </w:trPr>
        <w:tc>
          <w:tcPr>
            <w:tcW w:w="12618" w:type="dxa"/>
            <w:gridSpan w:val="23"/>
            <w:tcBorders>
              <w:top w:val="nil"/>
              <w:left w:val="nil"/>
              <w:bottom w:val="nil"/>
              <w:right w:val="nil"/>
            </w:tcBorders>
            <w:shd w:val="clear" w:color="auto" w:fill="FFFFFF"/>
            <w:vAlign w:val="bottom"/>
          </w:tcPr>
          <w:p w14:paraId="5B7EF34F" w14:textId="77777777" w:rsidR="0028444B" w:rsidRPr="00F344C2" w:rsidRDefault="0028444B" w:rsidP="00F07240">
            <w:pPr>
              <w:rPr>
                <w:rFonts w:ascii="Tw Cen MT" w:hAnsi="Tw Cen MT" w:cs="Arial"/>
                <w:b/>
                <w:bCs/>
                <w:color w:val="000000"/>
                <w:sz w:val="20"/>
              </w:rPr>
            </w:pPr>
            <w:r w:rsidRPr="00F344C2">
              <w:rPr>
                <w:rFonts w:ascii="Tw Cen MT" w:hAnsi="Tw Cen MT" w:cs="Arial"/>
                <w:b/>
                <w:bCs/>
                <w:color w:val="000000"/>
                <w:sz w:val="20"/>
              </w:rPr>
              <w:t>RACE/ETHNIC IDENTIFICATION</w:t>
            </w:r>
          </w:p>
        </w:tc>
      </w:tr>
      <w:tr w:rsidR="0028444B" w:rsidRPr="00F344C2" w14:paraId="2142F547" w14:textId="77777777" w:rsidTr="00F07240">
        <w:trPr>
          <w:trHeight w:val="1290"/>
        </w:trPr>
        <w:tc>
          <w:tcPr>
            <w:tcW w:w="12618" w:type="dxa"/>
            <w:gridSpan w:val="23"/>
            <w:tcBorders>
              <w:top w:val="nil"/>
              <w:left w:val="nil"/>
              <w:bottom w:val="nil"/>
              <w:right w:val="nil"/>
            </w:tcBorders>
            <w:shd w:val="clear" w:color="auto" w:fill="FFFFFF"/>
            <w:vAlign w:val="bottom"/>
          </w:tcPr>
          <w:p w14:paraId="7A9AD74F"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28444B" w:rsidRPr="00F344C2" w14:paraId="2EA3A1E6" w14:textId="77777777" w:rsidTr="00F07240">
        <w:trPr>
          <w:trHeight w:val="105"/>
        </w:trPr>
        <w:tc>
          <w:tcPr>
            <w:tcW w:w="618" w:type="dxa"/>
            <w:tcBorders>
              <w:top w:val="nil"/>
              <w:left w:val="nil"/>
              <w:bottom w:val="nil"/>
              <w:right w:val="nil"/>
            </w:tcBorders>
            <w:shd w:val="clear" w:color="auto" w:fill="FFFFFF"/>
            <w:vAlign w:val="bottom"/>
          </w:tcPr>
          <w:p w14:paraId="20C856C6"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937" w:type="dxa"/>
            <w:tcBorders>
              <w:top w:val="nil"/>
              <w:left w:val="nil"/>
              <w:bottom w:val="nil"/>
              <w:right w:val="nil"/>
            </w:tcBorders>
            <w:shd w:val="clear" w:color="auto" w:fill="FFFFFF"/>
            <w:vAlign w:val="bottom"/>
          </w:tcPr>
          <w:p w14:paraId="40B5A353"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831" w:type="dxa"/>
            <w:tcBorders>
              <w:top w:val="nil"/>
              <w:left w:val="nil"/>
              <w:bottom w:val="nil"/>
              <w:right w:val="nil"/>
            </w:tcBorders>
            <w:shd w:val="clear" w:color="auto" w:fill="FFFFFF"/>
            <w:vAlign w:val="bottom"/>
          </w:tcPr>
          <w:p w14:paraId="1347863D"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272" w:type="dxa"/>
            <w:tcBorders>
              <w:top w:val="nil"/>
              <w:left w:val="nil"/>
              <w:bottom w:val="nil"/>
              <w:right w:val="nil"/>
            </w:tcBorders>
            <w:shd w:val="clear" w:color="auto" w:fill="FFFFFF"/>
            <w:vAlign w:val="bottom"/>
          </w:tcPr>
          <w:p w14:paraId="39F598E5"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775" w:type="dxa"/>
            <w:tcBorders>
              <w:top w:val="nil"/>
              <w:left w:val="nil"/>
              <w:bottom w:val="nil"/>
              <w:right w:val="nil"/>
            </w:tcBorders>
            <w:shd w:val="clear" w:color="auto" w:fill="FFFFFF"/>
            <w:vAlign w:val="bottom"/>
          </w:tcPr>
          <w:p w14:paraId="1DF74EA7"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89" w:type="dxa"/>
            <w:tcBorders>
              <w:top w:val="nil"/>
              <w:left w:val="nil"/>
              <w:bottom w:val="nil"/>
              <w:right w:val="nil"/>
            </w:tcBorders>
            <w:shd w:val="clear" w:color="auto" w:fill="FFFFFF"/>
            <w:vAlign w:val="bottom"/>
          </w:tcPr>
          <w:p w14:paraId="33911EC1"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89" w:type="dxa"/>
            <w:tcBorders>
              <w:top w:val="nil"/>
              <w:left w:val="nil"/>
              <w:bottom w:val="nil"/>
              <w:right w:val="nil"/>
            </w:tcBorders>
            <w:shd w:val="clear" w:color="auto" w:fill="FFFFFF"/>
            <w:vAlign w:val="bottom"/>
          </w:tcPr>
          <w:p w14:paraId="6155B3E5"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550" w:type="dxa"/>
            <w:tcBorders>
              <w:top w:val="nil"/>
              <w:left w:val="nil"/>
              <w:bottom w:val="nil"/>
              <w:right w:val="nil"/>
            </w:tcBorders>
            <w:shd w:val="clear" w:color="auto" w:fill="FFFFFF"/>
            <w:vAlign w:val="bottom"/>
          </w:tcPr>
          <w:p w14:paraId="2FE3339B"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550" w:type="dxa"/>
            <w:tcBorders>
              <w:top w:val="nil"/>
              <w:left w:val="nil"/>
              <w:bottom w:val="nil"/>
              <w:right w:val="nil"/>
            </w:tcBorders>
            <w:shd w:val="clear" w:color="auto" w:fill="FFFFFF"/>
            <w:vAlign w:val="bottom"/>
          </w:tcPr>
          <w:p w14:paraId="3A3F8BDD"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632" w:type="dxa"/>
            <w:tcBorders>
              <w:top w:val="nil"/>
              <w:left w:val="nil"/>
              <w:bottom w:val="nil"/>
              <w:right w:val="nil"/>
            </w:tcBorders>
            <w:shd w:val="clear" w:color="auto" w:fill="FFFFFF"/>
            <w:vAlign w:val="bottom"/>
          </w:tcPr>
          <w:p w14:paraId="32E56CDC"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38" w:type="dxa"/>
            <w:tcBorders>
              <w:top w:val="nil"/>
              <w:left w:val="nil"/>
              <w:bottom w:val="nil"/>
              <w:right w:val="nil"/>
            </w:tcBorders>
            <w:shd w:val="clear" w:color="auto" w:fill="FFFFFF"/>
            <w:vAlign w:val="bottom"/>
          </w:tcPr>
          <w:p w14:paraId="268E0A04"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677" w:type="dxa"/>
            <w:tcBorders>
              <w:top w:val="nil"/>
              <w:left w:val="nil"/>
              <w:bottom w:val="nil"/>
              <w:right w:val="nil"/>
            </w:tcBorders>
            <w:shd w:val="clear" w:color="auto" w:fill="FFFFFF"/>
            <w:vAlign w:val="bottom"/>
          </w:tcPr>
          <w:p w14:paraId="322309FB"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38" w:type="dxa"/>
            <w:tcBorders>
              <w:top w:val="nil"/>
              <w:left w:val="nil"/>
              <w:bottom w:val="nil"/>
              <w:right w:val="nil"/>
            </w:tcBorders>
            <w:shd w:val="clear" w:color="auto" w:fill="FFFFFF"/>
            <w:vAlign w:val="bottom"/>
          </w:tcPr>
          <w:p w14:paraId="0542A373"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38" w:type="dxa"/>
            <w:tcBorders>
              <w:top w:val="nil"/>
              <w:left w:val="nil"/>
              <w:bottom w:val="nil"/>
              <w:right w:val="nil"/>
            </w:tcBorders>
            <w:shd w:val="clear" w:color="auto" w:fill="FFFFFF"/>
            <w:vAlign w:val="bottom"/>
          </w:tcPr>
          <w:p w14:paraId="68852E45"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48" w:type="dxa"/>
            <w:tcBorders>
              <w:top w:val="nil"/>
              <w:left w:val="nil"/>
              <w:bottom w:val="nil"/>
              <w:right w:val="nil"/>
            </w:tcBorders>
            <w:shd w:val="clear" w:color="auto" w:fill="FFFFFF"/>
            <w:vAlign w:val="bottom"/>
          </w:tcPr>
          <w:p w14:paraId="584CEF72"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38" w:type="dxa"/>
            <w:tcBorders>
              <w:top w:val="nil"/>
              <w:left w:val="nil"/>
              <w:bottom w:val="nil"/>
              <w:right w:val="nil"/>
            </w:tcBorders>
            <w:shd w:val="clear" w:color="auto" w:fill="FFFFFF"/>
            <w:vAlign w:val="bottom"/>
          </w:tcPr>
          <w:p w14:paraId="1A8AD536"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520" w:type="dxa"/>
            <w:tcBorders>
              <w:top w:val="nil"/>
              <w:left w:val="nil"/>
              <w:bottom w:val="nil"/>
              <w:right w:val="nil"/>
            </w:tcBorders>
            <w:shd w:val="clear" w:color="auto" w:fill="FFFFFF"/>
            <w:vAlign w:val="bottom"/>
          </w:tcPr>
          <w:p w14:paraId="5B224890"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600" w:type="dxa"/>
            <w:tcBorders>
              <w:top w:val="nil"/>
              <w:left w:val="nil"/>
              <w:bottom w:val="nil"/>
              <w:right w:val="nil"/>
            </w:tcBorders>
            <w:shd w:val="clear" w:color="auto" w:fill="FFFFFF"/>
            <w:vAlign w:val="bottom"/>
          </w:tcPr>
          <w:p w14:paraId="4D46B53F"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500" w:type="dxa"/>
            <w:tcBorders>
              <w:top w:val="nil"/>
              <w:left w:val="nil"/>
              <w:bottom w:val="nil"/>
              <w:right w:val="nil"/>
            </w:tcBorders>
            <w:shd w:val="clear" w:color="auto" w:fill="FFFFFF"/>
            <w:vAlign w:val="bottom"/>
          </w:tcPr>
          <w:p w14:paraId="2CA4122C"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620" w:type="dxa"/>
            <w:tcBorders>
              <w:top w:val="nil"/>
              <w:left w:val="nil"/>
              <w:bottom w:val="nil"/>
              <w:right w:val="nil"/>
            </w:tcBorders>
            <w:shd w:val="clear" w:color="auto" w:fill="FFFFFF"/>
            <w:vAlign w:val="bottom"/>
          </w:tcPr>
          <w:p w14:paraId="2D59E51F"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60" w:type="dxa"/>
            <w:tcBorders>
              <w:top w:val="nil"/>
              <w:left w:val="nil"/>
              <w:bottom w:val="nil"/>
              <w:right w:val="nil"/>
            </w:tcBorders>
            <w:shd w:val="clear" w:color="auto" w:fill="FFFFFF"/>
            <w:vAlign w:val="bottom"/>
          </w:tcPr>
          <w:p w14:paraId="6CB7A682"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38" w:type="dxa"/>
            <w:tcBorders>
              <w:top w:val="nil"/>
              <w:left w:val="nil"/>
              <w:bottom w:val="nil"/>
              <w:right w:val="nil"/>
            </w:tcBorders>
            <w:shd w:val="clear" w:color="auto" w:fill="FFFFFF"/>
            <w:vAlign w:val="bottom"/>
          </w:tcPr>
          <w:p w14:paraId="5C7BB7AB"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c>
          <w:tcPr>
            <w:tcW w:w="460" w:type="dxa"/>
            <w:tcBorders>
              <w:top w:val="nil"/>
              <w:left w:val="nil"/>
              <w:bottom w:val="nil"/>
              <w:right w:val="nil"/>
            </w:tcBorders>
            <w:shd w:val="clear" w:color="auto" w:fill="FFFFFF"/>
            <w:vAlign w:val="bottom"/>
          </w:tcPr>
          <w:p w14:paraId="11421170" w14:textId="77777777" w:rsidR="0028444B" w:rsidRPr="00F344C2" w:rsidRDefault="0028444B" w:rsidP="00F07240">
            <w:pPr>
              <w:rPr>
                <w:rFonts w:ascii="Tw Cen MT" w:hAnsi="Tw Cen MT" w:cs="Arial"/>
                <w:color w:val="000000"/>
                <w:sz w:val="20"/>
              </w:rPr>
            </w:pPr>
            <w:r w:rsidRPr="00F344C2">
              <w:rPr>
                <w:rFonts w:ascii="Tw Cen MT" w:hAnsi="Tw Cen MT" w:cs="Arial"/>
                <w:color w:val="000000"/>
                <w:sz w:val="20"/>
              </w:rPr>
              <w:t> </w:t>
            </w:r>
          </w:p>
        </w:tc>
      </w:tr>
      <w:tr w:rsidR="0028444B" w:rsidRPr="00F344C2" w14:paraId="413BF5C1" w14:textId="77777777" w:rsidTr="00F07240">
        <w:trPr>
          <w:trHeight w:val="255"/>
        </w:trPr>
        <w:tc>
          <w:tcPr>
            <w:tcW w:w="618" w:type="dxa"/>
            <w:tcBorders>
              <w:top w:val="nil"/>
              <w:left w:val="nil"/>
              <w:bottom w:val="nil"/>
              <w:right w:val="nil"/>
            </w:tcBorders>
            <w:shd w:val="clear" w:color="auto" w:fill="FFFFFF"/>
          </w:tcPr>
          <w:p w14:paraId="5686AE79" w14:textId="77777777" w:rsidR="0028444B" w:rsidRPr="00F344C2" w:rsidRDefault="0028444B" w:rsidP="00F07240">
            <w:pPr>
              <w:jc w:val="right"/>
              <w:rPr>
                <w:rFonts w:ascii="Tw Cen MT" w:hAnsi="Tw Cen MT" w:cs="Arial"/>
                <w:color w:val="000000"/>
                <w:sz w:val="20"/>
              </w:rPr>
            </w:pPr>
            <w:r w:rsidRPr="00F344C2">
              <w:rPr>
                <w:rFonts w:ascii="Tw Cen MT" w:hAnsi="Tw Cen MT" w:cs="Arial"/>
                <w:color w:val="000000"/>
                <w:sz w:val="20"/>
              </w:rPr>
              <w:t>•</w:t>
            </w:r>
          </w:p>
        </w:tc>
        <w:tc>
          <w:tcPr>
            <w:tcW w:w="12000" w:type="dxa"/>
            <w:gridSpan w:val="22"/>
            <w:tcBorders>
              <w:top w:val="nil"/>
              <w:left w:val="nil"/>
              <w:bottom w:val="nil"/>
              <w:right w:val="nil"/>
            </w:tcBorders>
            <w:shd w:val="clear" w:color="auto" w:fill="FFFFFF"/>
            <w:vAlign w:val="bottom"/>
          </w:tcPr>
          <w:p w14:paraId="07E04176" w14:textId="77777777" w:rsidR="0028444B" w:rsidRPr="00F344C2" w:rsidRDefault="0028444B" w:rsidP="00F07240">
            <w:pPr>
              <w:rPr>
                <w:rFonts w:ascii="Tw Cen MT" w:hAnsi="Tw Cen MT" w:cs="Arial"/>
                <w:color w:val="000000"/>
                <w:sz w:val="20"/>
              </w:rPr>
            </w:pPr>
            <w:r w:rsidRPr="00F344C2">
              <w:rPr>
                <w:rFonts w:ascii="Tw Cen MT" w:hAnsi="Tw Cen MT" w:cs="Arial"/>
                <w:b/>
                <w:bCs/>
                <w:color w:val="000000"/>
                <w:sz w:val="20"/>
              </w:rPr>
              <w:t>Hispanic or Latino</w:t>
            </w:r>
            <w:r w:rsidRPr="00F344C2">
              <w:rPr>
                <w:rFonts w:ascii="Tw Cen MT" w:hAnsi="Tw Cen MT" w:cs="Arial"/>
                <w:color w:val="000000"/>
                <w:sz w:val="20"/>
              </w:rPr>
              <w:t xml:space="preserve"> - A person of Cuban, Mexican, Puerto Rican, South or Central American, or other Spanish culture or origin regardless of race.</w:t>
            </w:r>
          </w:p>
        </w:tc>
      </w:tr>
      <w:tr w:rsidR="0028444B" w:rsidRPr="00F344C2" w14:paraId="6B35DE5D" w14:textId="77777777" w:rsidTr="00F07240">
        <w:trPr>
          <w:trHeight w:val="255"/>
        </w:trPr>
        <w:tc>
          <w:tcPr>
            <w:tcW w:w="618" w:type="dxa"/>
            <w:tcBorders>
              <w:top w:val="nil"/>
              <w:left w:val="nil"/>
              <w:bottom w:val="nil"/>
              <w:right w:val="nil"/>
            </w:tcBorders>
            <w:shd w:val="clear" w:color="auto" w:fill="FFFFFF"/>
          </w:tcPr>
          <w:p w14:paraId="344FB532" w14:textId="77777777" w:rsidR="0028444B" w:rsidRPr="00F344C2" w:rsidRDefault="0028444B" w:rsidP="00F07240">
            <w:pPr>
              <w:jc w:val="right"/>
              <w:rPr>
                <w:rFonts w:ascii="Tw Cen MT" w:hAnsi="Tw Cen MT" w:cs="Arial"/>
                <w:color w:val="000000"/>
                <w:sz w:val="20"/>
              </w:rPr>
            </w:pPr>
            <w:r w:rsidRPr="00F344C2">
              <w:rPr>
                <w:rFonts w:ascii="Tw Cen MT" w:hAnsi="Tw Cen MT" w:cs="Arial"/>
                <w:color w:val="000000"/>
                <w:sz w:val="20"/>
              </w:rPr>
              <w:t>•</w:t>
            </w:r>
          </w:p>
        </w:tc>
        <w:tc>
          <w:tcPr>
            <w:tcW w:w="12000" w:type="dxa"/>
            <w:gridSpan w:val="22"/>
            <w:tcBorders>
              <w:top w:val="nil"/>
              <w:left w:val="nil"/>
              <w:bottom w:val="nil"/>
              <w:right w:val="nil"/>
            </w:tcBorders>
            <w:shd w:val="clear" w:color="auto" w:fill="FFFFFF"/>
            <w:vAlign w:val="bottom"/>
          </w:tcPr>
          <w:p w14:paraId="70E70EF6" w14:textId="77777777" w:rsidR="0028444B" w:rsidRPr="00F344C2" w:rsidRDefault="0028444B" w:rsidP="00F07240">
            <w:pPr>
              <w:rPr>
                <w:rFonts w:ascii="Tw Cen MT" w:hAnsi="Tw Cen MT" w:cs="Arial"/>
                <w:color w:val="000000"/>
                <w:sz w:val="20"/>
              </w:rPr>
            </w:pPr>
            <w:r w:rsidRPr="00F344C2">
              <w:rPr>
                <w:rFonts w:ascii="Tw Cen MT" w:hAnsi="Tw Cen MT" w:cs="Arial"/>
                <w:b/>
                <w:bCs/>
                <w:color w:val="000000"/>
                <w:sz w:val="20"/>
              </w:rPr>
              <w:t xml:space="preserve">White (Not Hispanic or Latino) </w:t>
            </w:r>
            <w:r w:rsidRPr="00F344C2">
              <w:rPr>
                <w:rFonts w:ascii="Tw Cen MT" w:hAnsi="Tw Cen MT" w:cs="Arial"/>
                <w:color w:val="000000"/>
                <w:sz w:val="20"/>
              </w:rPr>
              <w:t>- A person having origins in any of the original peoples of Europe, the Middle East, or North Africa.</w:t>
            </w:r>
          </w:p>
        </w:tc>
      </w:tr>
      <w:tr w:rsidR="0028444B" w:rsidRPr="00F344C2" w14:paraId="088143F1" w14:textId="77777777" w:rsidTr="00F07240">
        <w:trPr>
          <w:trHeight w:val="255"/>
        </w:trPr>
        <w:tc>
          <w:tcPr>
            <w:tcW w:w="618" w:type="dxa"/>
            <w:tcBorders>
              <w:top w:val="nil"/>
              <w:left w:val="nil"/>
              <w:bottom w:val="nil"/>
              <w:right w:val="nil"/>
            </w:tcBorders>
            <w:shd w:val="clear" w:color="auto" w:fill="FFFFFF"/>
          </w:tcPr>
          <w:p w14:paraId="0CA07E50" w14:textId="77777777" w:rsidR="0028444B" w:rsidRPr="00F344C2" w:rsidRDefault="0028444B" w:rsidP="00F07240">
            <w:pPr>
              <w:jc w:val="right"/>
              <w:rPr>
                <w:rFonts w:ascii="Tw Cen MT" w:hAnsi="Tw Cen MT" w:cs="Arial"/>
                <w:color w:val="000000"/>
                <w:sz w:val="20"/>
              </w:rPr>
            </w:pPr>
            <w:r w:rsidRPr="00F344C2">
              <w:rPr>
                <w:rFonts w:ascii="Tw Cen MT" w:hAnsi="Tw Cen MT" w:cs="Arial"/>
                <w:color w:val="000000"/>
                <w:sz w:val="20"/>
              </w:rPr>
              <w:t>•</w:t>
            </w:r>
          </w:p>
        </w:tc>
        <w:tc>
          <w:tcPr>
            <w:tcW w:w="12000" w:type="dxa"/>
            <w:gridSpan w:val="22"/>
            <w:tcBorders>
              <w:top w:val="nil"/>
              <w:left w:val="nil"/>
              <w:bottom w:val="nil"/>
              <w:right w:val="nil"/>
            </w:tcBorders>
            <w:shd w:val="clear" w:color="auto" w:fill="FFFFFF"/>
            <w:vAlign w:val="bottom"/>
          </w:tcPr>
          <w:p w14:paraId="041A8587" w14:textId="77777777" w:rsidR="0028444B" w:rsidRPr="00F344C2" w:rsidRDefault="0028444B" w:rsidP="00F07240">
            <w:pPr>
              <w:rPr>
                <w:rFonts w:ascii="Tw Cen MT" w:hAnsi="Tw Cen MT" w:cs="Arial"/>
                <w:color w:val="000000"/>
                <w:sz w:val="20"/>
              </w:rPr>
            </w:pPr>
            <w:r w:rsidRPr="00F344C2">
              <w:rPr>
                <w:rFonts w:ascii="Tw Cen MT" w:hAnsi="Tw Cen MT" w:cs="Arial"/>
                <w:b/>
                <w:bCs/>
                <w:color w:val="000000"/>
                <w:sz w:val="20"/>
              </w:rPr>
              <w:t xml:space="preserve">Black or African American (Not Hispanic or Latino) </w:t>
            </w:r>
            <w:r w:rsidRPr="00F344C2">
              <w:rPr>
                <w:rFonts w:ascii="Tw Cen MT" w:hAnsi="Tw Cen MT" w:cs="Arial"/>
                <w:color w:val="000000"/>
                <w:sz w:val="20"/>
              </w:rPr>
              <w:t>- A person having origins in any of the black racial groups of Africa.</w:t>
            </w:r>
          </w:p>
        </w:tc>
      </w:tr>
      <w:tr w:rsidR="0028444B" w:rsidRPr="00F344C2" w14:paraId="5388DD29" w14:textId="77777777" w:rsidTr="00F07240">
        <w:trPr>
          <w:trHeight w:val="255"/>
        </w:trPr>
        <w:tc>
          <w:tcPr>
            <w:tcW w:w="618" w:type="dxa"/>
            <w:tcBorders>
              <w:top w:val="nil"/>
              <w:left w:val="nil"/>
              <w:bottom w:val="nil"/>
              <w:right w:val="nil"/>
            </w:tcBorders>
            <w:shd w:val="clear" w:color="auto" w:fill="FFFFFF"/>
          </w:tcPr>
          <w:p w14:paraId="62183B5B" w14:textId="77777777" w:rsidR="0028444B" w:rsidRPr="00F344C2" w:rsidRDefault="0028444B" w:rsidP="00F07240">
            <w:pPr>
              <w:jc w:val="right"/>
              <w:rPr>
                <w:rFonts w:ascii="Tw Cen MT" w:hAnsi="Tw Cen MT" w:cs="Arial"/>
                <w:color w:val="000000"/>
                <w:sz w:val="20"/>
              </w:rPr>
            </w:pPr>
            <w:r w:rsidRPr="00F344C2">
              <w:rPr>
                <w:rFonts w:ascii="Tw Cen MT" w:hAnsi="Tw Cen MT" w:cs="Arial"/>
                <w:color w:val="000000"/>
                <w:sz w:val="20"/>
              </w:rPr>
              <w:t>•</w:t>
            </w:r>
          </w:p>
        </w:tc>
        <w:tc>
          <w:tcPr>
            <w:tcW w:w="12000" w:type="dxa"/>
            <w:gridSpan w:val="22"/>
            <w:tcBorders>
              <w:top w:val="nil"/>
              <w:left w:val="nil"/>
              <w:bottom w:val="nil"/>
              <w:right w:val="nil"/>
            </w:tcBorders>
            <w:shd w:val="clear" w:color="auto" w:fill="FFFFFF"/>
            <w:vAlign w:val="bottom"/>
          </w:tcPr>
          <w:p w14:paraId="56AA04D9" w14:textId="77777777" w:rsidR="0028444B" w:rsidRPr="00F344C2" w:rsidRDefault="0028444B" w:rsidP="00F07240">
            <w:pPr>
              <w:rPr>
                <w:rFonts w:ascii="Tw Cen MT" w:hAnsi="Tw Cen MT" w:cs="Arial"/>
                <w:color w:val="000000"/>
                <w:sz w:val="20"/>
              </w:rPr>
            </w:pPr>
            <w:r w:rsidRPr="00F344C2">
              <w:rPr>
                <w:rFonts w:ascii="Tw Cen MT" w:hAnsi="Tw Cen MT" w:cs="Arial"/>
                <w:b/>
                <w:bCs/>
                <w:color w:val="000000"/>
                <w:sz w:val="20"/>
              </w:rPr>
              <w:t xml:space="preserve">Native Hawaiian or Other Pacific Islander (Not Hispanic or Latino) </w:t>
            </w:r>
            <w:r w:rsidRPr="00F344C2">
              <w:rPr>
                <w:rFonts w:ascii="Tw Cen MT" w:hAnsi="Tw Cen MT" w:cs="Arial"/>
                <w:color w:val="000000"/>
                <w:sz w:val="20"/>
              </w:rPr>
              <w:t>- A person having origins in any of the peoples of Hawaii, Guam, Samoa, or other Pacific Islands.</w:t>
            </w:r>
          </w:p>
        </w:tc>
      </w:tr>
      <w:tr w:rsidR="0028444B" w:rsidRPr="00F344C2" w14:paraId="5DEF9558" w14:textId="77777777" w:rsidTr="00F07240">
        <w:trPr>
          <w:trHeight w:val="525"/>
        </w:trPr>
        <w:tc>
          <w:tcPr>
            <w:tcW w:w="618" w:type="dxa"/>
            <w:tcBorders>
              <w:top w:val="nil"/>
              <w:left w:val="nil"/>
              <w:bottom w:val="nil"/>
              <w:right w:val="nil"/>
            </w:tcBorders>
            <w:shd w:val="clear" w:color="auto" w:fill="FFFFFF"/>
          </w:tcPr>
          <w:p w14:paraId="4499500D" w14:textId="77777777" w:rsidR="0028444B" w:rsidRPr="00F344C2" w:rsidRDefault="0028444B" w:rsidP="00F07240">
            <w:pPr>
              <w:jc w:val="right"/>
              <w:rPr>
                <w:rFonts w:ascii="Tw Cen MT" w:hAnsi="Tw Cen MT" w:cs="Arial"/>
                <w:color w:val="000000"/>
                <w:sz w:val="20"/>
              </w:rPr>
            </w:pPr>
            <w:r w:rsidRPr="00F344C2">
              <w:rPr>
                <w:rFonts w:ascii="Tw Cen MT" w:hAnsi="Tw Cen MT" w:cs="Arial"/>
                <w:color w:val="000000"/>
                <w:sz w:val="20"/>
              </w:rPr>
              <w:t>•</w:t>
            </w:r>
          </w:p>
        </w:tc>
        <w:tc>
          <w:tcPr>
            <w:tcW w:w="12000" w:type="dxa"/>
            <w:gridSpan w:val="22"/>
            <w:tcBorders>
              <w:top w:val="nil"/>
              <w:left w:val="nil"/>
              <w:bottom w:val="nil"/>
              <w:right w:val="nil"/>
            </w:tcBorders>
            <w:shd w:val="clear" w:color="auto" w:fill="FFFFFF"/>
            <w:vAlign w:val="bottom"/>
          </w:tcPr>
          <w:p w14:paraId="48A0DA9D" w14:textId="77777777" w:rsidR="0028444B" w:rsidRPr="00F344C2" w:rsidRDefault="0028444B" w:rsidP="00F07240">
            <w:pPr>
              <w:rPr>
                <w:rFonts w:ascii="Tw Cen MT" w:hAnsi="Tw Cen MT" w:cs="Arial"/>
                <w:color w:val="000000"/>
                <w:sz w:val="20"/>
              </w:rPr>
            </w:pPr>
            <w:r w:rsidRPr="00F344C2">
              <w:rPr>
                <w:rFonts w:ascii="Tw Cen MT" w:hAnsi="Tw Cen MT" w:cs="Arial"/>
                <w:b/>
                <w:bCs/>
                <w:color w:val="000000"/>
                <w:sz w:val="20"/>
              </w:rPr>
              <w:t>Asian (Not Hispanic or Latino)</w:t>
            </w:r>
            <w:r w:rsidRPr="00F344C2">
              <w:rPr>
                <w:rFonts w:ascii="Tw Cen MT" w:hAnsi="Tw Cen MT" w:cs="Arial"/>
                <w:color w:val="000000"/>
                <w:sz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28444B" w:rsidRPr="00F344C2" w14:paraId="521070AA" w14:textId="77777777" w:rsidTr="00F07240">
        <w:trPr>
          <w:trHeight w:val="510"/>
        </w:trPr>
        <w:tc>
          <w:tcPr>
            <w:tcW w:w="618" w:type="dxa"/>
            <w:tcBorders>
              <w:top w:val="nil"/>
              <w:left w:val="nil"/>
              <w:bottom w:val="nil"/>
              <w:right w:val="nil"/>
            </w:tcBorders>
            <w:shd w:val="clear" w:color="auto" w:fill="FFFFFF"/>
          </w:tcPr>
          <w:p w14:paraId="4B4148C7" w14:textId="77777777" w:rsidR="0028444B" w:rsidRPr="00F344C2" w:rsidRDefault="0028444B" w:rsidP="00F07240">
            <w:pPr>
              <w:jc w:val="right"/>
              <w:rPr>
                <w:rFonts w:ascii="Tw Cen MT" w:hAnsi="Tw Cen MT" w:cs="Arial"/>
                <w:color w:val="000000"/>
                <w:sz w:val="20"/>
              </w:rPr>
            </w:pPr>
            <w:r w:rsidRPr="00F344C2">
              <w:rPr>
                <w:rFonts w:ascii="Tw Cen MT" w:hAnsi="Tw Cen MT" w:cs="Arial"/>
                <w:color w:val="000000"/>
                <w:sz w:val="20"/>
              </w:rPr>
              <w:t>•</w:t>
            </w:r>
          </w:p>
        </w:tc>
        <w:tc>
          <w:tcPr>
            <w:tcW w:w="12000" w:type="dxa"/>
            <w:gridSpan w:val="22"/>
            <w:tcBorders>
              <w:top w:val="nil"/>
              <w:left w:val="nil"/>
              <w:bottom w:val="nil"/>
              <w:right w:val="nil"/>
            </w:tcBorders>
            <w:shd w:val="clear" w:color="auto" w:fill="FFFFFF"/>
            <w:vAlign w:val="bottom"/>
          </w:tcPr>
          <w:p w14:paraId="2291E525" w14:textId="77777777" w:rsidR="0028444B" w:rsidRPr="00F344C2" w:rsidRDefault="0028444B" w:rsidP="00F07240">
            <w:pPr>
              <w:rPr>
                <w:rFonts w:ascii="Tw Cen MT" w:hAnsi="Tw Cen MT" w:cs="Arial"/>
                <w:color w:val="000000"/>
                <w:sz w:val="20"/>
              </w:rPr>
            </w:pPr>
            <w:r w:rsidRPr="00F344C2">
              <w:rPr>
                <w:rFonts w:ascii="Tw Cen MT" w:hAnsi="Tw Cen MT" w:cs="Arial"/>
                <w:b/>
                <w:bCs/>
                <w:color w:val="000000"/>
                <w:sz w:val="20"/>
              </w:rPr>
              <w:t>American Indian or Alaska Native (Not Hispanic or Latino)</w:t>
            </w:r>
            <w:r w:rsidRPr="00F344C2">
              <w:rPr>
                <w:rFonts w:ascii="Tw Cen MT" w:hAnsi="Tw Cen MT" w:cs="Arial"/>
                <w:color w:val="000000"/>
                <w:sz w:val="20"/>
              </w:rPr>
              <w:t xml:space="preserve"> - A person having origins in any of the original peoples of North and South America (including Central America), and who maintain tribal affiliation or community attachment.</w:t>
            </w:r>
          </w:p>
        </w:tc>
      </w:tr>
      <w:tr w:rsidR="0028444B" w:rsidRPr="00F344C2" w14:paraId="2B9B2538" w14:textId="77777777" w:rsidTr="00F07240">
        <w:trPr>
          <w:trHeight w:val="255"/>
        </w:trPr>
        <w:tc>
          <w:tcPr>
            <w:tcW w:w="618" w:type="dxa"/>
            <w:tcBorders>
              <w:top w:val="nil"/>
              <w:left w:val="nil"/>
              <w:bottom w:val="nil"/>
              <w:right w:val="nil"/>
            </w:tcBorders>
            <w:shd w:val="clear" w:color="auto" w:fill="FFFFFF"/>
          </w:tcPr>
          <w:p w14:paraId="5BBF1AC0" w14:textId="77777777" w:rsidR="0028444B" w:rsidRPr="00F344C2" w:rsidRDefault="0028444B" w:rsidP="00F07240">
            <w:pPr>
              <w:jc w:val="right"/>
              <w:rPr>
                <w:rFonts w:ascii="Tw Cen MT" w:hAnsi="Tw Cen MT" w:cs="Arial"/>
                <w:color w:val="000000"/>
                <w:sz w:val="20"/>
              </w:rPr>
            </w:pPr>
            <w:r w:rsidRPr="00F344C2">
              <w:rPr>
                <w:rFonts w:ascii="Tw Cen MT" w:hAnsi="Tw Cen MT" w:cs="Arial"/>
                <w:color w:val="000000"/>
                <w:sz w:val="20"/>
              </w:rPr>
              <w:t>•</w:t>
            </w:r>
          </w:p>
        </w:tc>
        <w:tc>
          <w:tcPr>
            <w:tcW w:w="12000" w:type="dxa"/>
            <w:gridSpan w:val="22"/>
            <w:tcBorders>
              <w:top w:val="nil"/>
              <w:left w:val="nil"/>
              <w:bottom w:val="nil"/>
              <w:right w:val="nil"/>
            </w:tcBorders>
            <w:shd w:val="clear" w:color="auto" w:fill="FFFFFF"/>
            <w:vAlign w:val="bottom"/>
          </w:tcPr>
          <w:p w14:paraId="4D720E4B" w14:textId="77777777" w:rsidR="0028444B" w:rsidRPr="00F344C2" w:rsidRDefault="0028444B" w:rsidP="00F07240">
            <w:pPr>
              <w:rPr>
                <w:rFonts w:ascii="Tw Cen MT" w:hAnsi="Tw Cen MT" w:cs="Arial"/>
                <w:color w:val="000000"/>
                <w:sz w:val="20"/>
              </w:rPr>
            </w:pPr>
            <w:r w:rsidRPr="00F344C2">
              <w:rPr>
                <w:rFonts w:ascii="Tw Cen MT" w:hAnsi="Tw Cen MT" w:cs="Arial"/>
                <w:b/>
                <w:bCs/>
                <w:color w:val="000000"/>
                <w:sz w:val="20"/>
              </w:rPr>
              <w:t xml:space="preserve">Two or More Races (Not Hispanic or Latino) </w:t>
            </w:r>
            <w:r w:rsidRPr="00F344C2">
              <w:rPr>
                <w:rFonts w:ascii="Tw Cen MT" w:hAnsi="Tw Cen MT" w:cs="Arial"/>
                <w:color w:val="000000"/>
                <w:sz w:val="20"/>
              </w:rPr>
              <w:t>- All persons who identify with more than one of the above five races.</w:t>
            </w:r>
          </w:p>
        </w:tc>
      </w:tr>
      <w:tr w:rsidR="0028444B" w:rsidRPr="00F344C2" w14:paraId="424367BD" w14:textId="77777777" w:rsidTr="00F07240">
        <w:trPr>
          <w:trHeight w:val="510"/>
        </w:trPr>
        <w:tc>
          <w:tcPr>
            <w:tcW w:w="618" w:type="dxa"/>
            <w:tcBorders>
              <w:top w:val="nil"/>
              <w:left w:val="nil"/>
              <w:bottom w:val="nil"/>
              <w:right w:val="nil"/>
            </w:tcBorders>
            <w:shd w:val="clear" w:color="auto" w:fill="FFFFFF"/>
          </w:tcPr>
          <w:p w14:paraId="79EFA43D" w14:textId="77777777" w:rsidR="0028444B" w:rsidRPr="00F344C2" w:rsidRDefault="0028444B" w:rsidP="00F07240">
            <w:pPr>
              <w:jc w:val="right"/>
              <w:rPr>
                <w:rFonts w:ascii="Tw Cen MT" w:hAnsi="Tw Cen MT" w:cs="Arial"/>
                <w:color w:val="000000"/>
                <w:sz w:val="20"/>
              </w:rPr>
            </w:pPr>
            <w:r w:rsidRPr="00F344C2">
              <w:rPr>
                <w:rFonts w:ascii="Tw Cen MT" w:hAnsi="Tw Cen MT" w:cs="Arial"/>
                <w:color w:val="000000"/>
                <w:sz w:val="20"/>
              </w:rPr>
              <w:t>•</w:t>
            </w:r>
          </w:p>
        </w:tc>
        <w:tc>
          <w:tcPr>
            <w:tcW w:w="12000" w:type="dxa"/>
            <w:gridSpan w:val="22"/>
            <w:tcBorders>
              <w:top w:val="nil"/>
              <w:left w:val="nil"/>
              <w:bottom w:val="nil"/>
              <w:right w:val="nil"/>
            </w:tcBorders>
            <w:shd w:val="clear" w:color="auto" w:fill="FFFFFF"/>
            <w:vAlign w:val="bottom"/>
          </w:tcPr>
          <w:p w14:paraId="797CC2A0" w14:textId="77777777" w:rsidR="0028444B" w:rsidRPr="00F344C2" w:rsidRDefault="0028444B" w:rsidP="00F07240">
            <w:pPr>
              <w:rPr>
                <w:rFonts w:ascii="Tw Cen MT" w:hAnsi="Tw Cen MT" w:cs="Arial"/>
                <w:color w:val="000000"/>
                <w:sz w:val="20"/>
              </w:rPr>
            </w:pPr>
            <w:r w:rsidRPr="00F344C2">
              <w:rPr>
                <w:rFonts w:ascii="Tw Cen MT" w:hAnsi="Tw Cen MT" w:cs="Arial"/>
                <w:b/>
                <w:bCs/>
                <w:color w:val="000000"/>
                <w:sz w:val="20"/>
              </w:rPr>
              <w:t>Disabled</w:t>
            </w:r>
            <w:r w:rsidRPr="00F344C2">
              <w:rPr>
                <w:rFonts w:ascii="Tw Cen MT" w:hAnsi="Tw Cen MT" w:cs="Arial"/>
                <w:color w:val="000000"/>
                <w:sz w:val="20"/>
              </w:rPr>
              <w:t xml:space="preserve"> -</w:t>
            </w:r>
            <w:r w:rsidRPr="00F344C2">
              <w:rPr>
                <w:rFonts w:ascii="Tw Cen MT" w:hAnsi="Tw Cen MT" w:cs="Arial"/>
                <w:b/>
                <w:bCs/>
                <w:color w:val="000000"/>
                <w:sz w:val="20"/>
              </w:rPr>
              <w:t xml:space="preserve"> </w:t>
            </w:r>
            <w:r w:rsidRPr="00F344C2">
              <w:rPr>
                <w:rFonts w:ascii="Tw Cen MT" w:hAnsi="Tw Cen MT" w:cs="Arial"/>
                <w:color w:val="000000"/>
                <w:sz w:val="20"/>
              </w:rPr>
              <w:t xml:space="preserve">Any person who has a physical or mental impairment that substantially limits one or more major life activity; has a record of such an impairment; or is regarded as having such an impairment </w:t>
            </w:r>
          </w:p>
        </w:tc>
      </w:tr>
      <w:tr w:rsidR="0028444B" w:rsidRPr="00F344C2" w14:paraId="69CDE910" w14:textId="77777777" w:rsidTr="00F07240">
        <w:trPr>
          <w:trHeight w:val="255"/>
        </w:trPr>
        <w:tc>
          <w:tcPr>
            <w:tcW w:w="618" w:type="dxa"/>
            <w:tcBorders>
              <w:top w:val="nil"/>
              <w:left w:val="nil"/>
              <w:bottom w:val="nil"/>
              <w:right w:val="nil"/>
            </w:tcBorders>
            <w:shd w:val="clear" w:color="auto" w:fill="FFFFFF"/>
          </w:tcPr>
          <w:p w14:paraId="2EEFA1FE" w14:textId="77777777" w:rsidR="0028444B" w:rsidRPr="00F344C2" w:rsidRDefault="0028444B" w:rsidP="00F07240">
            <w:pPr>
              <w:jc w:val="right"/>
              <w:rPr>
                <w:rFonts w:ascii="Tw Cen MT" w:hAnsi="Tw Cen MT" w:cs="Arial"/>
                <w:color w:val="000000"/>
                <w:sz w:val="20"/>
              </w:rPr>
            </w:pPr>
            <w:r w:rsidRPr="00F344C2">
              <w:rPr>
                <w:rFonts w:ascii="Tw Cen MT" w:hAnsi="Tw Cen MT" w:cs="Arial"/>
                <w:color w:val="000000"/>
                <w:sz w:val="20"/>
              </w:rPr>
              <w:t>•</w:t>
            </w:r>
          </w:p>
        </w:tc>
        <w:tc>
          <w:tcPr>
            <w:tcW w:w="12000" w:type="dxa"/>
            <w:gridSpan w:val="22"/>
            <w:tcBorders>
              <w:top w:val="nil"/>
              <w:left w:val="nil"/>
              <w:bottom w:val="nil"/>
              <w:right w:val="nil"/>
            </w:tcBorders>
            <w:shd w:val="clear" w:color="auto" w:fill="FFFFFF"/>
            <w:vAlign w:val="bottom"/>
          </w:tcPr>
          <w:p w14:paraId="3A264911" w14:textId="77777777" w:rsidR="0028444B" w:rsidRPr="00F344C2" w:rsidRDefault="0028444B" w:rsidP="00F07240">
            <w:pPr>
              <w:rPr>
                <w:rFonts w:ascii="Tw Cen MT" w:hAnsi="Tw Cen MT" w:cs="Arial"/>
                <w:color w:val="000000"/>
                <w:sz w:val="20"/>
              </w:rPr>
            </w:pPr>
            <w:r w:rsidRPr="00F344C2">
              <w:rPr>
                <w:rFonts w:ascii="Tw Cen MT" w:hAnsi="Tw Cen MT" w:cs="Arial"/>
                <w:b/>
                <w:bCs/>
                <w:color w:val="000000"/>
                <w:sz w:val="20"/>
              </w:rPr>
              <w:t xml:space="preserve">Vietnam Era Veteran </w:t>
            </w:r>
            <w:r w:rsidRPr="00F344C2">
              <w:rPr>
                <w:rFonts w:ascii="Tw Cen MT" w:hAnsi="Tw Cen MT" w:cs="Arial"/>
                <w:color w:val="000000"/>
                <w:sz w:val="20"/>
              </w:rPr>
              <w:t>- a veteran who served at any time between and including January 1, 1963 and May 7, 1975.</w:t>
            </w:r>
          </w:p>
        </w:tc>
      </w:tr>
    </w:tbl>
    <w:p w14:paraId="1B730D7D" w14:textId="5A40C0DC" w:rsidR="0028444B" w:rsidRDefault="0028444B" w:rsidP="0028444B">
      <w:pPr>
        <w:rPr>
          <w:rFonts w:ascii="Tw Cen MT" w:hAnsi="Tw Cen MT" w:cs="Arial"/>
          <w:b/>
          <w:bCs/>
          <w:color w:val="000000"/>
          <w:sz w:val="20"/>
        </w:rPr>
      </w:pPr>
      <w:r w:rsidRPr="00F344C2">
        <w:rPr>
          <w:rFonts w:ascii="Tw Cen MT" w:hAnsi="Tw Cen MT" w:cs="Arial"/>
          <w:b/>
          <w:bCs/>
          <w:color w:val="000000"/>
          <w:sz w:val="20"/>
        </w:rPr>
        <w:t>EEO 100</w:t>
      </w:r>
    </w:p>
    <w:p w14:paraId="013397E9" w14:textId="77777777" w:rsidR="00CE4AF1" w:rsidRPr="00F344C2" w:rsidRDefault="00CE4AF1" w:rsidP="0028444B">
      <w:pPr>
        <w:rPr>
          <w:rFonts w:ascii="Tw Cen MT" w:hAnsi="Tw Cen MT" w:cs="Arial"/>
          <w:b/>
          <w:bCs/>
          <w:color w:val="000000"/>
          <w:sz w:val="20"/>
        </w:rPr>
      </w:pPr>
    </w:p>
    <w:p w14:paraId="442CD4CE" w14:textId="31CB2B16" w:rsidR="00385003" w:rsidRPr="00C27ABF" w:rsidRDefault="00385003" w:rsidP="00385003">
      <w:pPr>
        <w:pStyle w:val="Heading2"/>
        <w:rPr>
          <w:rFonts w:ascii="Arial" w:hAnsi="Arial" w:cs="Arial"/>
          <w:b/>
          <w:bCs/>
          <w:u w:val="none"/>
        </w:rPr>
      </w:pPr>
      <w:r w:rsidRPr="00C27ABF">
        <w:rPr>
          <w:rFonts w:ascii="Arial" w:hAnsi="Arial" w:cs="Arial"/>
          <w:b/>
          <w:bCs/>
          <w:u w:val="none"/>
        </w:rPr>
        <w:t>ATTACHMENT X</w:t>
      </w:r>
      <w:r>
        <w:rPr>
          <w:rFonts w:ascii="Arial" w:hAnsi="Arial" w:cs="Arial"/>
          <w:b/>
          <w:bCs/>
          <w:u w:val="none"/>
        </w:rPr>
        <w:t>IV</w:t>
      </w:r>
    </w:p>
    <w:p w14:paraId="06ECBD0E" w14:textId="77777777" w:rsidR="00385003" w:rsidRPr="00CE6132" w:rsidRDefault="00385003" w:rsidP="00385003">
      <w:pPr>
        <w:jc w:val="center"/>
        <w:rPr>
          <w:rFonts w:asciiTheme="minorHAnsi" w:hAnsiTheme="minorHAnsi"/>
          <w:b/>
          <w:sz w:val="22"/>
          <w:szCs w:val="22"/>
        </w:rPr>
      </w:pPr>
    </w:p>
    <w:p w14:paraId="431D69DF" w14:textId="77777777" w:rsidR="00385003" w:rsidRDefault="00385003" w:rsidP="00385003">
      <w:pPr>
        <w:jc w:val="center"/>
        <w:rPr>
          <w:rFonts w:asciiTheme="minorHAnsi" w:hAnsiTheme="minorHAnsi"/>
          <w:b/>
          <w:sz w:val="22"/>
          <w:szCs w:val="22"/>
        </w:rPr>
      </w:pPr>
      <w:r w:rsidRPr="00CE6132">
        <w:rPr>
          <w:rFonts w:asciiTheme="minorHAnsi" w:hAnsiTheme="minorHAnsi"/>
          <w:b/>
          <w:sz w:val="22"/>
          <w:szCs w:val="22"/>
        </w:rPr>
        <w:t>DOCUMENTATION OF IMPROVED OUTCOMES WORKSHEET 9-12</w:t>
      </w:r>
    </w:p>
    <w:p w14:paraId="29104ECC" w14:textId="5521F1EC" w:rsidR="00C47A7E" w:rsidRPr="00CE6132" w:rsidRDefault="00C47A7E" w:rsidP="00385003">
      <w:pPr>
        <w:jc w:val="center"/>
        <w:rPr>
          <w:rFonts w:asciiTheme="minorHAnsi" w:hAnsiTheme="minorHAnsi"/>
          <w:b/>
          <w:sz w:val="22"/>
          <w:szCs w:val="22"/>
        </w:rPr>
      </w:pPr>
      <w:r>
        <w:rPr>
          <w:rFonts w:asciiTheme="minorHAnsi" w:hAnsiTheme="minorHAnsi"/>
          <w:b/>
          <w:sz w:val="22"/>
          <w:szCs w:val="22"/>
        </w:rPr>
        <w:t xml:space="preserve">For </w:t>
      </w:r>
      <w:r w:rsidR="00E47D13">
        <w:rPr>
          <w:rFonts w:asciiTheme="minorHAnsi" w:hAnsiTheme="minorHAnsi"/>
          <w:b/>
          <w:sz w:val="22"/>
          <w:szCs w:val="22"/>
        </w:rPr>
        <w:t xml:space="preserve">Option 2: </w:t>
      </w:r>
      <w:r>
        <w:rPr>
          <w:rFonts w:asciiTheme="minorHAnsi" w:hAnsiTheme="minorHAnsi"/>
          <w:b/>
          <w:sz w:val="22"/>
          <w:szCs w:val="22"/>
        </w:rPr>
        <w:t>High School applications only</w:t>
      </w:r>
    </w:p>
    <w:p w14:paraId="5A737B28" w14:textId="77777777" w:rsidR="00385003" w:rsidRPr="00CE6132" w:rsidRDefault="00385003" w:rsidP="00385003">
      <w:pPr>
        <w:jc w:val="center"/>
        <w:rPr>
          <w:rFonts w:asciiTheme="minorHAnsi" w:hAnsiTheme="minorHAnsi"/>
          <w:b/>
          <w:sz w:val="22"/>
          <w:szCs w:val="22"/>
        </w:rPr>
      </w:pPr>
    </w:p>
    <w:p w14:paraId="1B48A3FF" w14:textId="77777777" w:rsidR="00385003" w:rsidRPr="00CE6132" w:rsidRDefault="00385003" w:rsidP="00385003">
      <w:pPr>
        <w:jc w:val="center"/>
        <w:rPr>
          <w:rFonts w:asciiTheme="minorHAnsi" w:hAnsiTheme="minorHAnsi"/>
          <w:b/>
          <w:sz w:val="22"/>
          <w:szCs w:val="22"/>
        </w:rPr>
      </w:pPr>
      <w:r w:rsidRPr="00CE6132">
        <w:rPr>
          <w:rFonts w:asciiTheme="minorHAnsi" w:hAnsiTheme="minorHAnsi"/>
          <w:b/>
          <w:sz w:val="22"/>
          <w:szCs w:val="22"/>
        </w:rPr>
        <w:t>Unless otherwise specified, all data is for boys and young men of color</w:t>
      </w:r>
    </w:p>
    <w:p w14:paraId="4CC827C8" w14:textId="77777777" w:rsidR="00385003" w:rsidRPr="00CE6132" w:rsidRDefault="00385003" w:rsidP="00385003">
      <w:pPr>
        <w:tabs>
          <w:tab w:val="left" w:pos="374"/>
        </w:tabs>
        <w:ind w:left="374"/>
        <w:jc w:val="both"/>
        <w:rPr>
          <w:rFonts w:ascii="Calibri" w:hAnsi="Calibri"/>
          <w:sz w:val="22"/>
          <w:szCs w:val="22"/>
        </w:rPr>
      </w:pPr>
    </w:p>
    <w:tbl>
      <w:tblPr>
        <w:tblStyle w:val="TableGrid"/>
        <w:tblpPr w:leftFromText="180" w:rightFromText="180" w:vertAnchor="text" w:horzAnchor="margin" w:tblpXSpec="center" w:tblpY="590"/>
        <w:tblOverlap w:val="never"/>
        <w:tblW w:w="0" w:type="auto"/>
        <w:tblLook w:val="04A0" w:firstRow="1" w:lastRow="0" w:firstColumn="1" w:lastColumn="0" w:noHBand="0" w:noVBand="1"/>
      </w:tblPr>
      <w:tblGrid>
        <w:gridCol w:w="3145"/>
        <w:gridCol w:w="2160"/>
        <w:gridCol w:w="1620"/>
        <w:gridCol w:w="1627"/>
        <w:gridCol w:w="1438"/>
      </w:tblGrid>
      <w:tr w:rsidR="00385003" w:rsidRPr="00117191" w14:paraId="7B86C5E9" w14:textId="77777777" w:rsidTr="00A73DD3">
        <w:tc>
          <w:tcPr>
            <w:tcW w:w="9990" w:type="dxa"/>
            <w:gridSpan w:val="5"/>
            <w:shd w:val="clear" w:color="auto" w:fill="7F7F7F" w:themeFill="text1" w:themeFillTint="80"/>
          </w:tcPr>
          <w:p w14:paraId="35AAFBB3" w14:textId="77777777" w:rsidR="00385003" w:rsidRPr="00CE6132" w:rsidRDefault="00385003" w:rsidP="002260BC">
            <w:pPr>
              <w:tabs>
                <w:tab w:val="left" w:pos="374"/>
              </w:tabs>
              <w:jc w:val="both"/>
              <w:rPr>
                <w:rFonts w:asciiTheme="minorHAnsi" w:hAnsiTheme="minorHAnsi"/>
                <w:sz w:val="4"/>
                <w:szCs w:val="4"/>
              </w:rPr>
            </w:pPr>
          </w:p>
        </w:tc>
      </w:tr>
      <w:tr w:rsidR="00385003" w:rsidRPr="00117191" w14:paraId="1C261B3E" w14:textId="77777777" w:rsidTr="00A73DD3">
        <w:tc>
          <w:tcPr>
            <w:tcW w:w="3145" w:type="dxa"/>
          </w:tcPr>
          <w:p w14:paraId="7C636B36" w14:textId="77777777" w:rsidR="00385003" w:rsidRPr="00CE6132" w:rsidRDefault="00385003" w:rsidP="002260BC">
            <w:pPr>
              <w:tabs>
                <w:tab w:val="left" w:pos="374"/>
              </w:tabs>
              <w:jc w:val="both"/>
              <w:rPr>
                <w:rFonts w:asciiTheme="minorHAnsi" w:hAnsiTheme="minorHAnsi"/>
                <w:b/>
                <w:szCs w:val="24"/>
              </w:rPr>
            </w:pPr>
            <w:r w:rsidRPr="00CE6132">
              <w:rPr>
                <w:rFonts w:ascii="Calibri" w:hAnsi="Calibri"/>
                <w:b/>
                <w:sz w:val="22"/>
                <w:szCs w:val="22"/>
              </w:rPr>
              <w:t>GOAL</w:t>
            </w:r>
          </w:p>
        </w:tc>
        <w:tc>
          <w:tcPr>
            <w:tcW w:w="2160" w:type="dxa"/>
          </w:tcPr>
          <w:p w14:paraId="0D14E24B" w14:textId="77777777" w:rsidR="00385003" w:rsidRPr="00CE6132" w:rsidRDefault="00385003" w:rsidP="002260BC">
            <w:pPr>
              <w:tabs>
                <w:tab w:val="left" w:pos="374"/>
              </w:tabs>
              <w:jc w:val="both"/>
              <w:rPr>
                <w:rFonts w:asciiTheme="minorHAnsi" w:hAnsiTheme="minorHAnsi"/>
                <w:b/>
                <w:szCs w:val="24"/>
              </w:rPr>
            </w:pPr>
            <w:r w:rsidRPr="00CE6132">
              <w:rPr>
                <w:rFonts w:ascii="Calibri" w:hAnsi="Calibri"/>
                <w:b/>
              </w:rPr>
              <w:t>Baseline Year: 20__</w:t>
            </w:r>
          </w:p>
        </w:tc>
        <w:tc>
          <w:tcPr>
            <w:tcW w:w="1620" w:type="dxa"/>
          </w:tcPr>
          <w:p w14:paraId="753A0B78" w14:textId="77777777" w:rsidR="00385003" w:rsidRPr="00CE6132" w:rsidRDefault="00385003" w:rsidP="002260BC">
            <w:pPr>
              <w:tabs>
                <w:tab w:val="left" w:pos="374"/>
              </w:tabs>
              <w:jc w:val="both"/>
              <w:rPr>
                <w:rFonts w:asciiTheme="minorHAnsi" w:hAnsiTheme="minorHAnsi"/>
                <w:b/>
                <w:szCs w:val="24"/>
              </w:rPr>
            </w:pPr>
            <w:r w:rsidRPr="00CE6132">
              <w:rPr>
                <w:rFonts w:ascii="Calibri" w:hAnsi="Calibri"/>
                <w:b/>
              </w:rPr>
              <w:t>Year 1: 20__</w:t>
            </w:r>
          </w:p>
        </w:tc>
        <w:tc>
          <w:tcPr>
            <w:tcW w:w="1627" w:type="dxa"/>
          </w:tcPr>
          <w:p w14:paraId="4ED6EB96" w14:textId="77777777" w:rsidR="00385003" w:rsidRPr="00CE6132" w:rsidRDefault="00385003" w:rsidP="002260BC">
            <w:pPr>
              <w:tabs>
                <w:tab w:val="left" w:pos="374"/>
              </w:tabs>
              <w:jc w:val="both"/>
              <w:rPr>
                <w:rFonts w:asciiTheme="minorHAnsi" w:hAnsiTheme="minorHAnsi"/>
                <w:b/>
                <w:szCs w:val="24"/>
              </w:rPr>
            </w:pPr>
            <w:r w:rsidRPr="00CE6132">
              <w:rPr>
                <w:rFonts w:ascii="Calibri" w:hAnsi="Calibri"/>
                <w:b/>
              </w:rPr>
              <w:t>Year 2:  20__</w:t>
            </w:r>
          </w:p>
        </w:tc>
        <w:tc>
          <w:tcPr>
            <w:tcW w:w="1438" w:type="dxa"/>
          </w:tcPr>
          <w:p w14:paraId="2618B009" w14:textId="77777777" w:rsidR="00385003" w:rsidRPr="00CE6132" w:rsidRDefault="00385003" w:rsidP="002260BC">
            <w:pPr>
              <w:tabs>
                <w:tab w:val="left" w:pos="374"/>
              </w:tabs>
              <w:jc w:val="both"/>
              <w:rPr>
                <w:rFonts w:asciiTheme="minorHAnsi" w:hAnsiTheme="minorHAnsi"/>
                <w:b/>
                <w:szCs w:val="24"/>
              </w:rPr>
            </w:pPr>
            <w:r w:rsidRPr="00CE6132">
              <w:rPr>
                <w:rFonts w:ascii="Calibri" w:hAnsi="Calibri"/>
                <w:b/>
              </w:rPr>
              <w:t>Year 3: 20__</w:t>
            </w:r>
          </w:p>
        </w:tc>
      </w:tr>
      <w:tr w:rsidR="00385003" w:rsidRPr="00117191" w14:paraId="1AB45B57" w14:textId="77777777" w:rsidTr="00A73DD3">
        <w:tc>
          <w:tcPr>
            <w:tcW w:w="9990" w:type="dxa"/>
            <w:gridSpan w:val="5"/>
          </w:tcPr>
          <w:p w14:paraId="7CEFE86B" w14:textId="4EFEBE10" w:rsidR="00385003" w:rsidRPr="00CE6132" w:rsidRDefault="00385003" w:rsidP="002260BC">
            <w:pPr>
              <w:tabs>
                <w:tab w:val="left" w:pos="374"/>
              </w:tabs>
              <w:jc w:val="both"/>
              <w:rPr>
                <w:rFonts w:asciiTheme="minorHAnsi" w:hAnsiTheme="minorHAnsi"/>
                <w:b/>
                <w:szCs w:val="24"/>
              </w:rPr>
            </w:pPr>
            <w:r>
              <w:rPr>
                <w:rFonts w:asciiTheme="minorHAnsi" w:hAnsiTheme="minorHAnsi"/>
                <w:b/>
                <w:szCs w:val="24"/>
              </w:rPr>
              <w:t xml:space="preserve">Improved </w:t>
            </w:r>
            <w:r w:rsidRPr="00CE6132">
              <w:rPr>
                <w:rFonts w:asciiTheme="minorHAnsi" w:hAnsiTheme="minorHAnsi"/>
                <w:b/>
                <w:szCs w:val="24"/>
              </w:rPr>
              <w:t>Graduation Rate</w:t>
            </w:r>
            <w:r>
              <w:rPr>
                <w:rFonts w:asciiTheme="minorHAnsi" w:hAnsiTheme="minorHAnsi"/>
                <w:b/>
                <w:szCs w:val="24"/>
              </w:rPr>
              <w:t xml:space="preserve"> </w:t>
            </w:r>
            <w:r w:rsidR="0074243F">
              <w:rPr>
                <w:rFonts w:asciiTheme="minorHAnsi" w:hAnsiTheme="minorHAnsi"/>
                <w:b/>
                <w:szCs w:val="24"/>
              </w:rPr>
              <w:t>B</w:t>
            </w:r>
            <w:r>
              <w:rPr>
                <w:rFonts w:asciiTheme="minorHAnsi" w:hAnsiTheme="minorHAnsi"/>
                <w:b/>
                <w:szCs w:val="24"/>
              </w:rPr>
              <w:t>YMOC</w:t>
            </w:r>
          </w:p>
        </w:tc>
      </w:tr>
      <w:tr w:rsidR="00385003" w:rsidRPr="00117191" w14:paraId="6A483856" w14:textId="77777777" w:rsidTr="00A73DD3">
        <w:tc>
          <w:tcPr>
            <w:tcW w:w="3145" w:type="dxa"/>
          </w:tcPr>
          <w:p w14:paraId="1420E5DC" w14:textId="77777777" w:rsidR="00385003" w:rsidRPr="00CE6132" w:rsidRDefault="00385003" w:rsidP="002260BC">
            <w:pPr>
              <w:tabs>
                <w:tab w:val="left" w:pos="374"/>
              </w:tabs>
              <w:jc w:val="both"/>
              <w:rPr>
                <w:rFonts w:asciiTheme="minorHAnsi" w:hAnsiTheme="minorHAnsi"/>
                <w:sz w:val="23"/>
                <w:szCs w:val="23"/>
              </w:rPr>
            </w:pPr>
            <w:r>
              <w:rPr>
                <w:rFonts w:asciiTheme="minorHAnsi" w:hAnsiTheme="minorHAnsi"/>
                <w:sz w:val="23"/>
                <w:szCs w:val="23"/>
              </w:rPr>
              <w:t>All Students</w:t>
            </w:r>
          </w:p>
        </w:tc>
        <w:tc>
          <w:tcPr>
            <w:tcW w:w="2160" w:type="dxa"/>
          </w:tcPr>
          <w:p w14:paraId="4D1EE6D0" w14:textId="77777777" w:rsidR="00385003" w:rsidRPr="00CE6132" w:rsidRDefault="00385003" w:rsidP="002260BC">
            <w:pPr>
              <w:tabs>
                <w:tab w:val="left" w:pos="374"/>
              </w:tabs>
              <w:jc w:val="both"/>
              <w:rPr>
                <w:rFonts w:asciiTheme="minorHAnsi" w:hAnsiTheme="minorHAnsi"/>
                <w:szCs w:val="24"/>
              </w:rPr>
            </w:pPr>
          </w:p>
        </w:tc>
        <w:tc>
          <w:tcPr>
            <w:tcW w:w="1620" w:type="dxa"/>
          </w:tcPr>
          <w:p w14:paraId="358994C0" w14:textId="77777777" w:rsidR="00385003" w:rsidRPr="00CE6132" w:rsidRDefault="00385003" w:rsidP="002260BC">
            <w:pPr>
              <w:tabs>
                <w:tab w:val="left" w:pos="374"/>
              </w:tabs>
              <w:jc w:val="both"/>
              <w:rPr>
                <w:rFonts w:asciiTheme="minorHAnsi" w:hAnsiTheme="minorHAnsi"/>
                <w:szCs w:val="24"/>
              </w:rPr>
            </w:pPr>
          </w:p>
        </w:tc>
        <w:tc>
          <w:tcPr>
            <w:tcW w:w="1627" w:type="dxa"/>
          </w:tcPr>
          <w:p w14:paraId="7A1C65C2" w14:textId="77777777" w:rsidR="00385003" w:rsidRPr="00CE6132" w:rsidRDefault="00385003" w:rsidP="002260BC">
            <w:pPr>
              <w:tabs>
                <w:tab w:val="left" w:pos="374"/>
              </w:tabs>
              <w:jc w:val="both"/>
              <w:rPr>
                <w:rFonts w:asciiTheme="minorHAnsi" w:hAnsiTheme="minorHAnsi"/>
                <w:szCs w:val="24"/>
              </w:rPr>
            </w:pPr>
          </w:p>
        </w:tc>
        <w:tc>
          <w:tcPr>
            <w:tcW w:w="1438" w:type="dxa"/>
            <w:shd w:val="clear" w:color="auto" w:fill="D9D9D9" w:themeFill="background1" w:themeFillShade="D9"/>
          </w:tcPr>
          <w:p w14:paraId="2E78C5C7" w14:textId="77777777" w:rsidR="00385003" w:rsidRPr="00CE6132" w:rsidRDefault="00385003" w:rsidP="002260BC">
            <w:pPr>
              <w:tabs>
                <w:tab w:val="left" w:pos="374"/>
              </w:tabs>
              <w:jc w:val="both"/>
              <w:rPr>
                <w:rFonts w:asciiTheme="minorHAnsi" w:hAnsiTheme="minorHAnsi"/>
                <w:szCs w:val="24"/>
              </w:rPr>
            </w:pPr>
          </w:p>
        </w:tc>
      </w:tr>
      <w:tr w:rsidR="00385003" w:rsidRPr="00117191" w14:paraId="5752F262" w14:textId="77777777" w:rsidTr="00A73DD3">
        <w:tc>
          <w:tcPr>
            <w:tcW w:w="3145" w:type="dxa"/>
          </w:tcPr>
          <w:p w14:paraId="6FA61B4C" w14:textId="77777777" w:rsidR="00385003" w:rsidRPr="00CE6132" w:rsidRDefault="00385003" w:rsidP="002260BC">
            <w:pPr>
              <w:tabs>
                <w:tab w:val="left" w:pos="374"/>
              </w:tabs>
              <w:jc w:val="both"/>
              <w:rPr>
                <w:rFonts w:asciiTheme="minorHAnsi" w:hAnsiTheme="minorHAnsi"/>
                <w:sz w:val="23"/>
                <w:szCs w:val="23"/>
              </w:rPr>
            </w:pPr>
            <w:r w:rsidRPr="00CE6132">
              <w:rPr>
                <w:rFonts w:asciiTheme="minorHAnsi" w:hAnsiTheme="minorHAnsi"/>
                <w:sz w:val="23"/>
                <w:szCs w:val="23"/>
              </w:rPr>
              <w:t xml:space="preserve">White Males </w:t>
            </w:r>
          </w:p>
        </w:tc>
        <w:tc>
          <w:tcPr>
            <w:tcW w:w="2160" w:type="dxa"/>
          </w:tcPr>
          <w:p w14:paraId="52722D91" w14:textId="77777777" w:rsidR="00385003" w:rsidRPr="00CE6132" w:rsidRDefault="00385003" w:rsidP="002260BC">
            <w:pPr>
              <w:tabs>
                <w:tab w:val="left" w:pos="374"/>
              </w:tabs>
              <w:jc w:val="both"/>
              <w:rPr>
                <w:rFonts w:asciiTheme="minorHAnsi" w:hAnsiTheme="minorHAnsi"/>
                <w:szCs w:val="24"/>
              </w:rPr>
            </w:pPr>
          </w:p>
        </w:tc>
        <w:tc>
          <w:tcPr>
            <w:tcW w:w="1620" w:type="dxa"/>
          </w:tcPr>
          <w:p w14:paraId="014AF05E" w14:textId="77777777" w:rsidR="00385003" w:rsidRPr="00CE6132" w:rsidRDefault="00385003" w:rsidP="002260BC">
            <w:pPr>
              <w:tabs>
                <w:tab w:val="left" w:pos="374"/>
              </w:tabs>
              <w:jc w:val="both"/>
              <w:rPr>
                <w:rFonts w:asciiTheme="minorHAnsi" w:hAnsiTheme="minorHAnsi"/>
                <w:szCs w:val="24"/>
              </w:rPr>
            </w:pPr>
          </w:p>
        </w:tc>
        <w:tc>
          <w:tcPr>
            <w:tcW w:w="1627" w:type="dxa"/>
          </w:tcPr>
          <w:p w14:paraId="32F3EDB6" w14:textId="77777777" w:rsidR="00385003" w:rsidRPr="00CE6132" w:rsidRDefault="00385003" w:rsidP="002260BC">
            <w:pPr>
              <w:tabs>
                <w:tab w:val="left" w:pos="374"/>
              </w:tabs>
              <w:jc w:val="both"/>
              <w:rPr>
                <w:rFonts w:asciiTheme="minorHAnsi" w:hAnsiTheme="minorHAnsi"/>
                <w:szCs w:val="24"/>
              </w:rPr>
            </w:pPr>
          </w:p>
        </w:tc>
        <w:tc>
          <w:tcPr>
            <w:tcW w:w="1438" w:type="dxa"/>
            <w:shd w:val="clear" w:color="auto" w:fill="D9D9D9" w:themeFill="background1" w:themeFillShade="D9"/>
          </w:tcPr>
          <w:p w14:paraId="52F3355C" w14:textId="77777777" w:rsidR="00385003" w:rsidRPr="00CE6132" w:rsidRDefault="00385003" w:rsidP="002260BC">
            <w:pPr>
              <w:tabs>
                <w:tab w:val="left" w:pos="374"/>
              </w:tabs>
              <w:jc w:val="both"/>
              <w:rPr>
                <w:rFonts w:asciiTheme="minorHAnsi" w:hAnsiTheme="minorHAnsi"/>
                <w:szCs w:val="24"/>
              </w:rPr>
            </w:pPr>
          </w:p>
        </w:tc>
      </w:tr>
      <w:tr w:rsidR="00385003" w:rsidRPr="00117191" w14:paraId="03C51E74" w14:textId="77777777" w:rsidTr="00A73DD3">
        <w:tc>
          <w:tcPr>
            <w:tcW w:w="3145" w:type="dxa"/>
          </w:tcPr>
          <w:p w14:paraId="24298799" w14:textId="77777777" w:rsidR="00385003" w:rsidRPr="00CE6132" w:rsidRDefault="00385003" w:rsidP="002260BC">
            <w:pPr>
              <w:tabs>
                <w:tab w:val="left" w:pos="374"/>
              </w:tabs>
              <w:jc w:val="both"/>
              <w:rPr>
                <w:rFonts w:asciiTheme="minorHAnsi" w:hAnsiTheme="minorHAnsi"/>
                <w:sz w:val="23"/>
                <w:szCs w:val="23"/>
              </w:rPr>
            </w:pPr>
            <w:r w:rsidRPr="00CE6132">
              <w:rPr>
                <w:rFonts w:asciiTheme="minorHAnsi" w:hAnsiTheme="minorHAnsi"/>
                <w:sz w:val="23"/>
                <w:szCs w:val="23"/>
              </w:rPr>
              <w:t>Black/African-American Males</w:t>
            </w:r>
          </w:p>
        </w:tc>
        <w:tc>
          <w:tcPr>
            <w:tcW w:w="2160" w:type="dxa"/>
          </w:tcPr>
          <w:p w14:paraId="6843C4EF" w14:textId="77777777" w:rsidR="00385003" w:rsidRPr="00CE6132" w:rsidRDefault="00385003" w:rsidP="002260BC">
            <w:pPr>
              <w:tabs>
                <w:tab w:val="left" w:pos="374"/>
              </w:tabs>
              <w:jc w:val="both"/>
              <w:rPr>
                <w:rFonts w:asciiTheme="minorHAnsi" w:hAnsiTheme="minorHAnsi"/>
                <w:szCs w:val="24"/>
              </w:rPr>
            </w:pPr>
          </w:p>
        </w:tc>
        <w:tc>
          <w:tcPr>
            <w:tcW w:w="1620" w:type="dxa"/>
          </w:tcPr>
          <w:p w14:paraId="0AE6E230" w14:textId="77777777" w:rsidR="00385003" w:rsidRPr="00CE6132" w:rsidRDefault="00385003" w:rsidP="002260BC">
            <w:pPr>
              <w:tabs>
                <w:tab w:val="left" w:pos="374"/>
              </w:tabs>
              <w:jc w:val="both"/>
              <w:rPr>
                <w:rFonts w:asciiTheme="minorHAnsi" w:hAnsiTheme="minorHAnsi"/>
                <w:szCs w:val="24"/>
              </w:rPr>
            </w:pPr>
          </w:p>
        </w:tc>
        <w:tc>
          <w:tcPr>
            <w:tcW w:w="1627" w:type="dxa"/>
          </w:tcPr>
          <w:p w14:paraId="56800B5A" w14:textId="77777777" w:rsidR="00385003" w:rsidRPr="00CE6132" w:rsidRDefault="00385003" w:rsidP="002260BC">
            <w:pPr>
              <w:tabs>
                <w:tab w:val="left" w:pos="374"/>
              </w:tabs>
              <w:jc w:val="both"/>
              <w:rPr>
                <w:rFonts w:asciiTheme="minorHAnsi" w:hAnsiTheme="minorHAnsi"/>
                <w:szCs w:val="24"/>
              </w:rPr>
            </w:pPr>
          </w:p>
        </w:tc>
        <w:tc>
          <w:tcPr>
            <w:tcW w:w="1438" w:type="dxa"/>
            <w:shd w:val="clear" w:color="auto" w:fill="D9D9D9" w:themeFill="background1" w:themeFillShade="D9"/>
          </w:tcPr>
          <w:p w14:paraId="09405337" w14:textId="77777777" w:rsidR="00385003" w:rsidRPr="00CE6132" w:rsidRDefault="00385003" w:rsidP="002260BC">
            <w:pPr>
              <w:tabs>
                <w:tab w:val="left" w:pos="374"/>
              </w:tabs>
              <w:jc w:val="both"/>
              <w:rPr>
                <w:rFonts w:asciiTheme="minorHAnsi" w:hAnsiTheme="minorHAnsi"/>
                <w:szCs w:val="24"/>
              </w:rPr>
            </w:pPr>
          </w:p>
        </w:tc>
      </w:tr>
      <w:tr w:rsidR="00385003" w:rsidRPr="00117191" w14:paraId="15368808" w14:textId="77777777" w:rsidTr="00A73DD3">
        <w:tc>
          <w:tcPr>
            <w:tcW w:w="3145" w:type="dxa"/>
          </w:tcPr>
          <w:p w14:paraId="3C2E07D5" w14:textId="77777777" w:rsidR="00385003" w:rsidRPr="00CE6132" w:rsidRDefault="00385003" w:rsidP="002260BC">
            <w:pPr>
              <w:tabs>
                <w:tab w:val="left" w:pos="374"/>
              </w:tabs>
              <w:jc w:val="both"/>
              <w:rPr>
                <w:rFonts w:asciiTheme="minorHAnsi" w:hAnsiTheme="minorHAnsi"/>
                <w:sz w:val="23"/>
                <w:szCs w:val="23"/>
              </w:rPr>
            </w:pPr>
            <w:r w:rsidRPr="00CE6132">
              <w:rPr>
                <w:rFonts w:asciiTheme="minorHAnsi" w:hAnsiTheme="minorHAnsi"/>
                <w:sz w:val="23"/>
                <w:szCs w:val="23"/>
              </w:rPr>
              <w:t>Hispanic/Latino Males</w:t>
            </w:r>
          </w:p>
        </w:tc>
        <w:tc>
          <w:tcPr>
            <w:tcW w:w="2160" w:type="dxa"/>
          </w:tcPr>
          <w:p w14:paraId="4CEF38FD" w14:textId="77777777" w:rsidR="00385003" w:rsidRPr="00CE6132" w:rsidRDefault="00385003" w:rsidP="002260BC">
            <w:pPr>
              <w:tabs>
                <w:tab w:val="left" w:pos="374"/>
              </w:tabs>
              <w:jc w:val="both"/>
              <w:rPr>
                <w:rFonts w:asciiTheme="minorHAnsi" w:hAnsiTheme="minorHAnsi"/>
                <w:szCs w:val="24"/>
              </w:rPr>
            </w:pPr>
          </w:p>
        </w:tc>
        <w:tc>
          <w:tcPr>
            <w:tcW w:w="1620" w:type="dxa"/>
          </w:tcPr>
          <w:p w14:paraId="106A2E1C" w14:textId="77777777" w:rsidR="00385003" w:rsidRPr="00CE6132" w:rsidRDefault="00385003" w:rsidP="002260BC">
            <w:pPr>
              <w:tabs>
                <w:tab w:val="left" w:pos="374"/>
              </w:tabs>
              <w:jc w:val="both"/>
              <w:rPr>
                <w:rFonts w:asciiTheme="minorHAnsi" w:hAnsiTheme="minorHAnsi"/>
                <w:szCs w:val="24"/>
              </w:rPr>
            </w:pPr>
          </w:p>
        </w:tc>
        <w:tc>
          <w:tcPr>
            <w:tcW w:w="1627" w:type="dxa"/>
          </w:tcPr>
          <w:p w14:paraId="5477A6BC" w14:textId="77777777" w:rsidR="00385003" w:rsidRPr="00CE6132" w:rsidRDefault="00385003" w:rsidP="002260BC">
            <w:pPr>
              <w:tabs>
                <w:tab w:val="left" w:pos="374"/>
              </w:tabs>
              <w:jc w:val="both"/>
              <w:rPr>
                <w:rFonts w:asciiTheme="minorHAnsi" w:hAnsiTheme="minorHAnsi"/>
                <w:szCs w:val="24"/>
              </w:rPr>
            </w:pPr>
          </w:p>
        </w:tc>
        <w:tc>
          <w:tcPr>
            <w:tcW w:w="1438" w:type="dxa"/>
            <w:shd w:val="clear" w:color="auto" w:fill="D9D9D9" w:themeFill="background1" w:themeFillShade="D9"/>
          </w:tcPr>
          <w:p w14:paraId="0D446DD7" w14:textId="77777777" w:rsidR="00385003" w:rsidRPr="00CE6132" w:rsidRDefault="00385003" w:rsidP="002260BC">
            <w:pPr>
              <w:tabs>
                <w:tab w:val="left" w:pos="374"/>
              </w:tabs>
              <w:jc w:val="both"/>
              <w:rPr>
                <w:rFonts w:asciiTheme="minorHAnsi" w:hAnsiTheme="minorHAnsi"/>
                <w:szCs w:val="24"/>
              </w:rPr>
            </w:pPr>
          </w:p>
        </w:tc>
      </w:tr>
      <w:tr w:rsidR="00385003" w:rsidRPr="00117191" w14:paraId="450291E7" w14:textId="77777777" w:rsidTr="00A73DD3">
        <w:tc>
          <w:tcPr>
            <w:tcW w:w="3145" w:type="dxa"/>
          </w:tcPr>
          <w:p w14:paraId="680D53DA" w14:textId="77777777" w:rsidR="00385003" w:rsidRPr="00CE6132" w:rsidRDefault="00385003" w:rsidP="002260BC">
            <w:pPr>
              <w:tabs>
                <w:tab w:val="left" w:pos="374"/>
              </w:tabs>
              <w:jc w:val="both"/>
              <w:rPr>
                <w:rFonts w:asciiTheme="minorHAnsi" w:hAnsiTheme="minorHAnsi"/>
                <w:sz w:val="23"/>
                <w:szCs w:val="23"/>
              </w:rPr>
            </w:pPr>
            <w:r w:rsidRPr="00CE6132">
              <w:rPr>
                <w:rFonts w:asciiTheme="minorHAnsi" w:hAnsiTheme="minorHAnsi"/>
                <w:sz w:val="23"/>
                <w:szCs w:val="23"/>
              </w:rPr>
              <w:t>American Indian Males</w:t>
            </w:r>
          </w:p>
        </w:tc>
        <w:tc>
          <w:tcPr>
            <w:tcW w:w="2160" w:type="dxa"/>
          </w:tcPr>
          <w:p w14:paraId="6256ADD5" w14:textId="77777777" w:rsidR="00385003" w:rsidRPr="00CE6132" w:rsidRDefault="00385003" w:rsidP="002260BC">
            <w:pPr>
              <w:tabs>
                <w:tab w:val="left" w:pos="374"/>
              </w:tabs>
              <w:jc w:val="both"/>
              <w:rPr>
                <w:rFonts w:asciiTheme="minorHAnsi" w:hAnsiTheme="minorHAnsi"/>
                <w:szCs w:val="24"/>
              </w:rPr>
            </w:pPr>
          </w:p>
        </w:tc>
        <w:tc>
          <w:tcPr>
            <w:tcW w:w="1620" w:type="dxa"/>
          </w:tcPr>
          <w:p w14:paraId="3257A3D7" w14:textId="77777777" w:rsidR="00385003" w:rsidRPr="00CE6132" w:rsidRDefault="00385003" w:rsidP="002260BC">
            <w:pPr>
              <w:tabs>
                <w:tab w:val="left" w:pos="374"/>
              </w:tabs>
              <w:jc w:val="both"/>
              <w:rPr>
                <w:rFonts w:asciiTheme="minorHAnsi" w:hAnsiTheme="minorHAnsi"/>
                <w:szCs w:val="24"/>
              </w:rPr>
            </w:pPr>
          </w:p>
        </w:tc>
        <w:tc>
          <w:tcPr>
            <w:tcW w:w="1627" w:type="dxa"/>
          </w:tcPr>
          <w:p w14:paraId="67353250" w14:textId="77777777" w:rsidR="00385003" w:rsidRPr="00CE6132" w:rsidRDefault="00385003" w:rsidP="002260BC">
            <w:pPr>
              <w:tabs>
                <w:tab w:val="left" w:pos="374"/>
              </w:tabs>
              <w:jc w:val="both"/>
              <w:rPr>
                <w:rFonts w:asciiTheme="minorHAnsi" w:hAnsiTheme="minorHAnsi"/>
                <w:szCs w:val="24"/>
              </w:rPr>
            </w:pPr>
          </w:p>
        </w:tc>
        <w:tc>
          <w:tcPr>
            <w:tcW w:w="1438" w:type="dxa"/>
            <w:shd w:val="clear" w:color="auto" w:fill="D9D9D9" w:themeFill="background1" w:themeFillShade="D9"/>
          </w:tcPr>
          <w:p w14:paraId="7ED824A4" w14:textId="77777777" w:rsidR="00385003" w:rsidRPr="00CE6132" w:rsidRDefault="00385003" w:rsidP="002260BC">
            <w:pPr>
              <w:tabs>
                <w:tab w:val="left" w:pos="374"/>
              </w:tabs>
              <w:jc w:val="both"/>
              <w:rPr>
                <w:rFonts w:asciiTheme="minorHAnsi" w:hAnsiTheme="minorHAnsi"/>
                <w:szCs w:val="24"/>
              </w:rPr>
            </w:pPr>
          </w:p>
        </w:tc>
      </w:tr>
      <w:tr w:rsidR="00385003" w:rsidRPr="00117191" w14:paraId="010B0096" w14:textId="77777777" w:rsidTr="00A73DD3">
        <w:tc>
          <w:tcPr>
            <w:tcW w:w="3145" w:type="dxa"/>
          </w:tcPr>
          <w:p w14:paraId="0EA41B2B" w14:textId="77777777" w:rsidR="00385003" w:rsidRPr="00CE6132" w:rsidRDefault="00385003" w:rsidP="002260BC">
            <w:pPr>
              <w:tabs>
                <w:tab w:val="left" w:pos="374"/>
              </w:tabs>
              <w:jc w:val="both"/>
              <w:rPr>
                <w:rFonts w:asciiTheme="minorHAnsi" w:hAnsiTheme="minorHAnsi"/>
                <w:sz w:val="23"/>
                <w:szCs w:val="23"/>
              </w:rPr>
            </w:pPr>
            <w:r w:rsidRPr="00CE6132">
              <w:rPr>
                <w:rFonts w:asciiTheme="minorHAnsi" w:hAnsiTheme="minorHAnsi"/>
                <w:sz w:val="23"/>
                <w:szCs w:val="23"/>
              </w:rPr>
              <w:t>Multi-racial Males</w:t>
            </w:r>
          </w:p>
        </w:tc>
        <w:tc>
          <w:tcPr>
            <w:tcW w:w="2160" w:type="dxa"/>
          </w:tcPr>
          <w:p w14:paraId="48B308B4" w14:textId="77777777" w:rsidR="00385003" w:rsidRPr="00CE6132" w:rsidRDefault="00385003" w:rsidP="002260BC">
            <w:pPr>
              <w:tabs>
                <w:tab w:val="left" w:pos="374"/>
              </w:tabs>
              <w:jc w:val="both"/>
              <w:rPr>
                <w:rFonts w:asciiTheme="minorHAnsi" w:hAnsiTheme="minorHAnsi"/>
                <w:szCs w:val="24"/>
              </w:rPr>
            </w:pPr>
          </w:p>
        </w:tc>
        <w:tc>
          <w:tcPr>
            <w:tcW w:w="1620" w:type="dxa"/>
          </w:tcPr>
          <w:p w14:paraId="1761B131" w14:textId="77777777" w:rsidR="00385003" w:rsidRPr="00CE6132" w:rsidRDefault="00385003" w:rsidP="002260BC">
            <w:pPr>
              <w:tabs>
                <w:tab w:val="left" w:pos="374"/>
              </w:tabs>
              <w:jc w:val="both"/>
              <w:rPr>
                <w:rFonts w:asciiTheme="minorHAnsi" w:hAnsiTheme="minorHAnsi"/>
                <w:szCs w:val="24"/>
              </w:rPr>
            </w:pPr>
          </w:p>
        </w:tc>
        <w:tc>
          <w:tcPr>
            <w:tcW w:w="1627" w:type="dxa"/>
          </w:tcPr>
          <w:p w14:paraId="19D76970" w14:textId="77777777" w:rsidR="00385003" w:rsidRPr="00CE6132" w:rsidRDefault="00385003" w:rsidP="002260BC">
            <w:pPr>
              <w:tabs>
                <w:tab w:val="left" w:pos="374"/>
              </w:tabs>
              <w:jc w:val="both"/>
              <w:rPr>
                <w:rFonts w:asciiTheme="minorHAnsi" w:hAnsiTheme="minorHAnsi"/>
                <w:szCs w:val="24"/>
              </w:rPr>
            </w:pPr>
          </w:p>
        </w:tc>
        <w:tc>
          <w:tcPr>
            <w:tcW w:w="1438" w:type="dxa"/>
            <w:shd w:val="clear" w:color="auto" w:fill="D9D9D9" w:themeFill="background1" w:themeFillShade="D9"/>
          </w:tcPr>
          <w:p w14:paraId="77F4AFD9" w14:textId="77777777" w:rsidR="00385003" w:rsidRPr="00CE6132" w:rsidRDefault="00385003" w:rsidP="002260BC">
            <w:pPr>
              <w:tabs>
                <w:tab w:val="left" w:pos="374"/>
              </w:tabs>
              <w:jc w:val="both"/>
              <w:rPr>
                <w:rFonts w:asciiTheme="minorHAnsi" w:hAnsiTheme="minorHAnsi"/>
                <w:szCs w:val="24"/>
              </w:rPr>
            </w:pPr>
          </w:p>
        </w:tc>
      </w:tr>
      <w:tr w:rsidR="00385003" w:rsidRPr="00117191" w14:paraId="40CC5DC1" w14:textId="77777777" w:rsidTr="00A73DD3">
        <w:tc>
          <w:tcPr>
            <w:tcW w:w="3145" w:type="dxa"/>
          </w:tcPr>
          <w:p w14:paraId="1E222B93" w14:textId="77777777" w:rsidR="00385003" w:rsidRPr="00CE6132" w:rsidRDefault="00385003" w:rsidP="002260BC">
            <w:pPr>
              <w:tabs>
                <w:tab w:val="left" w:pos="374"/>
              </w:tabs>
              <w:jc w:val="both"/>
              <w:rPr>
                <w:rFonts w:asciiTheme="minorHAnsi" w:hAnsiTheme="minorHAnsi"/>
                <w:sz w:val="23"/>
                <w:szCs w:val="23"/>
              </w:rPr>
            </w:pPr>
            <w:r w:rsidRPr="00CE6132">
              <w:rPr>
                <w:rFonts w:asciiTheme="minorHAnsi" w:hAnsiTheme="minorHAnsi"/>
                <w:sz w:val="23"/>
                <w:szCs w:val="23"/>
              </w:rPr>
              <w:t>Asian Males</w:t>
            </w:r>
          </w:p>
        </w:tc>
        <w:tc>
          <w:tcPr>
            <w:tcW w:w="2160" w:type="dxa"/>
          </w:tcPr>
          <w:p w14:paraId="1FEE58E8" w14:textId="77777777" w:rsidR="00385003" w:rsidRPr="00CE6132" w:rsidRDefault="00385003" w:rsidP="002260BC">
            <w:pPr>
              <w:tabs>
                <w:tab w:val="left" w:pos="374"/>
              </w:tabs>
              <w:jc w:val="both"/>
              <w:rPr>
                <w:rFonts w:asciiTheme="minorHAnsi" w:hAnsiTheme="minorHAnsi"/>
                <w:szCs w:val="24"/>
              </w:rPr>
            </w:pPr>
          </w:p>
        </w:tc>
        <w:tc>
          <w:tcPr>
            <w:tcW w:w="1620" w:type="dxa"/>
          </w:tcPr>
          <w:p w14:paraId="15D58B99" w14:textId="77777777" w:rsidR="00385003" w:rsidRPr="00CE6132" w:rsidRDefault="00385003" w:rsidP="002260BC">
            <w:pPr>
              <w:tabs>
                <w:tab w:val="left" w:pos="374"/>
              </w:tabs>
              <w:jc w:val="both"/>
              <w:rPr>
                <w:rFonts w:asciiTheme="minorHAnsi" w:hAnsiTheme="minorHAnsi"/>
                <w:szCs w:val="24"/>
              </w:rPr>
            </w:pPr>
          </w:p>
        </w:tc>
        <w:tc>
          <w:tcPr>
            <w:tcW w:w="1627" w:type="dxa"/>
          </w:tcPr>
          <w:p w14:paraId="3C59171B" w14:textId="77777777" w:rsidR="00385003" w:rsidRPr="00CE6132" w:rsidRDefault="00385003" w:rsidP="002260BC">
            <w:pPr>
              <w:tabs>
                <w:tab w:val="left" w:pos="374"/>
              </w:tabs>
              <w:jc w:val="both"/>
              <w:rPr>
                <w:rFonts w:asciiTheme="minorHAnsi" w:hAnsiTheme="minorHAnsi"/>
                <w:szCs w:val="24"/>
              </w:rPr>
            </w:pPr>
          </w:p>
        </w:tc>
        <w:tc>
          <w:tcPr>
            <w:tcW w:w="1438" w:type="dxa"/>
            <w:shd w:val="clear" w:color="auto" w:fill="D9D9D9" w:themeFill="background1" w:themeFillShade="D9"/>
          </w:tcPr>
          <w:p w14:paraId="40D83093" w14:textId="77777777" w:rsidR="00385003" w:rsidRPr="00CE6132" w:rsidRDefault="00385003" w:rsidP="002260BC">
            <w:pPr>
              <w:tabs>
                <w:tab w:val="left" w:pos="374"/>
              </w:tabs>
              <w:jc w:val="both"/>
              <w:rPr>
                <w:rFonts w:asciiTheme="minorHAnsi" w:hAnsiTheme="minorHAnsi"/>
                <w:szCs w:val="24"/>
              </w:rPr>
            </w:pPr>
          </w:p>
        </w:tc>
      </w:tr>
      <w:tr w:rsidR="00385003" w:rsidRPr="00117191" w14:paraId="6988B118" w14:textId="77777777" w:rsidTr="00A73DD3">
        <w:tc>
          <w:tcPr>
            <w:tcW w:w="3145" w:type="dxa"/>
          </w:tcPr>
          <w:p w14:paraId="7B359398" w14:textId="77777777" w:rsidR="00385003" w:rsidRPr="00CE6132" w:rsidRDefault="00385003" w:rsidP="002260BC">
            <w:pPr>
              <w:tabs>
                <w:tab w:val="left" w:pos="374"/>
              </w:tabs>
              <w:jc w:val="both"/>
              <w:rPr>
                <w:rFonts w:asciiTheme="minorHAnsi" w:hAnsiTheme="minorHAnsi"/>
                <w:sz w:val="23"/>
                <w:szCs w:val="23"/>
              </w:rPr>
            </w:pPr>
            <w:r w:rsidRPr="00CE6132">
              <w:rPr>
                <w:rFonts w:asciiTheme="minorHAnsi" w:hAnsiTheme="minorHAnsi"/>
                <w:sz w:val="23"/>
                <w:szCs w:val="23"/>
              </w:rPr>
              <w:t>Native Hawaiian/Other Pacific Islander Males</w:t>
            </w:r>
          </w:p>
        </w:tc>
        <w:tc>
          <w:tcPr>
            <w:tcW w:w="2160" w:type="dxa"/>
          </w:tcPr>
          <w:p w14:paraId="516C304B" w14:textId="77777777" w:rsidR="00385003" w:rsidRPr="00CE6132" w:rsidRDefault="00385003" w:rsidP="002260BC">
            <w:pPr>
              <w:tabs>
                <w:tab w:val="left" w:pos="374"/>
              </w:tabs>
              <w:jc w:val="both"/>
              <w:rPr>
                <w:rFonts w:asciiTheme="minorHAnsi" w:hAnsiTheme="minorHAnsi"/>
                <w:szCs w:val="24"/>
              </w:rPr>
            </w:pPr>
          </w:p>
        </w:tc>
        <w:tc>
          <w:tcPr>
            <w:tcW w:w="1620" w:type="dxa"/>
          </w:tcPr>
          <w:p w14:paraId="3E8593AC" w14:textId="77777777" w:rsidR="00385003" w:rsidRPr="00CE6132" w:rsidRDefault="00385003" w:rsidP="002260BC">
            <w:pPr>
              <w:tabs>
                <w:tab w:val="left" w:pos="374"/>
              </w:tabs>
              <w:jc w:val="both"/>
              <w:rPr>
                <w:rFonts w:asciiTheme="minorHAnsi" w:hAnsiTheme="minorHAnsi"/>
                <w:szCs w:val="24"/>
              </w:rPr>
            </w:pPr>
          </w:p>
        </w:tc>
        <w:tc>
          <w:tcPr>
            <w:tcW w:w="1627" w:type="dxa"/>
          </w:tcPr>
          <w:p w14:paraId="257F12F0" w14:textId="77777777" w:rsidR="00385003" w:rsidRPr="00CE6132" w:rsidRDefault="00385003" w:rsidP="002260BC">
            <w:pPr>
              <w:tabs>
                <w:tab w:val="left" w:pos="374"/>
              </w:tabs>
              <w:jc w:val="both"/>
              <w:rPr>
                <w:rFonts w:asciiTheme="minorHAnsi" w:hAnsiTheme="minorHAnsi"/>
                <w:szCs w:val="24"/>
              </w:rPr>
            </w:pPr>
          </w:p>
        </w:tc>
        <w:tc>
          <w:tcPr>
            <w:tcW w:w="1438" w:type="dxa"/>
            <w:shd w:val="clear" w:color="auto" w:fill="D9D9D9" w:themeFill="background1" w:themeFillShade="D9"/>
          </w:tcPr>
          <w:p w14:paraId="170658C8" w14:textId="77777777" w:rsidR="00385003" w:rsidRPr="00CE6132" w:rsidRDefault="00385003" w:rsidP="002260BC">
            <w:pPr>
              <w:tabs>
                <w:tab w:val="left" w:pos="374"/>
              </w:tabs>
              <w:jc w:val="both"/>
              <w:rPr>
                <w:rFonts w:asciiTheme="minorHAnsi" w:hAnsiTheme="minorHAnsi"/>
                <w:szCs w:val="24"/>
              </w:rPr>
            </w:pPr>
          </w:p>
        </w:tc>
      </w:tr>
      <w:tr w:rsidR="00385003" w:rsidRPr="00117191" w14:paraId="383E14A8" w14:textId="77777777" w:rsidTr="00A73DD3">
        <w:tc>
          <w:tcPr>
            <w:tcW w:w="9990" w:type="dxa"/>
            <w:gridSpan w:val="5"/>
            <w:shd w:val="clear" w:color="auto" w:fill="808080" w:themeFill="background1" w:themeFillShade="80"/>
          </w:tcPr>
          <w:p w14:paraId="3BFEC7A7" w14:textId="77777777" w:rsidR="00385003" w:rsidRPr="00CE6132" w:rsidRDefault="00385003" w:rsidP="002260BC">
            <w:pPr>
              <w:tabs>
                <w:tab w:val="left" w:pos="374"/>
              </w:tabs>
              <w:jc w:val="both"/>
              <w:rPr>
                <w:rFonts w:asciiTheme="minorHAnsi" w:hAnsiTheme="minorHAnsi"/>
                <w:sz w:val="4"/>
                <w:szCs w:val="4"/>
              </w:rPr>
            </w:pPr>
          </w:p>
        </w:tc>
      </w:tr>
    </w:tbl>
    <w:p w14:paraId="293A2870" w14:textId="53353416" w:rsidR="00385003" w:rsidRDefault="00F344C2" w:rsidP="00385003">
      <w:pPr>
        <w:tabs>
          <w:tab w:val="left" w:pos="374"/>
        </w:tabs>
        <w:ind w:left="374"/>
        <w:jc w:val="both"/>
        <w:rPr>
          <w:rFonts w:ascii="Calibri" w:hAnsi="Calibri"/>
          <w:sz w:val="22"/>
          <w:szCs w:val="22"/>
        </w:rPr>
      </w:pPr>
      <w:r>
        <w:rPr>
          <w:rFonts w:ascii="Calibri" w:hAnsi="Calibri"/>
          <w:sz w:val="22"/>
          <w:szCs w:val="22"/>
        </w:rPr>
        <w:br w:type="textWrapping" w:clear="all"/>
      </w:r>
    </w:p>
    <w:p w14:paraId="3348998A" w14:textId="77777777" w:rsidR="00A32720" w:rsidRPr="002670D0" w:rsidRDefault="00A32720" w:rsidP="00385003">
      <w:pPr>
        <w:tabs>
          <w:tab w:val="left" w:pos="-540"/>
        </w:tabs>
        <w:suppressAutoHyphens/>
        <w:spacing w:after="120"/>
        <w:jc w:val="both"/>
        <w:rPr>
          <w:rFonts w:ascii="Arial" w:hAnsi="Arial" w:cs="Arial"/>
          <w:color w:val="000000"/>
          <w:szCs w:val="24"/>
        </w:rPr>
      </w:pPr>
    </w:p>
    <w:sectPr w:rsidR="00A32720" w:rsidRPr="002670D0" w:rsidSect="00317F6B">
      <w:pgSz w:w="15840" w:h="12240" w:orient="landscape"/>
      <w:pgMar w:top="646"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1A836" w14:textId="77777777" w:rsidR="000827D9" w:rsidRDefault="000827D9">
      <w:r>
        <w:separator/>
      </w:r>
    </w:p>
  </w:endnote>
  <w:endnote w:type="continuationSeparator" w:id="0">
    <w:p w14:paraId="056A33A7" w14:textId="77777777" w:rsidR="000827D9" w:rsidRDefault="0008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Palatino">
    <w:altName w:val="Palatino Linotype"/>
    <w:charset w:val="00"/>
    <w:family w:val="roman"/>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CB3F0" w14:textId="77777777" w:rsidR="000827D9" w:rsidRDefault="000827D9" w:rsidP="006710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2FDFE4" w14:textId="77777777" w:rsidR="000827D9" w:rsidRDefault="000827D9" w:rsidP="0067106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595390"/>
      <w:docPartObj>
        <w:docPartGallery w:val="Page Numbers (Bottom of Page)"/>
        <w:docPartUnique/>
      </w:docPartObj>
    </w:sdtPr>
    <w:sdtEndPr>
      <w:rPr>
        <w:noProof/>
      </w:rPr>
    </w:sdtEndPr>
    <w:sdtContent>
      <w:p w14:paraId="01D05090" w14:textId="7742F579" w:rsidR="000827D9" w:rsidRDefault="000827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2B6187" w14:textId="740800BE" w:rsidR="000827D9" w:rsidRPr="005D7421" w:rsidRDefault="000827D9" w:rsidP="00CE4AF1">
    <w:pP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952283"/>
      <w:docPartObj>
        <w:docPartGallery w:val="Page Numbers (Bottom of Page)"/>
        <w:docPartUnique/>
      </w:docPartObj>
    </w:sdtPr>
    <w:sdtEndPr>
      <w:rPr>
        <w:noProof/>
      </w:rPr>
    </w:sdtEndPr>
    <w:sdtContent>
      <w:p w14:paraId="53A72B81" w14:textId="6E389B31" w:rsidR="000827D9" w:rsidRDefault="000827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F3D107" w14:textId="09AB10DC" w:rsidR="000827D9" w:rsidRDefault="000827D9" w:rsidP="004C6A8B">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2270070"/>
      <w:docPartObj>
        <w:docPartGallery w:val="Page Numbers (Bottom of Page)"/>
        <w:docPartUnique/>
      </w:docPartObj>
    </w:sdtPr>
    <w:sdtEndPr>
      <w:rPr>
        <w:noProof/>
      </w:rPr>
    </w:sdtEndPr>
    <w:sdtContent>
      <w:p w14:paraId="02A5C7BC" w14:textId="7B59FDCA" w:rsidR="000827D9" w:rsidRDefault="000827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94CAE5" w14:textId="77777777" w:rsidR="000827D9" w:rsidRDefault="000827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1C4C" w14:textId="77777777" w:rsidR="000827D9" w:rsidRDefault="000827D9" w:rsidP="00AA55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B48A1" w14:textId="77777777" w:rsidR="000827D9" w:rsidRDefault="000827D9" w:rsidP="00AA551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5819288"/>
      <w:docPartObj>
        <w:docPartGallery w:val="Page Numbers (Bottom of Page)"/>
        <w:docPartUnique/>
      </w:docPartObj>
    </w:sdtPr>
    <w:sdtEndPr>
      <w:rPr>
        <w:noProof/>
      </w:rPr>
    </w:sdtEndPr>
    <w:sdtContent>
      <w:p w14:paraId="5D599448" w14:textId="52C4A312" w:rsidR="000827D9" w:rsidRDefault="000827D9">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759FEA08" w14:textId="02B28751" w:rsidR="000827D9" w:rsidRDefault="000827D9" w:rsidP="004C6A8B">
    <w:pPr>
      <w:pStyle w:val="Footer"/>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F7786" w14:textId="77777777" w:rsidR="000827D9" w:rsidRDefault="000827D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435289"/>
      <w:docPartObj>
        <w:docPartGallery w:val="Page Numbers (Bottom of Page)"/>
        <w:docPartUnique/>
      </w:docPartObj>
    </w:sdtPr>
    <w:sdtEndPr>
      <w:rPr>
        <w:noProof/>
      </w:rPr>
    </w:sdtEndPr>
    <w:sdtContent>
      <w:p w14:paraId="3C877069" w14:textId="482C7589" w:rsidR="000827D9" w:rsidRDefault="000827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ED744E" w14:textId="0EBE2E09" w:rsidR="000827D9" w:rsidRDefault="000827D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12660"/>
      <w:docPartObj>
        <w:docPartGallery w:val="Page Numbers (Bottom of Page)"/>
        <w:docPartUnique/>
      </w:docPartObj>
    </w:sdtPr>
    <w:sdtEndPr>
      <w:rPr>
        <w:noProof/>
      </w:rPr>
    </w:sdtEndPr>
    <w:sdtContent>
      <w:p w14:paraId="50809AFA" w14:textId="00B0424E" w:rsidR="000827D9" w:rsidRDefault="000827D9">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65DD562F" w14:textId="77777777" w:rsidR="000827D9" w:rsidRDefault="000827D9">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375023"/>
      <w:docPartObj>
        <w:docPartGallery w:val="Page Numbers (Bottom of Page)"/>
        <w:docPartUnique/>
      </w:docPartObj>
    </w:sdtPr>
    <w:sdtEndPr>
      <w:rPr>
        <w:noProof/>
      </w:rPr>
    </w:sdtEndPr>
    <w:sdtContent>
      <w:p w14:paraId="413426D5" w14:textId="2D17CBB0" w:rsidR="000827D9" w:rsidRDefault="000827D9">
        <w:pPr>
          <w:pStyle w:val="Footer"/>
          <w:jc w:val="center"/>
        </w:pPr>
        <w:r>
          <w:fldChar w:fldCharType="begin"/>
        </w:r>
        <w:r>
          <w:instrText xml:space="preserve"> PAGE   \* MERGEFORMAT </w:instrText>
        </w:r>
        <w:r>
          <w:fldChar w:fldCharType="separate"/>
        </w:r>
        <w:r>
          <w:rPr>
            <w:noProof/>
          </w:rPr>
          <w:t>40</w:t>
        </w:r>
        <w:r>
          <w:rPr>
            <w:noProof/>
          </w:rPr>
          <w:fldChar w:fldCharType="end"/>
        </w:r>
      </w:p>
    </w:sdtContent>
  </w:sdt>
  <w:p w14:paraId="6B8547B9" w14:textId="77777777" w:rsidR="000827D9" w:rsidRDefault="000827D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87431" w14:textId="77777777" w:rsidR="000827D9" w:rsidRDefault="000827D9">
      <w:r>
        <w:separator/>
      </w:r>
    </w:p>
  </w:footnote>
  <w:footnote w:type="continuationSeparator" w:id="0">
    <w:p w14:paraId="589E05FD" w14:textId="77777777" w:rsidR="000827D9" w:rsidRDefault="00082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6C38C" w14:textId="708EB3F3" w:rsidR="000827D9" w:rsidRPr="00097627" w:rsidRDefault="000827D9" w:rsidP="0009762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687497"/>
      <w:docPartObj>
        <w:docPartGallery w:val="Page Numbers (Top of Page)"/>
        <w:docPartUnique/>
      </w:docPartObj>
    </w:sdtPr>
    <w:sdtEndPr>
      <w:rPr>
        <w:noProof/>
      </w:rPr>
    </w:sdtEndPr>
    <w:sdtContent>
      <w:p w14:paraId="7CAC0202" w14:textId="3B9E21E7" w:rsidR="000827D9" w:rsidRDefault="007A599F">
        <w:pPr>
          <w:pStyle w:val="Header"/>
          <w:jc w:val="right"/>
        </w:pPr>
      </w:p>
    </w:sdtContent>
  </w:sdt>
  <w:p w14:paraId="25F9AAF0" w14:textId="7A7484CE" w:rsidR="000827D9" w:rsidRPr="00FE26FC" w:rsidRDefault="000827D9" w:rsidP="007A41CE">
    <w:pPr>
      <w:ind w:right="-720"/>
      <w:outlineLvl w:val="0"/>
      <w:rPr>
        <w:sz w:val="22"/>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46FB9" w14:textId="3564E688" w:rsidR="000827D9" w:rsidRPr="00097627" w:rsidRDefault="000827D9" w:rsidP="000976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C4B3D" w14:textId="53BDD160" w:rsidR="000827D9" w:rsidRPr="00097627" w:rsidRDefault="000827D9" w:rsidP="000976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E0F6C" w14:textId="77777777" w:rsidR="000827D9" w:rsidRDefault="000827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0AE3F" w14:textId="77777777" w:rsidR="000827D9" w:rsidRDefault="000827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1481D" w14:textId="77777777" w:rsidR="000827D9" w:rsidRDefault="000827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B6A5C" w14:textId="3ADCD39F" w:rsidR="000827D9" w:rsidRPr="00097627" w:rsidRDefault="000827D9" w:rsidP="000976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45205" w14:textId="4DAFC6CB" w:rsidR="000827D9" w:rsidRPr="00FE26FC" w:rsidRDefault="000827D9" w:rsidP="007A41CE">
    <w:pPr>
      <w:ind w:right="-720"/>
      <w:outlineLvl w:val="0"/>
      <w:rPr>
        <w:sz w:val="22"/>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899658"/>
      <w:docPartObj>
        <w:docPartGallery w:val="Page Numbers (Top of Page)"/>
        <w:docPartUnique/>
      </w:docPartObj>
    </w:sdtPr>
    <w:sdtEndPr>
      <w:rPr>
        <w:noProof/>
      </w:rPr>
    </w:sdtEndPr>
    <w:sdtContent>
      <w:p w14:paraId="447B5BEB" w14:textId="605B0976" w:rsidR="000827D9" w:rsidRDefault="007A599F">
        <w:pPr>
          <w:pStyle w:val="Header"/>
          <w:jc w:val="right"/>
        </w:pPr>
      </w:p>
    </w:sdtContent>
  </w:sdt>
  <w:p w14:paraId="4B821558" w14:textId="77777777" w:rsidR="000827D9" w:rsidRPr="00FE26FC" w:rsidRDefault="000827D9" w:rsidP="007A41CE">
    <w:pPr>
      <w:ind w:right="-720"/>
      <w:outlineLvl w:val="0"/>
      <w:rPr>
        <w:sz w:val="22"/>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6744"/>
    <w:multiLevelType w:val="hybridMultilevel"/>
    <w:tmpl w:val="8F68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F4CF5"/>
    <w:multiLevelType w:val="hybridMultilevel"/>
    <w:tmpl w:val="2F58A1C6"/>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6C0052"/>
    <w:multiLevelType w:val="hybridMultilevel"/>
    <w:tmpl w:val="126E899C"/>
    <w:lvl w:ilvl="0" w:tplc="0409000F">
      <w:start w:val="1"/>
      <w:numFmt w:val="decimal"/>
      <w:lvlText w:val="%1."/>
      <w:lvlJc w:val="left"/>
      <w:pPr>
        <w:tabs>
          <w:tab w:val="num" w:pos="864"/>
        </w:tabs>
        <w:ind w:left="864" w:hanging="504"/>
      </w:pPr>
      <w:rPr>
        <w:rFonts w:hint="default"/>
        <w:color w:val="000000"/>
      </w:rPr>
    </w:lvl>
    <w:lvl w:ilvl="1" w:tplc="3710B15A">
      <w:start w:val="4"/>
      <w:numFmt w:val="lowerLetter"/>
      <w:lvlText w:val="%2."/>
      <w:lvlJc w:val="left"/>
      <w:pPr>
        <w:tabs>
          <w:tab w:val="num" w:pos="864"/>
        </w:tabs>
        <w:ind w:left="864" w:hanging="360"/>
      </w:pPr>
      <w:rPr>
        <w:rFonts w:hint="default"/>
        <w:color w:val="auto"/>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7329DB"/>
    <w:multiLevelType w:val="hybridMultilevel"/>
    <w:tmpl w:val="62885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2381B"/>
    <w:multiLevelType w:val="hybridMultilevel"/>
    <w:tmpl w:val="3CF0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4CF3"/>
    <w:multiLevelType w:val="hybridMultilevel"/>
    <w:tmpl w:val="8214C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0D51B9"/>
    <w:multiLevelType w:val="hybridMultilevel"/>
    <w:tmpl w:val="EE9ED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904247"/>
    <w:multiLevelType w:val="hybridMultilevel"/>
    <w:tmpl w:val="71427118"/>
    <w:lvl w:ilvl="0" w:tplc="04090001">
      <w:start w:val="1"/>
      <w:numFmt w:val="bullet"/>
      <w:lvlText w:val=""/>
      <w:lvlJc w:val="left"/>
      <w:pPr>
        <w:ind w:left="676" w:hanging="360"/>
      </w:pPr>
      <w:rPr>
        <w:rFonts w:ascii="Symbol" w:hAnsi="Symbol" w:hint="default"/>
      </w:rPr>
    </w:lvl>
    <w:lvl w:ilvl="1" w:tplc="04090003">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9" w15:restartNumberingAfterBreak="0">
    <w:nsid w:val="30F8456C"/>
    <w:multiLevelType w:val="hybridMultilevel"/>
    <w:tmpl w:val="25A44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85612"/>
    <w:multiLevelType w:val="hybridMultilevel"/>
    <w:tmpl w:val="7FD8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12A2B"/>
    <w:multiLevelType w:val="hybridMultilevel"/>
    <w:tmpl w:val="8FF8C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3268E7"/>
    <w:multiLevelType w:val="hybridMultilevel"/>
    <w:tmpl w:val="7DB04F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6" w15:restartNumberingAfterBreak="0">
    <w:nsid w:val="515627A0"/>
    <w:multiLevelType w:val="hybridMultilevel"/>
    <w:tmpl w:val="AF164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DC2741"/>
    <w:multiLevelType w:val="hybridMultilevel"/>
    <w:tmpl w:val="50BEEC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1B20B1"/>
    <w:multiLevelType w:val="hybridMultilevel"/>
    <w:tmpl w:val="EE9ED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66548C"/>
    <w:multiLevelType w:val="multilevel"/>
    <w:tmpl w:val="7F0448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601D14D3"/>
    <w:multiLevelType w:val="hybridMultilevel"/>
    <w:tmpl w:val="E3F27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91ED5"/>
    <w:multiLevelType w:val="hybridMultilevel"/>
    <w:tmpl w:val="B1BE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53E31"/>
    <w:multiLevelType w:val="hybridMultilevel"/>
    <w:tmpl w:val="432EBF50"/>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2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7758C6"/>
    <w:multiLevelType w:val="hybridMultilevel"/>
    <w:tmpl w:val="E36E75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D6D3E28"/>
    <w:multiLevelType w:val="hybridMultilevel"/>
    <w:tmpl w:val="8FF8C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0FA777B"/>
    <w:multiLevelType w:val="singleLevel"/>
    <w:tmpl w:val="FB3CDF22"/>
    <w:lvl w:ilvl="0">
      <w:start w:val="1"/>
      <w:numFmt w:val="decimal"/>
      <w:lvlText w:val="%1."/>
      <w:lvlJc w:val="left"/>
      <w:pPr>
        <w:tabs>
          <w:tab w:val="num" w:pos="720"/>
        </w:tabs>
        <w:ind w:left="720" w:hanging="720"/>
      </w:pPr>
      <w:rPr>
        <w:rFonts w:cs="Times New Roman" w:hint="default"/>
      </w:rPr>
    </w:lvl>
  </w:abstractNum>
  <w:abstractNum w:abstractNumId="27" w15:restartNumberingAfterBreak="0">
    <w:nsid w:val="732E755D"/>
    <w:multiLevelType w:val="hybridMultilevel"/>
    <w:tmpl w:val="38080234"/>
    <w:lvl w:ilvl="0" w:tplc="CEB20E34">
      <w:start w:val="1"/>
      <w:numFmt w:val="upperRoman"/>
      <w:lvlText w:val="%1."/>
      <w:lvlJc w:val="left"/>
      <w:pPr>
        <w:ind w:left="1440" w:hanging="720"/>
      </w:pPr>
      <w:rPr>
        <w:rFonts w:ascii="Calibri" w:eastAsia="MS Mincho" w:hAnsi="Calibr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46108F"/>
    <w:multiLevelType w:val="singleLevel"/>
    <w:tmpl w:val="04090001"/>
    <w:lvl w:ilvl="0">
      <w:start w:val="1"/>
      <w:numFmt w:val="bullet"/>
      <w:lvlText w:val=""/>
      <w:lvlJc w:val="left"/>
      <w:pPr>
        <w:ind w:left="1170" w:hanging="360"/>
      </w:pPr>
      <w:rPr>
        <w:rFonts w:ascii="Symbol" w:hAnsi="Symbol" w:hint="default"/>
      </w:rPr>
    </w:lvl>
  </w:abstractNum>
  <w:abstractNum w:abstractNumId="29" w15:restartNumberingAfterBreak="0">
    <w:nsid w:val="786178A6"/>
    <w:multiLevelType w:val="hybridMultilevel"/>
    <w:tmpl w:val="B18850B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30" w15:restartNumberingAfterBreak="0">
    <w:nsid w:val="7864568C"/>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2"/>
  </w:num>
  <w:num w:numId="2">
    <w:abstractNumId w:val="15"/>
  </w:num>
  <w:num w:numId="3">
    <w:abstractNumId w:val="2"/>
  </w:num>
  <w:num w:numId="4">
    <w:abstractNumId w:val="23"/>
    <w:lvlOverride w:ilvl="0">
      <w:startOverride w:val="1"/>
    </w:lvlOverride>
  </w:num>
  <w:num w:numId="5">
    <w:abstractNumId w:val="23"/>
    <w:lvlOverride w:ilvl="0">
      <w:startOverride w:val="2"/>
    </w:lvlOverride>
  </w:num>
  <w:num w:numId="6">
    <w:abstractNumId w:val="23"/>
    <w:lvlOverride w:ilvl="0">
      <w:startOverride w:val="3"/>
    </w:lvlOverride>
  </w:num>
  <w:num w:numId="7">
    <w:abstractNumId w:val="13"/>
    <w:lvlOverride w:ilvl="0">
      <w:startOverride w:val="1"/>
    </w:lvlOverride>
  </w:num>
  <w:num w:numId="8">
    <w:abstractNumId w:val="13"/>
    <w:lvlOverride w:ilvl="0">
      <w:startOverride w:val="2"/>
    </w:lvlOverride>
  </w:num>
  <w:num w:numId="9">
    <w:abstractNumId w:val="13"/>
    <w:lvlOverride w:ilvl="0">
      <w:startOverride w:val="3"/>
    </w:lvlOverride>
  </w:num>
  <w:num w:numId="10">
    <w:abstractNumId w:val="1"/>
  </w:num>
  <w:num w:numId="11">
    <w:abstractNumId w:val="25"/>
  </w:num>
  <w:num w:numId="12">
    <w:abstractNumId w:val="4"/>
  </w:num>
  <w:num w:numId="13">
    <w:abstractNumId w:val="18"/>
  </w:num>
  <w:num w:numId="14">
    <w:abstractNumId w:val="19"/>
  </w:num>
  <w:num w:numId="15">
    <w:abstractNumId w:val="20"/>
  </w:num>
  <w:num w:numId="16">
    <w:abstractNumId w:val="30"/>
  </w:num>
  <w:num w:numId="17">
    <w:abstractNumId w:val="28"/>
  </w:num>
  <w:num w:numId="18">
    <w:abstractNumId w:val="26"/>
  </w:num>
  <w:num w:numId="19">
    <w:abstractNumId w:val="14"/>
  </w:num>
  <w:num w:numId="20">
    <w:abstractNumId w:val="9"/>
  </w:num>
  <w:num w:numId="21">
    <w:abstractNumId w:val="24"/>
  </w:num>
  <w:num w:numId="22">
    <w:abstractNumId w:val="17"/>
  </w:num>
  <w:num w:numId="23">
    <w:abstractNumId w:val="3"/>
  </w:num>
  <w:num w:numId="24">
    <w:abstractNumId w:val="11"/>
  </w:num>
  <w:num w:numId="25">
    <w:abstractNumId w:val="7"/>
  </w:num>
  <w:num w:numId="26">
    <w:abstractNumId w:val="8"/>
  </w:num>
  <w:num w:numId="27">
    <w:abstractNumId w:val="0"/>
  </w:num>
  <w:num w:numId="28">
    <w:abstractNumId w:val="22"/>
  </w:num>
  <w:num w:numId="29">
    <w:abstractNumId w:val="21"/>
  </w:num>
  <w:num w:numId="30">
    <w:abstractNumId w:val="16"/>
  </w:num>
  <w:num w:numId="31">
    <w:abstractNumId w:val="5"/>
  </w:num>
  <w:num w:numId="32">
    <w:abstractNumId w:val="6"/>
  </w:num>
  <w:num w:numId="33">
    <w:abstractNumId w:val="27"/>
  </w:num>
  <w:num w:numId="34">
    <w:abstractNumId w:val="29"/>
  </w:num>
  <w:num w:numId="35">
    <w:abstractNumId w:val="1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cas Rodriguez">
    <w15:presenceInfo w15:providerId="AD" w15:userId="S::Lucas.Rodriguez@nysed.gov::245492cb-fc4d-406e-b599-496beb953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CD"/>
    <w:rsid w:val="00000274"/>
    <w:rsid w:val="00000C50"/>
    <w:rsid w:val="0000179C"/>
    <w:rsid w:val="000043FD"/>
    <w:rsid w:val="0000452F"/>
    <w:rsid w:val="00005E4F"/>
    <w:rsid w:val="000062FF"/>
    <w:rsid w:val="00006316"/>
    <w:rsid w:val="0000647F"/>
    <w:rsid w:val="000109ED"/>
    <w:rsid w:val="00010A82"/>
    <w:rsid w:val="00011CB3"/>
    <w:rsid w:val="000129FE"/>
    <w:rsid w:val="0001336F"/>
    <w:rsid w:val="00013CDA"/>
    <w:rsid w:val="0001659B"/>
    <w:rsid w:val="000171B1"/>
    <w:rsid w:val="000175FC"/>
    <w:rsid w:val="000177EF"/>
    <w:rsid w:val="00017FCC"/>
    <w:rsid w:val="00020039"/>
    <w:rsid w:val="0002076B"/>
    <w:rsid w:val="00021A68"/>
    <w:rsid w:val="00022129"/>
    <w:rsid w:val="00022EF7"/>
    <w:rsid w:val="00022EFA"/>
    <w:rsid w:val="00023089"/>
    <w:rsid w:val="000232CD"/>
    <w:rsid w:val="000234D2"/>
    <w:rsid w:val="0002387B"/>
    <w:rsid w:val="00024633"/>
    <w:rsid w:val="00024DE8"/>
    <w:rsid w:val="00025F9D"/>
    <w:rsid w:val="000270CF"/>
    <w:rsid w:val="00032205"/>
    <w:rsid w:val="00033780"/>
    <w:rsid w:val="000344C7"/>
    <w:rsid w:val="00035681"/>
    <w:rsid w:val="00035ED8"/>
    <w:rsid w:val="00037EDA"/>
    <w:rsid w:val="00041360"/>
    <w:rsid w:val="000421F7"/>
    <w:rsid w:val="00042D6B"/>
    <w:rsid w:val="00044A05"/>
    <w:rsid w:val="00045E98"/>
    <w:rsid w:val="000463F5"/>
    <w:rsid w:val="00047EB9"/>
    <w:rsid w:val="0005024C"/>
    <w:rsid w:val="000504CA"/>
    <w:rsid w:val="0005115B"/>
    <w:rsid w:val="000526F1"/>
    <w:rsid w:val="00052D78"/>
    <w:rsid w:val="00053563"/>
    <w:rsid w:val="00053AB4"/>
    <w:rsid w:val="00053DD7"/>
    <w:rsid w:val="0005417F"/>
    <w:rsid w:val="0005418E"/>
    <w:rsid w:val="000549E6"/>
    <w:rsid w:val="00054F3C"/>
    <w:rsid w:val="0005511B"/>
    <w:rsid w:val="000552B7"/>
    <w:rsid w:val="0005541F"/>
    <w:rsid w:val="0005580A"/>
    <w:rsid w:val="00057121"/>
    <w:rsid w:val="00057177"/>
    <w:rsid w:val="000575B2"/>
    <w:rsid w:val="00060359"/>
    <w:rsid w:val="00061F34"/>
    <w:rsid w:val="00062DA2"/>
    <w:rsid w:val="00062DF0"/>
    <w:rsid w:val="000648D1"/>
    <w:rsid w:val="000648D5"/>
    <w:rsid w:val="000657A9"/>
    <w:rsid w:val="000665C5"/>
    <w:rsid w:val="00066F67"/>
    <w:rsid w:val="0006725A"/>
    <w:rsid w:val="0006743B"/>
    <w:rsid w:val="000714E3"/>
    <w:rsid w:val="00071FB3"/>
    <w:rsid w:val="00072900"/>
    <w:rsid w:val="00072E00"/>
    <w:rsid w:val="000739DA"/>
    <w:rsid w:val="0007456C"/>
    <w:rsid w:val="0007544C"/>
    <w:rsid w:val="00076227"/>
    <w:rsid w:val="000772CB"/>
    <w:rsid w:val="00080E5F"/>
    <w:rsid w:val="0008112D"/>
    <w:rsid w:val="000812BF"/>
    <w:rsid w:val="0008219C"/>
    <w:rsid w:val="000827D9"/>
    <w:rsid w:val="00082930"/>
    <w:rsid w:val="00082D39"/>
    <w:rsid w:val="00082EBC"/>
    <w:rsid w:val="00083015"/>
    <w:rsid w:val="000844D3"/>
    <w:rsid w:val="000867D0"/>
    <w:rsid w:val="000909DF"/>
    <w:rsid w:val="00092753"/>
    <w:rsid w:val="00092AB8"/>
    <w:rsid w:val="00093DC8"/>
    <w:rsid w:val="00094C2A"/>
    <w:rsid w:val="0009678A"/>
    <w:rsid w:val="00096BD2"/>
    <w:rsid w:val="00097627"/>
    <w:rsid w:val="000978BB"/>
    <w:rsid w:val="000A15AE"/>
    <w:rsid w:val="000A15B3"/>
    <w:rsid w:val="000A17BF"/>
    <w:rsid w:val="000A188B"/>
    <w:rsid w:val="000A490B"/>
    <w:rsid w:val="000A53A2"/>
    <w:rsid w:val="000A593F"/>
    <w:rsid w:val="000A7AA6"/>
    <w:rsid w:val="000B1014"/>
    <w:rsid w:val="000B2230"/>
    <w:rsid w:val="000B3726"/>
    <w:rsid w:val="000B3E77"/>
    <w:rsid w:val="000B4D18"/>
    <w:rsid w:val="000B5176"/>
    <w:rsid w:val="000B52D4"/>
    <w:rsid w:val="000B52D7"/>
    <w:rsid w:val="000B5754"/>
    <w:rsid w:val="000B70ED"/>
    <w:rsid w:val="000B73FA"/>
    <w:rsid w:val="000B745B"/>
    <w:rsid w:val="000B7F14"/>
    <w:rsid w:val="000C03D2"/>
    <w:rsid w:val="000C1449"/>
    <w:rsid w:val="000C16D6"/>
    <w:rsid w:val="000C21E4"/>
    <w:rsid w:val="000C33A5"/>
    <w:rsid w:val="000C4481"/>
    <w:rsid w:val="000C55C5"/>
    <w:rsid w:val="000C5ACD"/>
    <w:rsid w:val="000C669C"/>
    <w:rsid w:val="000C7DB1"/>
    <w:rsid w:val="000D0B4C"/>
    <w:rsid w:val="000D1D70"/>
    <w:rsid w:val="000D26F5"/>
    <w:rsid w:val="000D2DC3"/>
    <w:rsid w:val="000D3C75"/>
    <w:rsid w:val="000D4167"/>
    <w:rsid w:val="000D4EE9"/>
    <w:rsid w:val="000D5B6B"/>
    <w:rsid w:val="000D6B3F"/>
    <w:rsid w:val="000D73FE"/>
    <w:rsid w:val="000E0429"/>
    <w:rsid w:val="000E05E0"/>
    <w:rsid w:val="000E07D2"/>
    <w:rsid w:val="000E231F"/>
    <w:rsid w:val="000E3E7E"/>
    <w:rsid w:val="000E54D5"/>
    <w:rsid w:val="000E5D51"/>
    <w:rsid w:val="000E614F"/>
    <w:rsid w:val="000E63CA"/>
    <w:rsid w:val="000E7342"/>
    <w:rsid w:val="000E750B"/>
    <w:rsid w:val="000E7664"/>
    <w:rsid w:val="000E7856"/>
    <w:rsid w:val="000E7F72"/>
    <w:rsid w:val="000F0085"/>
    <w:rsid w:val="000F0683"/>
    <w:rsid w:val="000F1388"/>
    <w:rsid w:val="000F207A"/>
    <w:rsid w:val="000F3265"/>
    <w:rsid w:val="000F4115"/>
    <w:rsid w:val="000F475A"/>
    <w:rsid w:val="000F6A7B"/>
    <w:rsid w:val="000F7273"/>
    <w:rsid w:val="00100206"/>
    <w:rsid w:val="00100F77"/>
    <w:rsid w:val="00101BAD"/>
    <w:rsid w:val="001025CF"/>
    <w:rsid w:val="00102CB2"/>
    <w:rsid w:val="001044D8"/>
    <w:rsid w:val="00104C43"/>
    <w:rsid w:val="00104FFC"/>
    <w:rsid w:val="00106BBA"/>
    <w:rsid w:val="00106ED6"/>
    <w:rsid w:val="00107860"/>
    <w:rsid w:val="00107908"/>
    <w:rsid w:val="00111423"/>
    <w:rsid w:val="001118B3"/>
    <w:rsid w:val="00111E24"/>
    <w:rsid w:val="00112847"/>
    <w:rsid w:val="00112C1D"/>
    <w:rsid w:val="00113F0E"/>
    <w:rsid w:val="00115249"/>
    <w:rsid w:val="00115660"/>
    <w:rsid w:val="00116D08"/>
    <w:rsid w:val="00117D6A"/>
    <w:rsid w:val="00120408"/>
    <w:rsid w:val="00120474"/>
    <w:rsid w:val="00122385"/>
    <w:rsid w:val="001258A2"/>
    <w:rsid w:val="00125DB7"/>
    <w:rsid w:val="0012629E"/>
    <w:rsid w:val="001266B6"/>
    <w:rsid w:val="0012706A"/>
    <w:rsid w:val="00127E6A"/>
    <w:rsid w:val="001309E1"/>
    <w:rsid w:val="00130FB8"/>
    <w:rsid w:val="00131EDF"/>
    <w:rsid w:val="001341EA"/>
    <w:rsid w:val="001356DF"/>
    <w:rsid w:val="00135ABD"/>
    <w:rsid w:val="00135EB3"/>
    <w:rsid w:val="00136F6A"/>
    <w:rsid w:val="00137E5F"/>
    <w:rsid w:val="001416D6"/>
    <w:rsid w:val="00143B1D"/>
    <w:rsid w:val="00143F7A"/>
    <w:rsid w:val="00144890"/>
    <w:rsid w:val="00146A1B"/>
    <w:rsid w:val="00146CF6"/>
    <w:rsid w:val="00146EA8"/>
    <w:rsid w:val="00147094"/>
    <w:rsid w:val="00147B9F"/>
    <w:rsid w:val="00150A65"/>
    <w:rsid w:val="00150B17"/>
    <w:rsid w:val="00151152"/>
    <w:rsid w:val="00152832"/>
    <w:rsid w:val="00152E4B"/>
    <w:rsid w:val="001536E9"/>
    <w:rsid w:val="001542C7"/>
    <w:rsid w:val="00154A8C"/>
    <w:rsid w:val="00155F54"/>
    <w:rsid w:val="001568D4"/>
    <w:rsid w:val="00157294"/>
    <w:rsid w:val="001605BF"/>
    <w:rsid w:val="0016168C"/>
    <w:rsid w:val="00161B69"/>
    <w:rsid w:val="00162C7F"/>
    <w:rsid w:val="00162D00"/>
    <w:rsid w:val="00163811"/>
    <w:rsid w:val="001639DA"/>
    <w:rsid w:val="00164125"/>
    <w:rsid w:val="00164BD1"/>
    <w:rsid w:val="00164C36"/>
    <w:rsid w:val="001655DB"/>
    <w:rsid w:val="001657B4"/>
    <w:rsid w:val="00165A14"/>
    <w:rsid w:val="00165ADF"/>
    <w:rsid w:val="00167E92"/>
    <w:rsid w:val="00167FED"/>
    <w:rsid w:val="00173351"/>
    <w:rsid w:val="0017531E"/>
    <w:rsid w:val="00180CE2"/>
    <w:rsid w:val="00181321"/>
    <w:rsid w:val="001819AE"/>
    <w:rsid w:val="00182F74"/>
    <w:rsid w:val="00183212"/>
    <w:rsid w:val="0018377F"/>
    <w:rsid w:val="00184576"/>
    <w:rsid w:val="00184B26"/>
    <w:rsid w:val="00184E8C"/>
    <w:rsid w:val="00184F0F"/>
    <w:rsid w:val="0018570D"/>
    <w:rsid w:val="00186883"/>
    <w:rsid w:val="0018690E"/>
    <w:rsid w:val="0018700F"/>
    <w:rsid w:val="0019001D"/>
    <w:rsid w:val="001906A3"/>
    <w:rsid w:val="00190BF7"/>
    <w:rsid w:val="00191487"/>
    <w:rsid w:val="00193225"/>
    <w:rsid w:val="00193D29"/>
    <w:rsid w:val="0019626F"/>
    <w:rsid w:val="00197569"/>
    <w:rsid w:val="00197B72"/>
    <w:rsid w:val="001A0F75"/>
    <w:rsid w:val="001A0F8D"/>
    <w:rsid w:val="001A111E"/>
    <w:rsid w:val="001A2632"/>
    <w:rsid w:val="001A2769"/>
    <w:rsid w:val="001A42C0"/>
    <w:rsid w:val="001A4AF6"/>
    <w:rsid w:val="001A4D24"/>
    <w:rsid w:val="001A776F"/>
    <w:rsid w:val="001A7F93"/>
    <w:rsid w:val="001B1112"/>
    <w:rsid w:val="001B1149"/>
    <w:rsid w:val="001B2B52"/>
    <w:rsid w:val="001B38DA"/>
    <w:rsid w:val="001B4928"/>
    <w:rsid w:val="001B4D9A"/>
    <w:rsid w:val="001B7581"/>
    <w:rsid w:val="001C09A4"/>
    <w:rsid w:val="001C2056"/>
    <w:rsid w:val="001C2701"/>
    <w:rsid w:val="001C28E4"/>
    <w:rsid w:val="001C2991"/>
    <w:rsid w:val="001C3957"/>
    <w:rsid w:val="001C3E2F"/>
    <w:rsid w:val="001C4F56"/>
    <w:rsid w:val="001C5023"/>
    <w:rsid w:val="001C61F0"/>
    <w:rsid w:val="001C6B8C"/>
    <w:rsid w:val="001C7F5B"/>
    <w:rsid w:val="001D006C"/>
    <w:rsid w:val="001D03A3"/>
    <w:rsid w:val="001D03E8"/>
    <w:rsid w:val="001D144D"/>
    <w:rsid w:val="001D149C"/>
    <w:rsid w:val="001D32DD"/>
    <w:rsid w:val="001D3439"/>
    <w:rsid w:val="001D4A87"/>
    <w:rsid w:val="001D514E"/>
    <w:rsid w:val="001D5F4B"/>
    <w:rsid w:val="001D7489"/>
    <w:rsid w:val="001E0367"/>
    <w:rsid w:val="001E178E"/>
    <w:rsid w:val="001E1C0A"/>
    <w:rsid w:val="001E46FA"/>
    <w:rsid w:val="001E47AD"/>
    <w:rsid w:val="001E48A7"/>
    <w:rsid w:val="001E58CC"/>
    <w:rsid w:val="001E75FB"/>
    <w:rsid w:val="001E7709"/>
    <w:rsid w:val="001E7B11"/>
    <w:rsid w:val="001F0034"/>
    <w:rsid w:val="001F0174"/>
    <w:rsid w:val="001F07F1"/>
    <w:rsid w:val="001F0871"/>
    <w:rsid w:val="001F090E"/>
    <w:rsid w:val="001F13E9"/>
    <w:rsid w:val="001F1DDA"/>
    <w:rsid w:val="001F2580"/>
    <w:rsid w:val="001F2707"/>
    <w:rsid w:val="001F2BB0"/>
    <w:rsid w:val="001F2BD8"/>
    <w:rsid w:val="001F321E"/>
    <w:rsid w:val="001F489B"/>
    <w:rsid w:val="001F4FC8"/>
    <w:rsid w:val="001F54C4"/>
    <w:rsid w:val="001F5DD3"/>
    <w:rsid w:val="001F79FD"/>
    <w:rsid w:val="001F7A32"/>
    <w:rsid w:val="001F7DF2"/>
    <w:rsid w:val="0020011A"/>
    <w:rsid w:val="00200509"/>
    <w:rsid w:val="00201CE4"/>
    <w:rsid w:val="00202411"/>
    <w:rsid w:val="00202D95"/>
    <w:rsid w:val="002038E0"/>
    <w:rsid w:val="002041F2"/>
    <w:rsid w:val="002059BE"/>
    <w:rsid w:val="00206065"/>
    <w:rsid w:val="002068F2"/>
    <w:rsid w:val="002100FC"/>
    <w:rsid w:val="00210A64"/>
    <w:rsid w:val="00211ABE"/>
    <w:rsid w:val="00213E43"/>
    <w:rsid w:val="00214097"/>
    <w:rsid w:val="00214E49"/>
    <w:rsid w:val="002156D3"/>
    <w:rsid w:val="00215A07"/>
    <w:rsid w:val="00217035"/>
    <w:rsid w:val="002215E6"/>
    <w:rsid w:val="0022173B"/>
    <w:rsid w:val="00222362"/>
    <w:rsid w:val="00223587"/>
    <w:rsid w:val="0022469F"/>
    <w:rsid w:val="0022509F"/>
    <w:rsid w:val="00225E13"/>
    <w:rsid w:val="00225F0A"/>
    <w:rsid w:val="00225FE3"/>
    <w:rsid w:val="002260BC"/>
    <w:rsid w:val="0022729D"/>
    <w:rsid w:val="002273E0"/>
    <w:rsid w:val="00230D26"/>
    <w:rsid w:val="0023164B"/>
    <w:rsid w:val="0023235C"/>
    <w:rsid w:val="00232573"/>
    <w:rsid w:val="00234069"/>
    <w:rsid w:val="0023518D"/>
    <w:rsid w:val="00235D64"/>
    <w:rsid w:val="00236627"/>
    <w:rsid w:val="002366A9"/>
    <w:rsid w:val="002418B9"/>
    <w:rsid w:val="00242EE7"/>
    <w:rsid w:val="00243111"/>
    <w:rsid w:val="00243395"/>
    <w:rsid w:val="00244335"/>
    <w:rsid w:val="00244649"/>
    <w:rsid w:val="00244780"/>
    <w:rsid w:val="00244981"/>
    <w:rsid w:val="00245681"/>
    <w:rsid w:val="002458B3"/>
    <w:rsid w:val="002458DD"/>
    <w:rsid w:val="00246C73"/>
    <w:rsid w:val="00246E3C"/>
    <w:rsid w:val="00247897"/>
    <w:rsid w:val="00247905"/>
    <w:rsid w:val="002505D0"/>
    <w:rsid w:val="00251138"/>
    <w:rsid w:val="00251DB0"/>
    <w:rsid w:val="00252ECD"/>
    <w:rsid w:val="00254596"/>
    <w:rsid w:val="00254D02"/>
    <w:rsid w:val="00254D31"/>
    <w:rsid w:val="00256537"/>
    <w:rsid w:val="00257671"/>
    <w:rsid w:val="00257B80"/>
    <w:rsid w:val="002604A3"/>
    <w:rsid w:val="00260D15"/>
    <w:rsid w:val="00260FEF"/>
    <w:rsid w:val="00261AB9"/>
    <w:rsid w:val="0026277F"/>
    <w:rsid w:val="002627B7"/>
    <w:rsid w:val="00262EF8"/>
    <w:rsid w:val="0026364D"/>
    <w:rsid w:val="002639EA"/>
    <w:rsid w:val="002652A2"/>
    <w:rsid w:val="00265EC5"/>
    <w:rsid w:val="00266A3B"/>
    <w:rsid w:val="00266AE5"/>
    <w:rsid w:val="002670D0"/>
    <w:rsid w:val="0026798A"/>
    <w:rsid w:val="00270D91"/>
    <w:rsid w:val="0027132E"/>
    <w:rsid w:val="00271F5C"/>
    <w:rsid w:val="002722B8"/>
    <w:rsid w:val="00274D1C"/>
    <w:rsid w:val="00274D52"/>
    <w:rsid w:val="00275C59"/>
    <w:rsid w:val="00275E51"/>
    <w:rsid w:val="00276670"/>
    <w:rsid w:val="002773A4"/>
    <w:rsid w:val="002840EE"/>
    <w:rsid w:val="0028444B"/>
    <w:rsid w:val="0028444E"/>
    <w:rsid w:val="002844DB"/>
    <w:rsid w:val="00284CD1"/>
    <w:rsid w:val="00286F4A"/>
    <w:rsid w:val="00287BEA"/>
    <w:rsid w:val="00287EA2"/>
    <w:rsid w:val="002907C0"/>
    <w:rsid w:val="002911AD"/>
    <w:rsid w:val="00291B6B"/>
    <w:rsid w:val="00292070"/>
    <w:rsid w:val="00293872"/>
    <w:rsid w:val="00293BD3"/>
    <w:rsid w:val="0029429A"/>
    <w:rsid w:val="0029576F"/>
    <w:rsid w:val="002969F2"/>
    <w:rsid w:val="002973F8"/>
    <w:rsid w:val="002A13B4"/>
    <w:rsid w:val="002A26ED"/>
    <w:rsid w:val="002A28C9"/>
    <w:rsid w:val="002A49E1"/>
    <w:rsid w:val="002A5622"/>
    <w:rsid w:val="002A7EEB"/>
    <w:rsid w:val="002B0072"/>
    <w:rsid w:val="002B04DC"/>
    <w:rsid w:val="002B0788"/>
    <w:rsid w:val="002B07AA"/>
    <w:rsid w:val="002B0EAD"/>
    <w:rsid w:val="002B1AC7"/>
    <w:rsid w:val="002B2412"/>
    <w:rsid w:val="002B259C"/>
    <w:rsid w:val="002B30A1"/>
    <w:rsid w:val="002B4F2C"/>
    <w:rsid w:val="002B561C"/>
    <w:rsid w:val="002B6C6B"/>
    <w:rsid w:val="002C0645"/>
    <w:rsid w:val="002C2042"/>
    <w:rsid w:val="002C31A2"/>
    <w:rsid w:val="002C48A2"/>
    <w:rsid w:val="002C51F3"/>
    <w:rsid w:val="002C572A"/>
    <w:rsid w:val="002C68D5"/>
    <w:rsid w:val="002C71FF"/>
    <w:rsid w:val="002C7303"/>
    <w:rsid w:val="002C7552"/>
    <w:rsid w:val="002C77E8"/>
    <w:rsid w:val="002C7BBF"/>
    <w:rsid w:val="002D0B72"/>
    <w:rsid w:val="002D11AA"/>
    <w:rsid w:val="002D1377"/>
    <w:rsid w:val="002D3025"/>
    <w:rsid w:val="002D307F"/>
    <w:rsid w:val="002D313C"/>
    <w:rsid w:val="002D355F"/>
    <w:rsid w:val="002D4F6E"/>
    <w:rsid w:val="002D504B"/>
    <w:rsid w:val="002D51B7"/>
    <w:rsid w:val="002D5910"/>
    <w:rsid w:val="002D5CAD"/>
    <w:rsid w:val="002D5EE8"/>
    <w:rsid w:val="002D7A64"/>
    <w:rsid w:val="002D7CA4"/>
    <w:rsid w:val="002D7E86"/>
    <w:rsid w:val="002E0004"/>
    <w:rsid w:val="002E034F"/>
    <w:rsid w:val="002E169A"/>
    <w:rsid w:val="002E27C1"/>
    <w:rsid w:val="002E4921"/>
    <w:rsid w:val="002E6301"/>
    <w:rsid w:val="002E6786"/>
    <w:rsid w:val="002E6C89"/>
    <w:rsid w:val="002E6DF6"/>
    <w:rsid w:val="002E7E3D"/>
    <w:rsid w:val="002F0487"/>
    <w:rsid w:val="002F297F"/>
    <w:rsid w:val="002F2A56"/>
    <w:rsid w:val="002F3801"/>
    <w:rsid w:val="002F3E58"/>
    <w:rsid w:val="002F5723"/>
    <w:rsid w:val="002F6E26"/>
    <w:rsid w:val="003002EC"/>
    <w:rsid w:val="00300434"/>
    <w:rsid w:val="0030058B"/>
    <w:rsid w:val="003006CD"/>
    <w:rsid w:val="003006F6"/>
    <w:rsid w:val="00301F32"/>
    <w:rsid w:val="00302304"/>
    <w:rsid w:val="00302509"/>
    <w:rsid w:val="003025BE"/>
    <w:rsid w:val="00304746"/>
    <w:rsid w:val="0030575B"/>
    <w:rsid w:val="00305E8D"/>
    <w:rsid w:val="00306C87"/>
    <w:rsid w:val="00307779"/>
    <w:rsid w:val="00307803"/>
    <w:rsid w:val="00307912"/>
    <w:rsid w:val="00307AE1"/>
    <w:rsid w:val="00307B9D"/>
    <w:rsid w:val="00307BB9"/>
    <w:rsid w:val="00310CCF"/>
    <w:rsid w:val="00311B70"/>
    <w:rsid w:val="003136F5"/>
    <w:rsid w:val="00313C19"/>
    <w:rsid w:val="0031504E"/>
    <w:rsid w:val="00315356"/>
    <w:rsid w:val="003155C2"/>
    <w:rsid w:val="003165F6"/>
    <w:rsid w:val="0031768A"/>
    <w:rsid w:val="00317728"/>
    <w:rsid w:val="00317F6B"/>
    <w:rsid w:val="003202B1"/>
    <w:rsid w:val="003213E4"/>
    <w:rsid w:val="00321D12"/>
    <w:rsid w:val="00322871"/>
    <w:rsid w:val="00322DFB"/>
    <w:rsid w:val="00323354"/>
    <w:rsid w:val="003237C1"/>
    <w:rsid w:val="0032481D"/>
    <w:rsid w:val="00324A37"/>
    <w:rsid w:val="00325457"/>
    <w:rsid w:val="00325708"/>
    <w:rsid w:val="00325749"/>
    <w:rsid w:val="00325FFC"/>
    <w:rsid w:val="00326C1D"/>
    <w:rsid w:val="00330CBF"/>
    <w:rsid w:val="00331685"/>
    <w:rsid w:val="00331E39"/>
    <w:rsid w:val="0033270C"/>
    <w:rsid w:val="003328C1"/>
    <w:rsid w:val="0033341B"/>
    <w:rsid w:val="0033470C"/>
    <w:rsid w:val="003350BF"/>
    <w:rsid w:val="003354F7"/>
    <w:rsid w:val="00335AA7"/>
    <w:rsid w:val="00336C62"/>
    <w:rsid w:val="003373CC"/>
    <w:rsid w:val="00337563"/>
    <w:rsid w:val="00337988"/>
    <w:rsid w:val="00337BCA"/>
    <w:rsid w:val="003403AC"/>
    <w:rsid w:val="00341AD8"/>
    <w:rsid w:val="0034214E"/>
    <w:rsid w:val="003421C7"/>
    <w:rsid w:val="003423BF"/>
    <w:rsid w:val="00342A7D"/>
    <w:rsid w:val="00342DCD"/>
    <w:rsid w:val="003431D7"/>
    <w:rsid w:val="00344B65"/>
    <w:rsid w:val="00344C9A"/>
    <w:rsid w:val="00345E06"/>
    <w:rsid w:val="00350640"/>
    <w:rsid w:val="00350BE7"/>
    <w:rsid w:val="003529CE"/>
    <w:rsid w:val="00352C25"/>
    <w:rsid w:val="00352F99"/>
    <w:rsid w:val="00353669"/>
    <w:rsid w:val="0035401D"/>
    <w:rsid w:val="0035411C"/>
    <w:rsid w:val="003555E0"/>
    <w:rsid w:val="00357F0C"/>
    <w:rsid w:val="00360000"/>
    <w:rsid w:val="00361064"/>
    <w:rsid w:val="00361CB4"/>
    <w:rsid w:val="00361E60"/>
    <w:rsid w:val="00361F18"/>
    <w:rsid w:val="00362050"/>
    <w:rsid w:val="003631DF"/>
    <w:rsid w:val="0036345A"/>
    <w:rsid w:val="0036398B"/>
    <w:rsid w:val="00364F49"/>
    <w:rsid w:val="00366ED8"/>
    <w:rsid w:val="00367362"/>
    <w:rsid w:val="00370A3F"/>
    <w:rsid w:val="003731BB"/>
    <w:rsid w:val="00373403"/>
    <w:rsid w:val="0037403B"/>
    <w:rsid w:val="003744C9"/>
    <w:rsid w:val="00374C8D"/>
    <w:rsid w:val="003756AC"/>
    <w:rsid w:val="00381239"/>
    <w:rsid w:val="00381276"/>
    <w:rsid w:val="003816CD"/>
    <w:rsid w:val="003818BA"/>
    <w:rsid w:val="00382B45"/>
    <w:rsid w:val="00385003"/>
    <w:rsid w:val="003860A6"/>
    <w:rsid w:val="0038666F"/>
    <w:rsid w:val="00387008"/>
    <w:rsid w:val="00390994"/>
    <w:rsid w:val="00391AD4"/>
    <w:rsid w:val="00391D60"/>
    <w:rsid w:val="00392BBF"/>
    <w:rsid w:val="003946A1"/>
    <w:rsid w:val="003946DF"/>
    <w:rsid w:val="00395ACB"/>
    <w:rsid w:val="00397FF8"/>
    <w:rsid w:val="003A0805"/>
    <w:rsid w:val="003A09D8"/>
    <w:rsid w:val="003A0CB2"/>
    <w:rsid w:val="003A224E"/>
    <w:rsid w:val="003A2AB7"/>
    <w:rsid w:val="003A30A2"/>
    <w:rsid w:val="003A381F"/>
    <w:rsid w:val="003A474B"/>
    <w:rsid w:val="003A508E"/>
    <w:rsid w:val="003A6305"/>
    <w:rsid w:val="003A7D32"/>
    <w:rsid w:val="003B098D"/>
    <w:rsid w:val="003B0FC8"/>
    <w:rsid w:val="003B64D8"/>
    <w:rsid w:val="003B754E"/>
    <w:rsid w:val="003B7EAC"/>
    <w:rsid w:val="003C0EFB"/>
    <w:rsid w:val="003C155F"/>
    <w:rsid w:val="003C2789"/>
    <w:rsid w:val="003C352D"/>
    <w:rsid w:val="003C3C21"/>
    <w:rsid w:val="003C4E77"/>
    <w:rsid w:val="003C5187"/>
    <w:rsid w:val="003C520B"/>
    <w:rsid w:val="003C600A"/>
    <w:rsid w:val="003C7305"/>
    <w:rsid w:val="003D085A"/>
    <w:rsid w:val="003D0DF4"/>
    <w:rsid w:val="003D15EE"/>
    <w:rsid w:val="003D3CFC"/>
    <w:rsid w:val="003D52CF"/>
    <w:rsid w:val="003D5300"/>
    <w:rsid w:val="003D5E4A"/>
    <w:rsid w:val="003D6B71"/>
    <w:rsid w:val="003D6CE6"/>
    <w:rsid w:val="003D7527"/>
    <w:rsid w:val="003D7690"/>
    <w:rsid w:val="003E00C8"/>
    <w:rsid w:val="003E0506"/>
    <w:rsid w:val="003E19B9"/>
    <w:rsid w:val="003E1E2B"/>
    <w:rsid w:val="003E349B"/>
    <w:rsid w:val="003E5F15"/>
    <w:rsid w:val="003E6177"/>
    <w:rsid w:val="003E70C0"/>
    <w:rsid w:val="003E7153"/>
    <w:rsid w:val="003E749A"/>
    <w:rsid w:val="003E77DC"/>
    <w:rsid w:val="003F03DF"/>
    <w:rsid w:val="003F189E"/>
    <w:rsid w:val="003F1EBC"/>
    <w:rsid w:val="003F28C5"/>
    <w:rsid w:val="003F28EB"/>
    <w:rsid w:val="003F3136"/>
    <w:rsid w:val="003F3CF7"/>
    <w:rsid w:val="003F408B"/>
    <w:rsid w:val="003F438B"/>
    <w:rsid w:val="003F4C01"/>
    <w:rsid w:val="003F51CE"/>
    <w:rsid w:val="003F596F"/>
    <w:rsid w:val="003F5BA3"/>
    <w:rsid w:val="003F5E4A"/>
    <w:rsid w:val="003F6BC1"/>
    <w:rsid w:val="003F78B8"/>
    <w:rsid w:val="003F7FB2"/>
    <w:rsid w:val="00400280"/>
    <w:rsid w:val="00400475"/>
    <w:rsid w:val="00400FEB"/>
    <w:rsid w:val="00402BB2"/>
    <w:rsid w:val="0040371E"/>
    <w:rsid w:val="00404546"/>
    <w:rsid w:val="0040559C"/>
    <w:rsid w:val="00405786"/>
    <w:rsid w:val="00405AF1"/>
    <w:rsid w:val="00405DED"/>
    <w:rsid w:val="00405ED5"/>
    <w:rsid w:val="00406C5F"/>
    <w:rsid w:val="00407878"/>
    <w:rsid w:val="00407A59"/>
    <w:rsid w:val="00407DDC"/>
    <w:rsid w:val="00407DEA"/>
    <w:rsid w:val="00410CB0"/>
    <w:rsid w:val="00411CC6"/>
    <w:rsid w:val="004120E9"/>
    <w:rsid w:val="0041357A"/>
    <w:rsid w:val="00413D0F"/>
    <w:rsid w:val="0041428E"/>
    <w:rsid w:val="004144B7"/>
    <w:rsid w:val="0041493A"/>
    <w:rsid w:val="004149C4"/>
    <w:rsid w:val="00414AE5"/>
    <w:rsid w:val="00415418"/>
    <w:rsid w:val="00415E88"/>
    <w:rsid w:val="00416251"/>
    <w:rsid w:val="00416D14"/>
    <w:rsid w:val="00417BF3"/>
    <w:rsid w:val="004201D5"/>
    <w:rsid w:val="00421A86"/>
    <w:rsid w:val="00421C54"/>
    <w:rsid w:val="004221BD"/>
    <w:rsid w:val="004222BE"/>
    <w:rsid w:val="00422ECE"/>
    <w:rsid w:val="00423E6A"/>
    <w:rsid w:val="00424120"/>
    <w:rsid w:val="0042487F"/>
    <w:rsid w:val="00424C95"/>
    <w:rsid w:val="0042771D"/>
    <w:rsid w:val="00427E27"/>
    <w:rsid w:val="004315A7"/>
    <w:rsid w:val="004316EF"/>
    <w:rsid w:val="004321DE"/>
    <w:rsid w:val="00432FE1"/>
    <w:rsid w:val="004332B8"/>
    <w:rsid w:val="00433CAD"/>
    <w:rsid w:val="0043447D"/>
    <w:rsid w:val="00436639"/>
    <w:rsid w:val="00436CEB"/>
    <w:rsid w:val="00436E62"/>
    <w:rsid w:val="004373E6"/>
    <w:rsid w:val="00437899"/>
    <w:rsid w:val="00440E32"/>
    <w:rsid w:val="00441142"/>
    <w:rsid w:val="004421A1"/>
    <w:rsid w:val="00442383"/>
    <w:rsid w:val="004436AB"/>
    <w:rsid w:val="00443B85"/>
    <w:rsid w:val="00445D4F"/>
    <w:rsid w:val="00446206"/>
    <w:rsid w:val="00446FEC"/>
    <w:rsid w:val="004470AB"/>
    <w:rsid w:val="004478CA"/>
    <w:rsid w:val="004504FD"/>
    <w:rsid w:val="00450CFD"/>
    <w:rsid w:val="00451464"/>
    <w:rsid w:val="00452C85"/>
    <w:rsid w:val="004531FD"/>
    <w:rsid w:val="00453FEB"/>
    <w:rsid w:val="00454090"/>
    <w:rsid w:val="004548F6"/>
    <w:rsid w:val="0045573E"/>
    <w:rsid w:val="004571DA"/>
    <w:rsid w:val="004603D6"/>
    <w:rsid w:val="00461FC7"/>
    <w:rsid w:val="00462342"/>
    <w:rsid w:val="0046244C"/>
    <w:rsid w:val="00463A0C"/>
    <w:rsid w:val="00463B74"/>
    <w:rsid w:val="004645D4"/>
    <w:rsid w:val="00465FFC"/>
    <w:rsid w:val="004670D9"/>
    <w:rsid w:val="004671BB"/>
    <w:rsid w:val="00467F03"/>
    <w:rsid w:val="00467F87"/>
    <w:rsid w:val="00470629"/>
    <w:rsid w:val="00470ADB"/>
    <w:rsid w:val="0047264E"/>
    <w:rsid w:val="00472ECC"/>
    <w:rsid w:val="004730AF"/>
    <w:rsid w:val="00473E31"/>
    <w:rsid w:val="00473F02"/>
    <w:rsid w:val="004740ED"/>
    <w:rsid w:val="00474603"/>
    <w:rsid w:val="00475C99"/>
    <w:rsid w:val="00476C0A"/>
    <w:rsid w:val="00477F13"/>
    <w:rsid w:val="004806B5"/>
    <w:rsid w:val="00480897"/>
    <w:rsid w:val="004816E4"/>
    <w:rsid w:val="004825F1"/>
    <w:rsid w:val="00482A45"/>
    <w:rsid w:val="00482ABF"/>
    <w:rsid w:val="00482B37"/>
    <w:rsid w:val="00483338"/>
    <w:rsid w:val="00483651"/>
    <w:rsid w:val="00484C15"/>
    <w:rsid w:val="004851ED"/>
    <w:rsid w:val="00487120"/>
    <w:rsid w:val="00487661"/>
    <w:rsid w:val="0049065A"/>
    <w:rsid w:val="004907E8"/>
    <w:rsid w:val="00491BA2"/>
    <w:rsid w:val="00492608"/>
    <w:rsid w:val="00492846"/>
    <w:rsid w:val="00492A96"/>
    <w:rsid w:val="00492E1D"/>
    <w:rsid w:val="00493FB5"/>
    <w:rsid w:val="00494248"/>
    <w:rsid w:val="00494A87"/>
    <w:rsid w:val="00494DE5"/>
    <w:rsid w:val="0049537E"/>
    <w:rsid w:val="00495CC1"/>
    <w:rsid w:val="004969A6"/>
    <w:rsid w:val="004971E9"/>
    <w:rsid w:val="004973FB"/>
    <w:rsid w:val="004A04BA"/>
    <w:rsid w:val="004A09A2"/>
    <w:rsid w:val="004A0C7D"/>
    <w:rsid w:val="004A13DC"/>
    <w:rsid w:val="004A1556"/>
    <w:rsid w:val="004A195E"/>
    <w:rsid w:val="004A2CF0"/>
    <w:rsid w:val="004A30BF"/>
    <w:rsid w:val="004A62AC"/>
    <w:rsid w:val="004B0090"/>
    <w:rsid w:val="004B03A2"/>
    <w:rsid w:val="004B0844"/>
    <w:rsid w:val="004B0D91"/>
    <w:rsid w:val="004B0EBD"/>
    <w:rsid w:val="004B3528"/>
    <w:rsid w:val="004B381A"/>
    <w:rsid w:val="004B426B"/>
    <w:rsid w:val="004B5B48"/>
    <w:rsid w:val="004B5B55"/>
    <w:rsid w:val="004B69CE"/>
    <w:rsid w:val="004B7105"/>
    <w:rsid w:val="004C1B96"/>
    <w:rsid w:val="004C3680"/>
    <w:rsid w:val="004C37EE"/>
    <w:rsid w:val="004C39B3"/>
    <w:rsid w:val="004C6A8B"/>
    <w:rsid w:val="004C6B95"/>
    <w:rsid w:val="004C7719"/>
    <w:rsid w:val="004D0125"/>
    <w:rsid w:val="004D132C"/>
    <w:rsid w:val="004D203E"/>
    <w:rsid w:val="004D2833"/>
    <w:rsid w:val="004D4E44"/>
    <w:rsid w:val="004D52A3"/>
    <w:rsid w:val="004D607F"/>
    <w:rsid w:val="004D6110"/>
    <w:rsid w:val="004D7CD4"/>
    <w:rsid w:val="004E1D40"/>
    <w:rsid w:val="004E4E43"/>
    <w:rsid w:val="004E502F"/>
    <w:rsid w:val="004E522B"/>
    <w:rsid w:val="004E5824"/>
    <w:rsid w:val="004E69FD"/>
    <w:rsid w:val="004E6B44"/>
    <w:rsid w:val="004F28CB"/>
    <w:rsid w:val="004F4067"/>
    <w:rsid w:val="004F61A4"/>
    <w:rsid w:val="004F6B86"/>
    <w:rsid w:val="004F70FA"/>
    <w:rsid w:val="0050003A"/>
    <w:rsid w:val="00501FAE"/>
    <w:rsid w:val="00502C17"/>
    <w:rsid w:val="00502E69"/>
    <w:rsid w:val="00503068"/>
    <w:rsid w:val="005044E2"/>
    <w:rsid w:val="00504B6C"/>
    <w:rsid w:val="005050A0"/>
    <w:rsid w:val="0050521B"/>
    <w:rsid w:val="00505B25"/>
    <w:rsid w:val="00506833"/>
    <w:rsid w:val="00506986"/>
    <w:rsid w:val="00506AA5"/>
    <w:rsid w:val="005070A4"/>
    <w:rsid w:val="00507B49"/>
    <w:rsid w:val="00511CD2"/>
    <w:rsid w:val="00511DBA"/>
    <w:rsid w:val="00511E72"/>
    <w:rsid w:val="005125FB"/>
    <w:rsid w:val="0051432F"/>
    <w:rsid w:val="0051499D"/>
    <w:rsid w:val="00514F32"/>
    <w:rsid w:val="00514FAE"/>
    <w:rsid w:val="00515EEC"/>
    <w:rsid w:val="005168EB"/>
    <w:rsid w:val="00517A44"/>
    <w:rsid w:val="00521CD5"/>
    <w:rsid w:val="00521E86"/>
    <w:rsid w:val="005227E8"/>
    <w:rsid w:val="005229AE"/>
    <w:rsid w:val="0052623F"/>
    <w:rsid w:val="00527C0E"/>
    <w:rsid w:val="00530E3D"/>
    <w:rsid w:val="005314B5"/>
    <w:rsid w:val="0053195C"/>
    <w:rsid w:val="0053230C"/>
    <w:rsid w:val="00533A5C"/>
    <w:rsid w:val="005346A3"/>
    <w:rsid w:val="00534B05"/>
    <w:rsid w:val="00534E2B"/>
    <w:rsid w:val="005350D5"/>
    <w:rsid w:val="0053691B"/>
    <w:rsid w:val="00537056"/>
    <w:rsid w:val="00540154"/>
    <w:rsid w:val="005402BF"/>
    <w:rsid w:val="00540C4A"/>
    <w:rsid w:val="00541A88"/>
    <w:rsid w:val="005427CE"/>
    <w:rsid w:val="00542A76"/>
    <w:rsid w:val="0054369F"/>
    <w:rsid w:val="00544A97"/>
    <w:rsid w:val="005462F3"/>
    <w:rsid w:val="005469D8"/>
    <w:rsid w:val="00550597"/>
    <w:rsid w:val="005511FF"/>
    <w:rsid w:val="00552A98"/>
    <w:rsid w:val="00553E12"/>
    <w:rsid w:val="00556413"/>
    <w:rsid w:val="005566EE"/>
    <w:rsid w:val="0055695E"/>
    <w:rsid w:val="005569BF"/>
    <w:rsid w:val="00556A34"/>
    <w:rsid w:val="00557BF5"/>
    <w:rsid w:val="00560C27"/>
    <w:rsid w:val="0056111F"/>
    <w:rsid w:val="00561292"/>
    <w:rsid w:val="0056316B"/>
    <w:rsid w:val="005634ED"/>
    <w:rsid w:val="0056367F"/>
    <w:rsid w:val="00564AF2"/>
    <w:rsid w:val="005666A0"/>
    <w:rsid w:val="00566B2D"/>
    <w:rsid w:val="00566C41"/>
    <w:rsid w:val="00567F9B"/>
    <w:rsid w:val="00570200"/>
    <w:rsid w:val="00571518"/>
    <w:rsid w:val="00571ED1"/>
    <w:rsid w:val="00573D1E"/>
    <w:rsid w:val="00575A3E"/>
    <w:rsid w:val="00575C34"/>
    <w:rsid w:val="00575FBD"/>
    <w:rsid w:val="00575FC2"/>
    <w:rsid w:val="00576DA6"/>
    <w:rsid w:val="00576E72"/>
    <w:rsid w:val="00580B67"/>
    <w:rsid w:val="005820C2"/>
    <w:rsid w:val="005833CD"/>
    <w:rsid w:val="005833F0"/>
    <w:rsid w:val="005849A7"/>
    <w:rsid w:val="00584AD5"/>
    <w:rsid w:val="0058529D"/>
    <w:rsid w:val="0058552F"/>
    <w:rsid w:val="0058601F"/>
    <w:rsid w:val="00586191"/>
    <w:rsid w:val="00590815"/>
    <w:rsid w:val="00590F0D"/>
    <w:rsid w:val="00590F8D"/>
    <w:rsid w:val="00591F4C"/>
    <w:rsid w:val="0059212E"/>
    <w:rsid w:val="005930F2"/>
    <w:rsid w:val="0059469C"/>
    <w:rsid w:val="00595E90"/>
    <w:rsid w:val="00596465"/>
    <w:rsid w:val="00597337"/>
    <w:rsid w:val="005975A6"/>
    <w:rsid w:val="005A0EBF"/>
    <w:rsid w:val="005A19FC"/>
    <w:rsid w:val="005A279E"/>
    <w:rsid w:val="005A5D93"/>
    <w:rsid w:val="005A6588"/>
    <w:rsid w:val="005A6D59"/>
    <w:rsid w:val="005A7A7E"/>
    <w:rsid w:val="005B03BA"/>
    <w:rsid w:val="005B13C4"/>
    <w:rsid w:val="005B1C31"/>
    <w:rsid w:val="005B2073"/>
    <w:rsid w:val="005B275F"/>
    <w:rsid w:val="005B32E8"/>
    <w:rsid w:val="005B3697"/>
    <w:rsid w:val="005B3B11"/>
    <w:rsid w:val="005B443C"/>
    <w:rsid w:val="005B4B89"/>
    <w:rsid w:val="005B51D5"/>
    <w:rsid w:val="005B5461"/>
    <w:rsid w:val="005C1212"/>
    <w:rsid w:val="005C1F00"/>
    <w:rsid w:val="005C283A"/>
    <w:rsid w:val="005C2DA1"/>
    <w:rsid w:val="005C2FD1"/>
    <w:rsid w:val="005C377E"/>
    <w:rsid w:val="005C38B7"/>
    <w:rsid w:val="005C580B"/>
    <w:rsid w:val="005C6EAE"/>
    <w:rsid w:val="005C73CD"/>
    <w:rsid w:val="005D1743"/>
    <w:rsid w:val="005D204F"/>
    <w:rsid w:val="005D213D"/>
    <w:rsid w:val="005D2F4D"/>
    <w:rsid w:val="005D2F58"/>
    <w:rsid w:val="005D4AAC"/>
    <w:rsid w:val="005D4C8B"/>
    <w:rsid w:val="005D4F96"/>
    <w:rsid w:val="005D5558"/>
    <w:rsid w:val="005D57F9"/>
    <w:rsid w:val="005D674E"/>
    <w:rsid w:val="005D7E69"/>
    <w:rsid w:val="005D7FB5"/>
    <w:rsid w:val="005E0FBA"/>
    <w:rsid w:val="005E1E94"/>
    <w:rsid w:val="005E1F2D"/>
    <w:rsid w:val="005E36D5"/>
    <w:rsid w:val="005E48FC"/>
    <w:rsid w:val="005E585F"/>
    <w:rsid w:val="005E6941"/>
    <w:rsid w:val="005F2039"/>
    <w:rsid w:val="005F39F1"/>
    <w:rsid w:val="005F4057"/>
    <w:rsid w:val="005F4C95"/>
    <w:rsid w:val="005F4E29"/>
    <w:rsid w:val="005F5625"/>
    <w:rsid w:val="005F6544"/>
    <w:rsid w:val="005F6C2D"/>
    <w:rsid w:val="00600313"/>
    <w:rsid w:val="00600D4F"/>
    <w:rsid w:val="00601B60"/>
    <w:rsid w:val="00602011"/>
    <w:rsid w:val="00602CE1"/>
    <w:rsid w:val="0060414D"/>
    <w:rsid w:val="00605DE3"/>
    <w:rsid w:val="00605F5F"/>
    <w:rsid w:val="00606639"/>
    <w:rsid w:val="00607785"/>
    <w:rsid w:val="00607A0B"/>
    <w:rsid w:val="006108BF"/>
    <w:rsid w:val="006144C2"/>
    <w:rsid w:val="006147CF"/>
    <w:rsid w:val="00614C92"/>
    <w:rsid w:val="00614EA8"/>
    <w:rsid w:val="00615D82"/>
    <w:rsid w:val="00616A68"/>
    <w:rsid w:val="006172A3"/>
    <w:rsid w:val="00617829"/>
    <w:rsid w:val="00617D51"/>
    <w:rsid w:val="00617E9A"/>
    <w:rsid w:val="006201C1"/>
    <w:rsid w:val="00621254"/>
    <w:rsid w:val="006216C2"/>
    <w:rsid w:val="006222FC"/>
    <w:rsid w:val="00624808"/>
    <w:rsid w:val="00624BA6"/>
    <w:rsid w:val="00625025"/>
    <w:rsid w:val="00626D76"/>
    <w:rsid w:val="006274BD"/>
    <w:rsid w:val="006279F7"/>
    <w:rsid w:val="00627D20"/>
    <w:rsid w:val="0063043F"/>
    <w:rsid w:val="006312E6"/>
    <w:rsid w:val="006322FC"/>
    <w:rsid w:val="00632618"/>
    <w:rsid w:val="006328A6"/>
    <w:rsid w:val="00633B48"/>
    <w:rsid w:val="00634401"/>
    <w:rsid w:val="00634852"/>
    <w:rsid w:val="00634F8C"/>
    <w:rsid w:val="006355B5"/>
    <w:rsid w:val="0063629F"/>
    <w:rsid w:val="006363F5"/>
    <w:rsid w:val="00636C10"/>
    <w:rsid w:val="00637208"/>
    <w:rsid w:val="00640544"/>
    <w:rsid w:val="0064585D"/>
    <w:rsid w:val="00647D29"/>
    <w:rsid w:val="00650ECA"/>
    <w:rsid w:val="006519D1"/>
    <w:rsid w:val="00653448"/>
    <w:rsid w:val="006542C6"/>
    <w:rsid w:val="0065528C"/>
    <w:rsid w:val="0065538A"/>
    <w:rsid w:val="00655A56"/>
    <w:rsid w:val="0066290F"/>
    <w:rsid w:val="00663A6C"/>
    <w:rsid w:val="00665033"/>
    <w:rsid w:val="0066553F"/>
    <w:rsid w:val="00665BFD"/>
    <w:rsid w:val="00665C1C"/>
    <w:rsid w:val="0067057D"/>
    <w:rsid w:val="00670AE2"/>
    <w:rsid w:val="0067106C"/>
    <w:rsid w:val="00671095"/>
    <w:rsid w:val="00671486"/>
    <w:rsid w:val="00671622"/>
    <w:rsid w:val="00672229"/>
    <w:rsid w:val="006733B3"/>
    <w:rsid w:val="00675789"/>
    <w:rsid w:val="00676320"/>
    <w:rsid w:val="00676C6B"/>
    <w:rsid w:val="006778C1"/>
    <w:rsid w:val="00681C5A"/>
    <w:rsid w:val="006821C0"/>
    <w:rsid w:val="00682730"/>
    <w:rsid w:val="006830B0"/>
    <w:rsid w:val="00683349"/>
    <w:rsid w:val="00684758"/>
    <w:rsid w:val="0068560B"/>
    <w:rsid w:val="0068576C"/>
    <w:rsid w:val="00685B71"/>
    <w:rsid w:val="00686609"/>
    <w:rsid w:val="0068726E"/>
    <w:rsid w:val="00687C59"/>
    <w:rsid w:val="00690E3D"/>
    <w:rsid w:val="00691A31"/>
    <w:rsid w:val="0069328F"/>
    <w:rsid w:val="00693835"/>
    <w:rsid w:val="00694EF4"/>
    <w:rsid w:val="00695A39"/>
    <w:rsid w:val="00695A87"/>
    <w:rsid w:val="00695FD1"/>
    <w:rsid w:val="00696E26"/>
    <w:rsid w:val="00697D1B"/>
    <w:rsid w:val="006A044B"/>
    <w:rsid w:val="006A0450"/>
    <w:rsid w:val="006A08E6"/>
    <w:rsid w:val="006A2214"/>
    <w:rsid w:val="006A26F0"/>
    <w:rsid w:val="006A2C50"/>
    <w:rsid w:val="006A33A9"/>
    <w:rsid w:val="006A35FB"/>
    <w:rsid w:val="006A36E0"/>
    <w:rsid w:val="006A38D7"/>
    <w:rsid w:val="006A3B2A"/>
    <w:rsid w:val="006A5A99"/>
    <w:rsid w:val="006A6668"/>
    <w:rsid w:val="006A6D6E"/>
    <w:rsid w:val="006A71B5"/>
    <w:rsid w:val="006A7732"/>
    <w:rsid w:val="006B01D7"/>
    <w:rsid w:val="006B0877"/>
    <w:rsid w:val="006B14A3"/>
    <w:rsid w:val="006B1F3C"/>
    <w:rsid w:val="006B26A3"/>
    <w:rsid w:val="006B2ED8"/>
    <w:rsid w:val="006B3E00"/>
    <w:rsid w:val="006B440C"/>
    <w:rsid w:val="006B58DA"/>
    <w:rsid w:val="006B6497"/>
    <w:rsid w:val="006B71F3"/>
    <w:rsid w:val="006B73A8"/>
    <w:rsid w:val="006C1AB5"/>
    <w:rsid w:val="006C20B0"/>
    <w:rsid w:val="006C3C9D"/>
    <w:rsid w:val="006C4327"/>
    <w:rsid w:val="006C4C13"/>
    <w:rsid w:val="006C58B5"/>
    <w:rsid w:val="006C59E2"/>
    <w:rsid w:val="006C6AB4"/>
    <w:rsid w:val="006C6E80"/>
    <w:rsid w:val="006C77F1"/>
    <w:rsid w:val="006C7B68"/>
    <w:rsid w:val="006D1D50"/>
    <w:rsid w:val="006D1E91"/>
    <w:rsid w:val="006D2F44"/>
    <w:rsid w:val="006D4076"/>
    <w:rsid w:val="006D4CFF"/>
    <w:rsid w:val="006D4D8A"/>
    <w:rsid w:val="006D5362"/>
    <w:rsid w:val="006D53AD"/>
    <w:rsid w:val="006D76EE"/>
    <w:rsid w:val="006D7DD7"/>
    <w:rsid w:val="006E02C3"/>
    <w:rsid w:val="006E0FAA"/>
    <w:rsid w:val="006E176C"/>
    <w:rsid w:val="006E2FFE"/>
    <w:rsid w:val="006E304C"/>
    <w:rsid w:val="006E3412"/>
    <w:rsid w:val="006E3867"/>
    <w:rsid w:val="006E3945"/>
    <w:rsid w:val="006E44D3"/>
    <w:rsid w:val="006E4F27"/>
    <w:rsid w:val="006E5309"/>
    <w:rsid w:val="006E5861"/>
    <w:rsid w:val="006E72CB"/>
    <w:rsid w:val="006E79CE"/>
    <w:rsid w:val="006E79E8"/>
    <w:rsid w:val="006F069C"/>
    <w:rsid w:val="006F22D1"/>
    <w:rsid w:val="006F4DFC"/>
    <w:rsid w:val="006F69ED"/>
    <w:rsid w:val="00700319"/>
    <w:rsid w:val="0070259A"/>
    <w:rsid w:val="0070330B"/>
    <w:rsid w:val="00703933"/>
    <w:rsid w:val="00703DDD"/>
    <w:rsid w:val="00704BB9"/>
    <w:rsid w:val="00704CCF"/>
    <w:rsid w:val="007054AE"/>
    <w:rsid w:val="00706055"/>
    <w:rsid w:val="007066B3"/>
    <w:rsid w:val="007070D9"/>
    <w:rsid w:val="00707B8B"/>
    <w:rsid w:val="00710B20"/>
    <w:rsid w:val="00711A80"/>
    <w:rsid w:val="00712A69"/>
    <w:rsid w:val="00714E06"/>
    <w:rsid w:val="00714E52"/>
    <w:rsid w:val="00716926"/>
    <w:rsid w:val="00716B05"/>
    <w:rsid w:val="00716DCA"/>
    <w:rsid w:val="007171D7"/>
    <w:rsid w:val="007173C1"/>
    <w:rsid w:val="0072000C"/>
    <w:rsid w:val="00721FF7"/>
    <w:rsid w:val="007239BB"/>
    <w:rsid w:val="00723C9B"/>
    <w:rsid w:val="007247B5"/>
    <w:rsid w:val="00724B3D"/>
    <w:rsid w:val="007255C3"/>
    <w:rsid w:val="00725E2E"/>
    <w:rsid w:val="007265AD"/>
    <w:rsid w:val="007267E9"/>
    <w:rsid w:val="00730AAE"/>
    <w:rsid w:val="00731D51"/>
    <w:rsid w:val="00733002"/>
    <w:rsid w:val="007339A8"/>
    <w:rsid w:val="0073424C"/>
    <w:rsid w:val="00735033"/>
    <w:rsid w:val="00735482"/>
    <w:rsid w:val="00736413"/>
    <w:rsid w:val="007365C5"/>
    <w:rsid w:val="00740503"/>
    <w:rsid w:val="007405AF"/>
    <w:rsid w:val="007413BF"/>
    <w:rsid w:val="0074142A"/>
    <w:rsid w:val="00741A09"/>
    <w:rsid w:val="0074243F"/>
    <w:rsid w:val="0074349C"/>
    <w:rsid w:val="007435C7"/>
    <w:rsid w:val="00743739"/>
    <w:rsid w:val="007445E5"/>
    <w:rsid w:val="00745258"/>
    <w:rsid w:val="00746EAE"/>
    <w:rsid w:val="007476A7"/>
    <w:rsid w:val="00751927"/>
    <w:rsid w:val="00752AA2"/>
    <w:rsid w:val="00753AB7"/>
    <w:rsid w:val="00755633"/>
    <w:rsid w:val="00757120"/>
    <w:rsid w:val="0075775B"/>
    <w:rsid w:val="00760D0A"/>
    <w:rsid w:val="00761F76"/>
    <w:rsid w:val="007622AE"/>
    <w:rsid w:val="0076483F"/>
    <w:rsid w:val="00771247"/>
    <w:rsid w:val="0077181C"/>
    <w:rsid w:val="00771E13"/>
    <w:rsid w:val="00771F72"/>
    <w:rsid w:val="007731D2"/>
    <w:rsid w:val="00775425"/>
    <w:rsid w:val="00775C6F"/>
    <w:rsid w:val="00775D28"/>
    <w:rsid w:val="00775F81"/>
    <w:rsid w:val="00776FC1"/>
    <w:rsid w:val="00781469"/>
    <w:rsid w:val="0078333B"/>
    <w:rsid w:val="007834E6"/>
    <w:rsid w:val="00783F27"/>
    <w:rsid w:val="007840E6"/>
    <w:rsid w:val="00785E2B"/>
    <w:rsid w:val="007904CC"/>
    <w:rsid w:val="00791CD1"/>
    <w:rsid w:val="00792218"/>
    <w:rsid w:val="0079253D"/>
    <w:rsid w:val="00792639"/>
    <w:rsid w:val="00792AA0"/>
    <w:rsid w:val="00794B85"/>
    <w:rsid w:val="0079525E"/>
    <w:rsid w:val="00795E58"/>
    <w:rsid w:val="00796511"/>
    <w:rsid w:val="00796717"/>
    <w:rsid w:val="00796AD4"/>
    <w:rsid w:val="00796C7A"/>
    <w:rsid w:val="007977E6"/>
    <w:rsid w:val="007A128B"/>
    <w:rsid w:val="007A2193"/>
    <w:rsid w:val="007A240F"/>
    <w:rsid w:val="007A41CE"/>
    <w:rsid w:val="007A599F"/>
    <w:rsid w:val="007A62B5"/>
    <w:rsid w:val="007A6695"/>
    <w:rsid w:val="007A763C"/>
    <w:rsid w:val="007A7A7D"/>
    <w:rsid w:val="007B0745"/>
    <w:rsid w:val="007B084B"/>
    <w:rsid w:val="007B2EFB"/>
    <w:rsid w:val="007B3EB9"/>
    <w:rsid w:val="007B4C9C"/>
    <w:rsid w:val="007B7915"/>
    <w:rsid w:val="007C03BF"/>
    <w:rsid w:val="007C1E3B"/>
    <w:rsid w:val="007C230A"/>
    <w:rsid w:val="007C3903"/>
    <w:rsid w:val="007C589E"/>
    <w:rsid w:val="007C63F5"/>
    <w:rsid w:val="007C644A"/>
    <w:rsid w:val="007C702F"/>
    <w:rsid w:val="007D0CC7"/>
    <w:rsid w:val="007D10B2"/>
    <w:rsid w:val="007D14C8"/>
    <w:rsid w:val="007D203B"/>
    <w:rsid w:val="007D2A9B"/>
    <w:rsid w:val="007D3CC4"/>
    <w:rsid w:val="007D554E"/>
    <w:rsid w:val="007D66BA"/>
    <w:rsid w:val="007D6834"/>
    <w:rsid w:val="007E10D0"/>
    <w:rsid w:val="007E169E"/>
    <w:rsid w:val="007E2AE3"/>
    <w:rsid w:val="007E3FF6"/>
    <w:rsid w:val="007E636B"/>
    <w:rsid w:val="007E6373"/>
    <w:rsid w:val="007F0F5E"/>
    <w:rsid w:val="007F196B"/>
    <w:rsid w:val="007F1E15"/>
    <w:rsid w:val="007F2004"/>
    <w:rsid w:val="007F236D"/>
    <w:rsid w:val="007F2710"/>
    <w:rsid w:val="007F2EB6"/>
    <w:rsid w:val="007F3570"/>
    <w:rsid w:val="007F3681"/>
    <w:rsid w:val="007F4BB4"/>
    <w:rsid w:val="007F4D1D"/>
    <w:rsid w:val="007F5443"/>
    <w:rsid w:val="007F6610"/>
    <w:rsid w:val="007F769E"/>
    <w:rsid w:val="007F7FBE"/>
    <w:rsid w:val="008019C2"/>
    <w:rsid w:val="00801A53"/>
    <w:rsid w:val="00801F20"/>
    <w:rsid w:val="00802EED"/>
    <w:rsid w:val="00803088"/>
    <w:rsid w:val="00803C42"/>
    <w:rsid w:val="00803CD2"/>
    <w:rsid w:val="008044A1"/>
    <w:rsid w:val="00805549"/>
    <w:rsid w:val="0080691E"/>
    <w:rsid w:val="00807694"/>
    <w:rsid w:val="00810279"/>
    <w:rsid w:val="00810689"/>
    <w:rsid w:val="00810A7A"/>
    <w:rsid w:val="00813029"/>
    <w:rsid w:val="00813C12"/>
    <w:rsid w:val="0081755F"/>
    <w:rsid w:val="00817EF9"/>
    <w:rsid w:val="00820FB7"/>
    <w:rsid w:val="00821290"/>
    <w:rsid w:val="008221B9"/>
    <w:rsid w:val="0082245A"/>
    <w:rsid w:val="008230F8"/>
    <w:rsid w:val="008240D5"/>
    <w:rsid w:val="008244CA"/>
    <w:rsid w:val="0082625D"/>
    <w:rsid w:val="008267DE"/>
    <w:rsid w:val="00826BF0"/>
    <w:rsid w:val="0083039E"/>
    <w:rsid w:val="0083135B"/>
    <w:rsid w:val="00831CF7"/>
    <w:rsid w:val="00831E66"/>
    <w:rsid w:val="00832EBD"/>
    <w:rsid w:val="008339D0"/>
    <w:rsid w:val="00833F1A"/>
    <w:rsid w:val="008362A7"/>
    <w:rsid w:val="008367A5"/>
    <w:rsid w:val="00837324"/>
    <w:rsid w:val="00841747"/>
    <w:rsid w:val="008424CC"/>
    <w:rsid w:val="00842C10"/>
    <w:rsid w:val="008430FD"/>
    <w:rsid w:val="0084439A"/>
    <w:rsid w:val="00844993"/>
    <w:rsid w:val="008508E2"/>
    <w:rsid w:val="00850BE3"/>
    <w:rsid w:val="00850C2D"/>
    <w:rsid w:val="00851E8E"/>
    <w:rsid w:val="008527AB"/>
    <w:rsid w:val="0085305C"/>
    <w:rsid w:val="00853838"/>
    <w:rsid w:val="00853CE8"/>
    <w:rsid w:val="00854FB0"/>
    <w:rsid w:val="00857466"/>
    <w:rsid w:val="008612B6"/>
    <w:rsid w:val="008620E5"/>
    <w:rsid w:val="00862392"/>
    <w:rsid w:val="008649C1"/>
    <w:rsid w:val="00865002"/>
    <w:rsid w:val="0087166D"/>
    <w:rsid w:val="0087367C"/>
    <w:rsid w:val="0087561E"/>
    <w:rsid w:val="00875E3E"/>
    <w:rsid w:val="0087763E"/>
    <w:rsid w:val="00877D82"/>
    <w:rsid w:val="0088016F"/>
    <w:rsid w:val="0088037F"/>
    <w:rsid w:val="0088083B"/>
    <w:rsid w:val="00880CF7"/>
    <w:rsid w:val="0088233B"/>
    <w:rsid w:val="00882D97"/>
    <w:rsid w:val="00882E13"/>
    <w:rsid w:val="0088353C"/>
    <w:rsid w:val="00883A93"/>
    <w:rsid w:val="008855A2"/>
    <w:rsid w:val="008857D4"/>
    <w:rsid w:val="00885A32"/>
    <w:rsid w:val="00886952"/>
    <w:rsid w:val="00887FFE"/>
    <w:rsid w:val="008901EC"/>
    <w:rsid w:val="0089127F"/>
    <w:rsid w:val="008919F1"/>
    <w:rsid w:val="008925C4"/>
    <w:rsid w:val="00893D72"/>
    <w:rsid w:val="008948D7"/>
    <w:rsid w:val="00894FB3"/>
    <w:rsid w:val="008951D8"/>
    <w:rsid w:val="00895E07"/>
    <w:rsid w:val="00896167"/>
    <w:rsid w:val="008979AA"/>
    <w:rsid w:val="00897BB7"/>
    <w:rsid w:val="00897F93"/>
    <w:rsid w:val="008A03D0"/>
    <w:rsid w:val="008A0586"/>
    <w:rsid w:val="008A0F6A"/>
    <w:rsid w:val="008A2E1B"/>
    <w:rsid w:val="008A3E3A"/>
    <w:rsid w:val="008A5175"/>
    <w:rsid w:val="008A6E1D"/>
    <w:rsid w:val="008A720E"/>
    <w:rsid w:val="008A7B00"/>
    <w:rsid w:val="008B0190"/>
    <w:rsid w:val="008B167F"/>
    <w:rsid w:val="008B2B82"/>
    <w:rsid w:val="008B552A"/>
    <w:rsid w:val="008B5E0F"/>
    <w:rsid w:val="008B78CB"/>
    <w:rsid w:val="008B791A"/>
    <w:rsid w:val="008C053A"/>
    <w:rsid w:val="008C0571"/>
    <w:rsid w:val="008C0D35"/>
    <w:rsid w:val="008C50D9"/>
    <w:rsid w:val="008C55DD"/>
    <w:rsid w:val="008C5CF1"/>
    <w:rsid w:val="008C6A59"/>
    <w:rsid w:val="008C7580"/>
    <w:rsid w:val="008C79E5"/>
    <w:rsid w:val="008D0833"/>
    <w:rsid w:val="008D10E8"/>
    <w:rsid w:val="008D2163"/>
    <w:rsid w:val="008D290B"/>
    <w:rsid w:val="008D383A"/>
    <w:rsid w:val="008D68AF"/>
    <w:rsid w:val="008D7BBD"/>
    <w:rsid w:val="008E07A8"/>
    <w:rsid w:val="008E1265"/>
    <w:rsid w:val="008E15F1"/>
    <w:rsid w:val="008E2326"/>
    <w:rsid w:val="008E3213"/>
    <w:rsid w:val="008E3568"/>
    <w:rsid w:val="008E44B2"/>
    <w:rsid w:val="008E56D1"/>
    <w:rsid w:val="008E707C"/>
    <w:rsid w:val="008F08E6"/>
    <w:rsid w:val="008F0AA5"/>
    <w:rsid w:val="008F0C70"/>
    <w:rsid w:val="008F0E30"/>
    <w:rsid w:val="008F16E6"/>
    <w:rsid w:val="008F2D22"/>
    <w:rsid w:val="009006F9"/>
    <w:rsid w:val="00900FFA"/>
    <w:rsid w:val="00901044"/>
    <w:rsid w:val="0090163F"/>
    <w:rsid w:val="009036C9"/>
    <w:rsid w:val="0090417C"/>
    <w:rsid w:val="009056DE"/>
    <w:rsid w:val="00906A9D"/>
    <w:rsid w:val="00907046"/>
    <w:rsid w:val="00907947"/>
    <w:rsid w:val="009114EE"/>
    <w:rsid w:val="00911D9B"/>
    <w:rsid w:val="0091237C"/>
    <w:rsid w:val="00912523"/>
    <w:rsid w:val="0091269C"/>
    <w:rsid w:val="00912BCB"/>
    <w:rsid w:val="00913D5F"/>
    <w:rsid w:val="00913DFE"/>
    <w:rsid w:val="00915404"/>
    <w:rsid w:val="009155A3"/>
    <w:rsid w:val="00915CC2"/>
    <w:rsid w:val="00915D87"/>
    <w:rsid w:val="00916293"/>
    <w:rsid w:val="00916459"/>
    <w:rsid w:val="00916485"/>
    <w:rsid w:val="0091670A"/>
    <w:rsid w:val="009169ED"/>
    <w:rsid w:val="0091770C"/>
    <w:rsid w:val="009206C3"/>
    <w:rsid w:val="00921444"/>
    <w:rsid w:val="009216D2"/>
    <w:rsid w:val="00922206"/>
    <w:rsid w:val="009226F7"/>
    <w:rsid w:val="00922FED"/>
    <w:rsid w:val="00923596"/>
    <w:rsid w:val="00923BCD"/>
    <w:rsid w:val="009242FC"/>
    <w:rsid w:val="009249F4"/>
    <w:rsid w:val="00924F72"/>
    <w:rsid w:val="00925257"/>
    <w:rsid w:val="00925721"/>
    <w:rsid w:val="00925F03"/>
    <w:rsid w:val="009265FD"/>
    <w:rsid w:val="00930789"/>
    <w:rsid w:val="00931A10"/>
    <w:rsid w:val="00932AC4"/>
    <w:rsid w:val="00933253"/>
    <w:rsid w:val="009345E7"/>
    <w:rsid w:val="00934E78"/>
    <w:rsid w:val="00935B4A"/>
    <w:rsid w:val="00935DF0"/>
    <w:rsid w:val="00936B1E"/>
    <w:rsid w:val="00936BC0"/>
    <w:rsid w:val="0093759E"/>
    <w:rsid w:val="0093795B"/>
    <w:rsid w:val="0094023F"/>
    <w:rsid w:val="00940664"/>
    <w:rsid w:val="00940C1D"/>
    <w:rsid w:val="00941570"/>
    <w:rsid w:val="009417AD"/>
    <w:rsid w:val="00941C2B"/>
    <w:rsid w:val="00942A06"/>
    <w:rsid w:val="00942B13"/>
    <w:rsid w:val="009439F3"/>
    <w:rsid w:val="00944A20"/>
    <w:rsid w:val="0094511B"/>
    <w:rsid w:val="009452AE"/>
    <w:rsid w:val="00945716"/>
    <w:rsid w:val="00945D4F"/>
    <w:rsid w:val="00945D79"/>
    <w:rsid w:val="0094646A"/>
    <w:rsid w:val="00946D34"/>
    <w:rsid w:val="00947267"/>
    <w:rsid w:val="00952789"/>
    <w:rsid w:val="00953F36"/>
    <w:rsid w:val="00954903"/>
    <w:rsid w:val="0095569E"/>
    <w:rsid w:val="00956398"/>
    <w:rsid w:val="009567D6"/>
    <w:rsid w:val="00956B1E"/>
    <w:rsid w:val="009601A6"/>
    <w:rsid w:val="00960A37"/>
    <w:rsid w:val="00960B83"/>
    <w:rsid w:val="00960C3F"/>
    <w:rsid w:val="00962C89"/>
    <w:rsid w:val="00962C95"/>
    <w:rsid w:val="009631D2"/>
    <w:rsid w:val="0096350E"/>
    <w:rsid w:val="00965087"/>
    <w:rsid w:val="0096508E"/>
    <w:rsid w:val="009650C2"/>
    <w:rsid w:val="00965A18"/>
    <w:rsid w:val="00966784"/>
    <w:rsid w:val="00967931"/>
    <w:rsid w:val="00970BE2"/>
    <w:rsid w:val="00970F80"/>
    <w:rsid w:val="00971D5D"/>
    <w:rsid w:val="00971DA6"/>
    <w:rsid w:val="00972997"/>
    <w:rsid w:val="00974239"/>
    <w:rsid w:val="0097520B"/>
    <w:rsid w:val="0097618A"/>
    <w:rsid w:val="0097672D"/>
    <w:rsid w:val="00980020"/>
    <w:rsid w:val="00980C25"/>
    <w:rsid w:val="0098131E"/>
    <w:rsid w:val="009813DC"/>
    <w:rsid w:val="009815C9"/>
    <w:rsid w:val="009846FC"/>
    <w:rsid w:val="00984838"/>
    <w:rsid w:val="00984B3F"/>
    <w:rsid w:val="00984F1D"/>
    <w:rsid w:val="009851E8"/>
    <w:rsid w:val="00985983"/>
    <w:rsid w:val="00985C50"/>
    <w:rsid w:val="009872BC"/>
    <w:rsid w:val="009910AD"/>
    <w:rsid w:val="00991590"/>
    <w:rsid w:val="00992B85"/>
    <w:rsid w:val="0099393E"/>
    <w:rsid w:val="009953C8"/>
    <w:rsid w:val="0099592A"/>
    <w:rsid w:val="00995B12"/>
    <w:rsid w:val="009966C6"/>
    <w:rsid w:val="00997644"/>
    <w:rsid w:val="00997717"/>
    <w:rsid w:val="009A05FF"/>
    <w:rsid w:val="009A074C"/>
    <w:rsid w:val="009A101D"/>
    <w:rsid w:val="009A18D7"/>
    <w:rsid w:val="009A1BAA"/>
    <w:rsid w:val="009A1E6E"/>
    <w:rsid w:val="009A2353"/>
    <w:rsid w:val="009A256F"/>
    <w:rsid w:val="009A478D"/>
    <w:rsid w:val="009A75D8"/>
    <w:rsid w:val="009B028F"/>
    <w:rsid w:val="009B0296"/>
    <w:rsid w:val="009B034F"/>
    <w:rsid w:val="009B0548"/>
    <w:rsid w:val="009B0AF2"/>
    <w:rsid w:val="009B16D9"/>
    <w:rsid w:val="009B1D35"/>
    <w:rsid w:val="009B229F"/>
    <w:rsid w:val="009B2BBD"/>
    <w:rsid w:val="009B2F49"/>
    <w:rsid w:val="009B353E"/>
    <w:rsid w:val="009B3865"/>
    <w:rsid w:val="009B4483"/>
    <w:rsid w:val="009B4788"/>
    <w:rsid w:val="009B55C7"/>
    <w:rsid w:val="009B5ADA"/>
    <w:rsid w:val="009B6689"/>
    <w:rsid w:val="009B66FE"/>
    <w:rsid w:val="009C00D9"/>
    <w:rsid w:val="009C0DCF"/>
    <w:rsid w:val="009C10AD"/>
    <w:rsid w:val="009C2521"/>
    <w:rsid w:val="009C3541"/>
    <w:rsid w:val="009C4715"/>
    <w:rsid w:val="009C573A"/>
    <w:rsid w:val="009C58F0"/>
    <w:rsid w:val="009C609B"/>
    <w:rsid w:val="009C6ABE"/>
    <w:rsid w:val="009C765E"/>
    <w:rsid w:val="009D18D5"/>
    <w:rsid w:val="009D2230"/>
    <w:rsid w:val="009D3FE1"/>
    <w:rsid w:val="009D40AA"/>
    <w:rsid w:val="009D4468"/>
    <w:rsid w:val="009D4741"/>
    <w:rsid w:val="009D6942"/>
    <w:rsid w:val="009D6B4B"/>
    <w:rsid w:val="009D7C34"/>
    <w:rsid w:val="009E0358"/>
    <w:rsid w:val="009E0843"/>
    <w:rsid w:val="009E0921"/>
    <w:rsid w:val="009E09E8"/>
    <w:rsid w:val="009E0BC7"/>
    <w:rsid w:val="009E0DA3"/>
    <w:rsid w:val="009E0E19"/>
    <w:rsid w:val="009E1036"/>
    <w:rsid w:val="009E167E"/>
    <w:rsid w:val="009E19AB"/>
    <w:rsid w:val="009E27B8"/>
    <w:rsid w:val="009E2D2D"/>
    <w:rsid w:val="009E30B1"/>
    <w:rsid w:val="009E3236"/>
    <w:rsid w:val="009E34BB"/>
    <w:rsid w:val="009E3827"/>
    <w:rsid w:val="009E385D"/>
    <w:rsid w:val="009E4B74"/>
    <w:rsid w:val="009E51AB"/>
    <w:rsid w:val="009E565F"/>
    <w:rsid w:val="009E76E0"/>
    <w:rsid w:val="009E773F"/>
    <w:rsid w:val="009F0BA4"/>
    <w:rsid w:val="009F15E2"/>
    <w:rsid w:val="009F1D8C"/>
    <w:rsid w:val="009F236D"/>
    <w:rsid w:val="009F4623"/>
    <w:rsid w:val="009F5093"/>
    <w:rsid w:val="009F53AF"/>
    <w:rsid w:val="009F6F27"/>
    <w:rsid w:val="00A01192"/>
    <w:rsid w:val="00A01583"/>
    <w:rsid w:val="00A03135"/>
    <w:rsid w:val="00A04762"/>
    <w:rsid w:val="00A04A4A"/>
    <w:rsid w:val="00A050AE"/>
    <w:rsid w:val="00A0553B"/>
    <w:rsid w:val="00A05603"/>
    <w:rsid w:val="00A05C16"/>
    <w:rsid w:val="00A06227"/>
    <w:rsid w:val="00A06A17"/>
    <w:rsid w:val="00A06A93"/>
    <w:rsid w:val="00A0761B"/>
    <w:rsid w:val="00A077F3"/>
    <w:rsid w:val="00A1039B"/>
    <w:rsid w:val="00A10596"/>
    <w:rsid w:val="00A12D08"/>
    <w:rsid w:val="00A1366C"/>
    <w:rsid w:val="00A14257"/>
    <w:rsid w:val="00A14368"/>
    <w:rsid w:val="00A149D2"/>
    <w:rsid w:val="00A14A29"/>
    <w:rsid w:val="00A1580B"/>
    <w:rsid w:val="00A16733"/>
    <w:rsid w:val="00A22956"/>
    <w:rsid w:val="00A23071"/>
    <w:rsid w:val="00A23D66"/>
    <w:rsid w:val="00A24A1A"/>
    <w:rsid w:val="00A26346"/>
    <w:rsid w:val="00A26358"/>
    <w:rsid w:val="00A312C5"/>
    <w:rsid w:val="00A3178B"/>
    <w:rsid w:val="00A31E32"/>
    <w:rsid w:val="00A32720"/>
    <w:rsid w:val="00A32AB4"/>
    <w:rsid w:val="00A32D35"/>
    <w:rsid w:val="00A332A9"/>
    <w:rsid w:val="00A33948"/>
    <w:rsid w:val="00A348E6"/>
    <w:rsid w:val="00A3495C"/>
    <w:rsid w:val="00A36E74"/>
    <w:rsid w:val="00A371C0"/>
    <w:rsid w:val="00A37849"/>
    <w:rsid w:val="00A37B2D"/>
    <w:rsid w:val="00A4045C"/>
    <w:rsid w:val="00A41819"/>
    <w:rsid w:val="00A41B12"/>
    <w:rsid w:val="00A42843"/>
    <w:rsid w:val="00A430F0"/>
    <w:rsid w:val="00A4359B"/>
    <w:rsid w:val="00A44C99"/>
    <w:rsid w:val="00A45D54"/>
    <w:rsid w:val="00A46106"/>
    <w:rsid w:val="00A47C7D"/>
    <w:rsid w:val="00A47F50"/>
    <w:rsid w:val="00A50798"/>
    <w:rsid w:val="00A50E2C"/>
    <w:rsid w:val="00A52B62"/>
    <w:rsid w:val="00A53096"/>
    <w:rsid w:val="00A53DD7"/>
    <w:rsid w:val="00A54E4F"/>
    <w:rsid w:val="00A5508C"/>
    <w:rsid w:val="00A56ACB"/>
    <w:rsid w:val="00A5725B"/>
    <w:rsid w:val="00A5740D"/>
    <w:rsid w:val="00A57E19"/>
    <w:rsid w:val="00A605B2"/>
    <w:rsid w:val="00A60B80"/>
    <w:rsid w:val="00A65C18"/>
    <w:rsid w:val="00A664AB"/>
    <w:rsid w:val="00A66791"/>
    <w:rsid w:val="00A66A16"/>
    <w:rsid w:val="00A67DB8"/>
    <w:rsid w:val="00A70855"/>
    <w:rsid w:val="00A733F3"/>
    <w:rsid w:val="00A7361B"/>
    <w:rsid w:val="00A73DD3"/>
    <w:rsid w:val="00A7407C"/>
    <w:rsid w:val="00A7592B"/>
    <w:rsid w:val="00A76E4E"/>
    <w:rsid w:val="00A80AC4"/>
    <w:rsid w:val="00A80C4C"/>
    <w:rsid w:val="00A80F05"/>
    <w:rsid w:val="00A812B9"/>
    <w:rsid w:val="00A85148"/>
    <w:rsid w:val="00A85944"/>
    <w:rsid w:val="00A86226"/>
    <w:rsid w:val="00A870FE"/>
    <w:rsid w:val="00A87791"/>
    <w:rsid w:val="00A87DE4"/>
    <w:rsid w:val="00A92937"/>
    <w:rsid w:val="00A9318D"/>
    <w:rsid w:val="00A9384D"/>
    <w:rsid w:val="00A93EEC"/>
    <w:rsid w:val="00A941F1"/>
    <w:rsid w:val="00A9711B"/>
    <w:rsid w:val="00A9782D"/>
    <w:rsid w:val="00AA04EA"/>
    <w:rsid w:val="00AA07F0"/>
    <w:rsid w:val="00AA115A"/>
    <w:rsid w:val="00AA1C33"/>
    <w:rsid w:val="00AA3A2F"/>
    <w:rsid w:val="00AA523F"/>
    <w:rsid w:val="00AA551D"/>
    <w:rsid w:val="00AA56D6"/>
    <w:rsid w:val="00AA59AE"/>
    <w:rsid w:val="00AA5CBC"/>
    <w:rsid w:val="00AA6BD6"/>
    <w:rsid w:val="00AA75E5"/>
    <w:rsid w:val="00AA776D"/>
    <w:rsid w:val="00AA787F"/>
    <w:rsid w:val="00AA7EEE"/>
    <w:rsid w:val="00AB03C4"/>
    <w:rsid w:val="00AB046F"/>
    <w:rsid w:val="00AB13FA"/>
    <w:rsid w:val="00AB2316"/>
    <w:rsid w:val="00AB3227"/>
    <w:rsid w:val="00AB53C8"/>
    <w:rsid w:val="00AB54E1"/>
    <w:rsid w:val="00AB7602"/>
    <w:rsid w:val="00AC0453"/>
    <w:rsid w:val="00AC24D0"/>
    <w:rsid w:val="00AC2AE0"/>
    <w:rsid w:val="00AC3303"/>
    <w:rsid w:val="00AC3384"/>
    <w:rsid w:val="00AC3690"/>
    <w:rsid w:val="00AC37C3"/>
    <w:rsid w:val="00AC4DEF"/>
    <w:rsid w:val="00AC5171"/>
    <w:rsid w:val="00AC524F"/>
    <w:rsid w:val="00AC556A"/>
    <w:rsid w:val="00AC6C29"/>
    <w:rsid w:val="00AD07FD"/>
    <w:rsid w:val="00AD3EF5"/>
    <w:rsid w:val="00AD5538"/>
    <w:rsid w:val="00AD65C8"/>
    <w:rsid w:val="00AD6669"/>
    <w:rsid w:val="00AD68B0"/>
    <w:rsid w:val="00AD68BF"/>
    <w:rsid w:val="00AD6C80"/>
    <w:rsid w:val="00AD71EB"/>
    <w:rsid w:val="00AD7ACB"/>
    <w:rsid w:val="00AE04AC"/>
    <w:rsid w:val="00AE1BF3"/>
    <w:rsid w:val="00AE3CA4"/>
    <w:rsid w:val="00AE4E2C"/>
    <w:rsid w:val="00AE5C64"/>
    <w:rsid w:val="00AE5EC0"/>
    <w:rsid w:val="00AE6442"/>
    <w:rsid w:val="00AE687D"/>
    <w:rsid w:val="00AE69DB"/>
    <w:rsid w:val="00AE6C60"/>
    <w:rsid w:val="00AE6DEE"/>
    <w:rsid w:val="00AE72CE"/>
    <w:rsid w:val="00AF081B"/>
    <w:rsid w:val="00AF1940"/>
    <w:rsid w:val="00AF363C"/>
    <w:rsid w:val="00AF3C3E"/>
    <w:rsid w:val="00AF3FC2"/>
    <w:rsid w:val="00AF42A5"/>
    <w:rsid w:val="00AF5656"/>
    <w:rsid w:val="00AF5967"/>
    <w:rsid w:val="00AF5A6B"/>
    <w:rsid w:val="00AF5E1D"/>
    <w:rsid w:val="00AF755D"/>
    <w:rsid w:val="00AF7584"/>
    <w:rsid w:val="00B005C6"/>
    <w:rsid w:val="00B00678"/>
    <w:rsid w:val="00B0422F"/>
    <w:rsid w:val="00B05224"/>
    <w:rsid w:val="00B0546D"/>
    <w:rsid w:val="00B063DB"/>
    <w:rsid w:val="00B06863"/>
    <w:rsid w:val="00B07452"/>
    <w:rsid w:val="00B075F7"/>
    <w:rsid w:val="00B10098"/>
    <w:rsid w:val="00B11B32"/>
    <w:rsid w:val="00B12648"/>
    <w:rsid w:val="00B14675"/>
    <w:rsid w:val="00B16B65"/>
    <w:rsid w:val="00B170D7"/>
    <w:rsid w:val="00B17635"/>
    <w:rsid w:val="00B20ADA"/>
    <w:rsid w:val="00B20AEA"/>
    <w:rsid w:val="00B223E4"/>
    <w:rsid w:val="00B22580"/>
    <w:rsid w:val="00B2269C"/>
    <w:rsid w:val="00B22854"/>
    <w:rsid w:val="00B23190"/>
    <w:rsid w:val="00B25CCE"/>
    <w:rsid w:val="00B25D67"/>
    <w:rsid w:val="00B27FA2"/>
    <w:rsid w:val="00B3124A"/>
    <w:rsid w:val="00B31316"/>
    <w:rsid w:val="00B31B8C"/>
    <w:rsid w:val="00B325D3"/>
    <w:rsid w:val="00B3306E"/>
    <w:rsid w:val="00B3354D"/>
    <w:rsid w:val="00B339BE"/>
    <w:rsid w:val="00B3449D"/>
    <w:rsid w:val="00B35581"/>
    <w:rsid w:val="00B36918"/>
    <w:rsid w:val="00B36D43"/>
    <w:rsid w:val="00B37A80"/>
    <w:rsid w:val="00B40DD7"/>
    <w:rsid w:val="00B419A8"/>
    <w:rsid w:val="00B41F68"/>
    <w:rsid w:val="00B42EBE"/>
    <w:rsid w:val="00B43CC2"/>
    <w:rsid w:val="00B44B83"/>
    <w:rsid w:val="00B44B95"/>
    <w:rsid w:val="00B46665"/>
    <w:rsid w:val="00B46ABF"/>
    <w:rsid w:val="00B47530"/>
    <w:rsid w:val="00B47677"/>
    <w:rsid w:val="00B47CFB"/>
    <w:rsid w:val="00B510AC"/>
    <w:rsid w:val="00B512CB"/>
    <w:rsid w:val="00B51905"/>
    <w:rsid w:val="00B52145"/>
    <w:rsid w:val="00B53787"/>
    <w:rsid w:val="00B5438D"/>
    <w:rsid w:val="00B544B5"/>
    <w:rsid w:val="00B54AAB"/>
    <w:rsid w:val="00B55C3D"/>
    <w:rsid w:val="00B55C82"/>
    <w:rsid w:val="00B56EF9"/>
    <w:rsid w:val="00B575D9"/>
    <w:rsid w:val="00B57F6D"/>
    <w:rsid w:val="00B6148F"/>
    <w:rsid w:val="00B631D2"/>
    <w:rsid w:val="00B633B7"/>
    <w:rsid w:val="00B636F3"/>
    <w:rsid w:val="00B63D5D"/>
    <w:rsid w:val="00B661BB"/>
    <w:rsid w:val="00B66C3B"/>
    <w:rsid w:val="00B6782C"/>
    <w:rsid w:val="00B7000D"/>
    <w:rsid w:val="00B7143B"/>
    <w:rsid w:val="00B718DF"/>
    <w:rsid w:val="00B72388"/>
    <w:rsid w:val="00B72686"/>
    <w:rsid w:val="00B726A8"/>
    <w:rsid w:val="00B741DE"/>
    <w:rsid w:val="00B746D0"/>
    <w:rsid w:val="00B75811"/>
    <w:rsid w:val="00B75E9D"/>
    <w:rsid w:val="00B76458"/>
    <w:rsid w:val="00B770A3"/>
    <w:rsid w:val="00B77E11"/>
    <w:rsid w:val="00B80DEE"/>
    <w:rsid w:val="00B8191F"/>
    <w:rsid w:val="00B820B4"/>
    <w:rsid w:val="00B83ECA"/>
    <w:rsid w:val="00B849B5"/>
    <w:rsid w:val="00B84C44"/>
    <w:rsid w:val="00B8518D"/>
    <w:rsid w:val="00B8634E"/>
    <w:rsid w:val="00B865FC"/>
    <w:rsid w:val="00B86813"/>
    <w:rsid w:val="00B87840"/>
    <w:rsid w:val="00B87C19"/>
    <w:rsid w:val="00B9006A"/>
    <w:rsid w:val="00B90C63"/>
    <w:rsid w:val="00B91740"/>
    <w:rsid w:val="00B91979"/>
    <w:rsid w:val="00B91A2C"/>
    <w:rsid w:val="00B92DA2"/>
    <w:rsid w:val="00B947D7"/>
    <w:rsid w:val="00B968F3"/>
    <w:rsid w:val="00B975DD"/>
    <w:rsid w:val="00BA01EB"/>
    <w:rsid w:val="00BA0BBF"/>
    <w:rsid w:val="00BA189D"/>
    <w:rsid w:val="00BA26B7"/>
    <w:rsid w:val="00BA2CF4"/>
    <w:rsid w:val="00BA564B"/>
    <w:rsid w:val="00BA5D34"/>
    <w:rsid w:val="00BA62DD"/>
    <w:rsid w:val="00BA66C0"/>
    <w:rsid w:val="00BA6F59"/>
    <w:rsid w:val="00BA744A"/>
    <w:rsid w:val="00BB0D09"/>
    <w:rsid w:val="00BB12CA"/>
    <w:rsid w:val="00BB1ABD"/>
    <w:rsid w:val="00BB1F40"/>
    <w:rsid w:val="00BB2A55"/>
    <w:rsid w:val="00BB2C7F"/>
    <w:rsid w:val="00BB311A"/>
    <w:rsid w:val="00BB32C4"/>
    <w:rsid w:val="00BB4BD0"/>
    <w:rsid w:val="00BB6598"/>
    <w:rsid w:val="00BB66F0"/>
    <w:rsid w:val="00BC07E3"/>
    <w:rsid w:val="00BC0A93"/>
    <w:rsid w:val="00BC11BA"/>
    <w:rsid w:val="00BC1DAD"/>
    <w:rsid w:val="00BC37EE"/>
    <w:rsid w:val="00BC39DA"/>
    <w:rsid w:val="00BC552A"/>
    <w:rsid w:val="00BD1139"/>
    <w:rsid w:val="00BD16B0"/>
    <w:rsid w:val="00BD31D3"/>
    <w:rsid w:val="00BD45B0"/>
    <w:rsid w:val="00BD4B18"/>
    <w:rsid w:val="00BD56B9"/>
    <w:rsid w:val="00BD5AB2"/>
    <w:rsid w:val="00BD5C51"/>
    <w:rsid w:val="00BD76EB"/>
    <w:rsid w:val="00BE00B0"/>
    <w:rsid w:val="00BE08EA"/>
    <w:rsid w:val="00BE0DFB"/>
    <w:rsid w:val="00BE13D2"/>
    <w:rsid w:val="00BE13FD"/>
    <w:rsid w:val="00BE24BE"/>
    <w:rsid w:val="00BE2614"/>
    <w:rsid w:val="00BE26EE"/>
    <w:rsid w:val="00BE32A3"/>
    <w:rsid w:val="00BE47F0"/>
    <w:rsid w:val="00BE51FF"/>
    <w:rsid w:val="00BE52A0"/>
    <w:rsid w:val="00BE56FD"/>
    <w:rsid w:val="00BE5B3C"/>
    <w:rsid w:val="00BE5F0A"/>
    <w:rsid w:val="00BE766D"/>
    <w:rsid w:val="00BE7758"/>
    <w:rsid w:val="00BE7987"/>
    <w:rsid w:val="00BF1BB1"/>
    <w:rsid w:val="00BF258E"/>
    <w:rsid w:val="00BF369A"/>
    <w:rsid w:val="00BF36EC"/>
    <w:rsid w:val="00BF65C1"/>
    <w:rsid w:val="00BF6B62"/>
    <w:rsid w:val="00BF78F7"/>
    <w:rsid w:val="00BF7989"/>
    <w:rsid w:val="00BF7BD1"/>
    <w:rsid w:val="00C013B5"/>
    <w:rsid w:val="00C02081"/>
    <w:rsid w:val="00C024CF"/>
    <w:rsid w:val="00C02B5F"/>
    <w:rsid w:val="00C046DD"/>
    <w:rsid w:val="00C05B19"/>
    <w:rsid w:val="00C06A29"/>
    <w:rsid w:val="00C107CF"/>
    <w:rsid w:val="00C1229C"/>
    <w:rsid w:val="00C1364A"/>
    <w:rsid w:val="00C14277"/>
    <w:rsid w:val="00C166D8"/>
    <w:rsid w:val="00C16AC9"/>
    <w:rsid w:val="00C171CF"/>
    <w:rsid w:val="00C20B06"/>
    <w:rsid w:val="00C21168"/>
    <w:rsid w:val="00C21711"/>
    <w:rsid w:val="00C21D9B"/>
    <w:rsid w:val="00C22267"/>
    <w:rsid w:val="00C225B0"/>
    <w:rsid w:val="00C231E4"/>
    <w:rsid w:val="00C27ABF"/>
    <w:rsid w:val="00C27B4F"/>
    <w:rsid w:val="00C30395"/>
    <w:rsid w:val="00C3040F"/>
    <w:rsid w:val="00C30432"/>
    <w:rsid w:val="00C30501"/>
    <w:rsid w:val="00C307B4"/>
    <w:rsid w:val="00C31C79"/>
    <w:rsid w:val="00C31D4F"/>
    <w:rsid w:val="00C31FCC"/>
    <w:rsid w:val="00C323BB"/>
    <w:rsid w:val="00C32CB4"/>
    <w:rsid w:val="00C33394"/>
    <w:rsid w:val="00C33446"/>
    <w:rsid w:val="00C34C83"/>
    <w:rsid w:val="00C34D06"/>
    <w:rsid w:val="00C3543D"/>
    <w:rsid w:val="00C358D3"/>
    <w:rsid w:val="00C36F94"/>
    <w:rsid w:val="00C37319"/>
    <w:rsid w:val="00C37648"/>
    <w:rsid w:val="00C37757"/>
    <w:rsid w:val="00C40062"/>
    <w:rsid w:val="00C40D42"/>
    <w:rsid w:val="00C424AD"/>
    <w:rsid w:val="00C431F6"/>
    <w:rsid w:val="00C437BF"/>
    <w:rsid w:val="00C4392C"/>
    <w:rsid w:val="00C442AE"/>
    <w:rsid w:val="00C44C57"/>
    <w:rsid w:val="00C466C7"/>
    <w:rsid w:val="00C46946"/>
    <w:rsid w:val="00C4706E"/>
    <w:rsid w:val="00C47A7E"/>
    <w:rsid w:val="00C510CB"/>
    <w:rsid w:val="00C51C5E"/>
    <w:rsid w:val="00C531C8"/>
    <w:rsid w:val="00C55222"/>
    <w:rsid w:val="00C56AB2"/>
    <w:rsid w:val="00C57444"/>
    <w:rsid w:val="00C576B2"/>
    <w:rsid w:val="00C60AEA"/>
    <w:rsid w:val="00C6167B"/>
    <w:rsid w:val="00C6230D"/>
    <w:rsid w:val="00C62F35"/>
    <w:rsid w:val="00C63DAE"/>
    <w:rsid w:val="00C63DBD"/>
    <w:rsid w:val="00C64F2A"/>
    <w:rsid w:val="00C65098"/>
    <w:rsid w:val="00C65D87"/>
    <w:rsid w:val="00C669D5"/>
    <w:rsid w:val="00C66C18"/>
    <w:rsid w:val="00C67420"/>
    <w:rsid w:val="00C677C9"/>
    <w:rsid w:val="00C7168A"/>
    <w:rsid w:val="00C723A6"/>
    <w:rsid w:val="00C72B07"/>
    <w:rsid w:val="00C75E50"/>
    <w:rsid w:val="00C75EA3"/>
    <w:rsid w:val="00C77FFC"/>
    <w:rsid w:val="00C807F8"/>
    <w:rsid w:val="00C80910"/>
    <w:rsid w:val="00C81658"/>
    <w:rsid w:val="00C8198B"/>
    <w:rsid w:val="00C8265C"/>
    <w:rsid w:val="00C82BEF"/>
    <w:rsid w:val="00C84489"/>
    <w:rsid w:val="00C8450C"/>
    <w:rsid w:val="00C847FB"/>
    <w:rsid w:val="00C85567"/>
    <w:rsid w:val="00C85AE4"/>
    <w:rsid w:val="00C85B10"/>
    <w:rsid w:val="00C86976"/>
    <w:rsid w:val="00C86BA3"/>
    <w:rsid w:val="00C87577"/>
    <w:rsid w:val="00C90449"/>
    <w:rsid w:val="00C9162D"/>
    <w:rsid w:val="00C92839"/>
    <w:rsid w:val="00C9351F"/>
    <w:rsid w:val="00C94B5A"/>
    <w:rsid w:val="00C951D1"/>
    <w:rsid w:val="00C9685E"/>
    <w:rsid w:val="00C96DE2"/>
    <w:rsid w:val="00C979E5"/>
    <w:rsid w:val="00CA0179"/>
    <w:rsid w:val="00CA0AF0"/>
    <w:rsid w:val="00CA1648"/>
    <w:rsid w:val="00CA1720"/>
    <w:rsid w:val="00CA2A82"/>
    <w:rsid w:val="00CA2E21"/>
    <w:rsid w:val="00CA373A"/>
    <w:rsid w:val="00CA66F2"/>
    <w:rsid w:val="00CA76DA"/>
    <w:rsid w:val="00CB08A4"/>
    <w:rsid w:val="00CB4059"/>
    <w:rsid w:val="00CB518F"/>
    <w:rsid w:val="00CB65EE"/>
    <w:rsid w:val="00CB70E5"/>
    <w:rsid w:val="00CB7905"/>
    <w:rsid w:val="00CB7B38"/>
    <w:rsid w:val="00CB7CE8"/>
    <w:rsid w:val="00CC02CB"/>
    <w:rsid w:val="00CC17E0"/>
    <w:rsid w:val="00CC1BEC"/>
    <w:rsid w:val="00CC238A"/>
    <w:rsid w:val="00CC25D8"/>
    <w:rsid w:val="00CC34C9"/>
    <w:rsid w:val="00CC4119"/>
    <w:rsid w:val="00CC4300"/>
    <w:rsid w:val="00CC5A8A"/>
    <w:rsid w:val="00CC5B6B"/>
    <w:rsid w:val="00CC6015"/>
    <w:rsid w:val="00CC7EBA"/>
    <w:rsid w:val="00CD0313"/>
    <w:rsid w:val="00CD0584"/>
    <w:rsid w:val="00CD06C5"/>
    <w:rsid w:val="00CD0800"/>
    <w:rsid w:val="00CD16BA"/>
    <w:rsid w:val="00CD22CC"/>
    <w:rsid w:val="00CD2523"/>
    <w:rsid w:val="00CD2F95"/>
    <w:rsid w:val="00CD30F8"/>
    <w:rsid w:val="00CD5B84"/>
    <w:rsid w:val="00CD6ED4"/>
    <w:rsid w:val="00CD6F89"/>
    <w:rsid w:val="00CD720D"/>
    <w:rsid w:val="00CD72E3"/>
    <w:rsid w:val="00CE0C80"/>
    <w:rsid w:val="00CE0EF2"/>
    <w:rsid w:val="00CE15FE"/>
    <w:rsid w:val="00CE199A"/>
    <w:rsid w:val="00CE21CE"/>
    <w:rsid w:val="00CE2CA4"/>
    <w:rsid w:val="00CE33F9"/>
    <w:rsid w:val="00CE35DC"/>
    <w:rsid w:val="00CE4513"/>
    <w:rsid w:val="00CE4AF1"/>
    <w:rsid w:val="00CE5A85"/>
    <w:rsid w:val="00CE6141"/>
    <w:rsid w:val="00CE654D"/>
    <w:rsid w:val="00CE7467"/>
    <w:rsid w:val="00CF0E64"/>
    <w:rsid w:val="00CF0FA0"/>
    <w:rsid w:val="00CF15A5"/>
    <w:rsid w:val="00CF1683"/>
    <w:rsid w:val="00CF16FD"/>
    <w:rsid w:val="00CF1899"/>
    <w:rsid w:val="00CF37C6"/>
    <w:rsid w:val="00CF5B2C"/>
    <w:rsid w:val="00CF65CE"/>
    <w:rsid w:val="00CF6CF0"/>
    <w:rsid w:val="00D01623"/>
    <w:rsid w:val="00D01C08"/>
    <w:rsid w:val="00D03606"/>
    <w:rsid w:val="00D0452B"/>
    <w:rsid w:val="00D053F6"/>
    <w:rsid w:val="00D07F91"/>
    <w:rsid w:val="00D1063C"/>
    <w:rsid w:val="00D12D7C"/>
    <w:rsid w:val="00D1337F"/>
    <w:rsid w:val="00D147FC"/>
    <w:rsid w:val="00D1502A"/>
    <w:rsid w:val="00D163E7"/>
    <w:rsid w:val="00D20210"/>
    <w:rsid w:val="00D20A01"/>
    <w:rsid w:val="00D21678"/>
    <w:rsid w:val="00D21F2D"/>
    <w:rsid w:val="00D2216E"/>
    <w:rsid w:val="00D223ED"/>
    <w:rsid w:val="00D23E8E"/>
    <w:rsid w:val="00D257C6"/>
    <w:rsid w:val="00D26277"/>
    <w:rsid w:val="00D26E1E"/>
    <w:rsid w:val="00D27D8B"/>
    <w:rsid w:val="00D30890"/>
    <w:rsid w:val="00D309D1"/>
    <w:rsid w:val="00D30F61"/>
    <w:rsid w:val="00D31939"/>
    <w:rsid w:val="00D32C25"/>
    <w:rsid w:val="00D34B68"/>
    <w:rsid w:val="00D34DA2"/>
    <w:rsid w:val="00D34F8F"/>
    <w:rsid w:val="00D35112"/>
    <w:rsid w:val="00D36B1B"/>
    <w:rsid w:val="00D36EF1"/>
    <w:rsid w:val="00D37362"/>
    <w:rsid w:val="00D41876"/>
    <w:rsid w:val="00D4309E"/>
    <w:rsid w:val="00D43846"/>
    <w:rsid w:val="00D43ACC"/>
    <w:rsid w:val="00D44A02"/>
    <w:rsid w:val="00D464C3"/>
    <w:rsid w:val="00D467DA"/>
    <w:rsid w:val="00D46D12"/>
    <w:rsid w:val="00D46D2C"/>
    <w:rsid w:val="00D50174"/>
    <w:rsid w:val="00D50DEB"/>
    <w:rsid w:val="00D523D6"/>
    <w:rsid w:val="00D5320C"/>
    <w:rsid w:val="00D536B0"/>
    <w:rsid w:val="00D56394"/>
    <w:rsid w:val="00D564E5"/>
    <w:rsid w:val="00D56B4F"/>
    <w:rsid w:val="00D62EC9"/>
    <w:rsid w:val="00D639C8"/>
    <w:rsid w:val="00D6403C"/>
    <w:rsid w:val="00D667DB"/>
    <w:rsid w:val="00D66800"/>
    <w:rsid w:val="00D678BF"/>
    <w:rsid w:val="00D70A5E"/>
    <w:rsid w:val="00D71F67"/>
    <w:rsid w:val="00D7312D"/>
    <w:rsid w:val="00D73608"/>
    <w:rsid w:val="00D73D7D"/>
    <w:rsid w:val="00D751F9"/>
    <w:rsid w:val="00D763DD"/>
    <w:rsid w:val="00D76BC6"/>
    <w:rsid w:val="00D7781F"/>
    <w:rsid w:val="00D80CCC"/>
    <w:rsid w:val="00D8199C"/>
    <w:rsid w:val="00D82812"/>
    <w:rsid w:val="00D82D69"/>
    <w:rsid w:val="00D8308C"/>
    <w:rsid w:val="00D83561"/>
    <w:rsid w:val="00D85933"/>
    <w:rsid w:val="00D86DC9"/>
    <w:rsid w:val="00D87764"/>
    <w:rsid w:val="00D87B31"/>
    <w:rsid w:val="00D87F76"/>
    <w:rsid w:val="00D92684"/>
    <w:rsid w:val="00D93122"/>
    <w:rsid w:val="00D94033"/>
    <w:rsid w:val="00D945C5"/>
    <w:rsid w:val="00D96119"/>
    <w:rsid w:val="00D96723"/>
    <w:rsid w:val="00D979F9"/>
    <w:rsid w:val="00DA0C73"/>
    <w:rsid w:val="00DA3BC5"/>
    <w:rsid w:val="00DA5573"/>
    <w:rsid w:val="00DA7048"/>
    <w:rsid w:val="00DA76A3"/>
    <w:rsid w:val="00DB1390"/>
    <w:rsid w:val="00DB1ECC"/>
    <w:rsid w:val="00DB394B"/>
    <w:rsid w:val="00DB4C2D"/>
    <w:rsid w:val="00DB4E23"/>
    <w:rsid w:val="00DB5C6B"/>
    <w:rsid w:val="00DC067C"/>
    <w:rsid w:val="00DC0F7B"/>
    <w:rsid w:val="00DC1023"/>
    <w:rsid w:val="00DC174D"/>
    <w:rsid w:val="00DC1E78"/>
    <w:rsid w:val="00DC2787"/>
    <w:rsid w:val="00DC2A4C"/>
    <w:rsid w:val="00DC43E2"/>
    <w:rsid w:val="00DC6174"/>
    <w:rsid w:val="00DC61F3"/>
    <w:rsid w:val="00DC67FC"/>
    <w:rsid w:val="00DC6A98"/>
    <w:rsid w:val="00DC74D3"/>
    <w:rsid w:val="00DC77A5"/>
    <w:rsid w:val="00DD1DC4"/>
    <w:rsid w:val="00DD27D5"/>
    <w:rsid w:val="00DD2836"/>
    <w:rsid w:val="00DD2CEB"/>
    <w:rsid w:val="00DD2EBB"/>
    <w:rsid w:val="00DD41A0"/>
    <w:rsid w:val="00DD4E54"/>
    <w:rsid w:val="00DD5018"/>
    <w:rsid w:val="00DD730A"/>
    <w:rsid w:val="00DD7DA5"/>
    <w:rsid w:val="00DE077C"/>
    <w:rsid w:val="00DE1684"/>
    <w:rsid w:val="00DE1A8D"/>
    <w:rsid w:val="00DE20AA"/>
    <w:rsid w:val="00DE223D"/>
    <w:rsid w:val="00DE25DA"/>
    <w:rsid w:val="00DE27A8"/>
    <w:rsid w:val="00DE40E1"/>
    <w:rsid w:val="00DE64BD"/>
    <w:rsid w:val="00DE6A79"/>
    <w:rsid w:val="00DE7DD7"/>
    <w:rsid w:val="00DF08BD"/>
    <w:rsid w:val="00DF1729"/>
    <w:rsid w:val="00DF3002"/>
    <w:rsid w:val="00DF5830"/>
    <w:rsid w:val="00DF6746"/>
    <w:rsid w:val="00DF6899"/>
    <w:rsid w:val="00DF6BEB"/>
    <w:rsid w:val="00DF7B54"/>
    <w:rsid w:val="00DF7B73"/>
    <w:rsid w:val="00E0060E"/>
    <w:rsid w:val="00E00946"/>
    <w:rsid w:val="00E0151D"/>
    <w:rsid w:val="00E017A1"/>
    <w:rsid w:val="00E01B04"/>
    <w:rsid w:val="00E05504"/>
    <w:rsid w:val="00E05FF5"/>
    <w:rsid w:val="00E1000B"/>
    <w:rsid w:val="00E1077C"/>
    <w:rsid w:val="00E10E20"/>
    <w:rsid w:val="00E119E1"/>
    <w:rsid w:val="00E12A07"/>
    <w:rsid w:val="00E12B64"/>
    <w:rsid w:val="00E13901"/>
    <w:rsid w:val="00E13F8B"/>
    <w:rsid w:val="00E14732"/>
    <w:rsid w:val="00E14848"/>
    <w:rsid w:val="00E15B79"/>
    <w:rsid w:val="00E202A7"/>
    <w:rsid w:val="00E20831"/>
    <w:rsid w:val="00E22A97"/>
    <w:rsid w:val="00E23B45"/>
    <w:rsid w:val="00E24CB0"/>
    <w:rsid w:val="00E25148"/>
    <w:rsid w:val="00E2639D"/>
    <w:rsid w:val="00E26852"/>
    <w:rsid w:val="00E27350"/>
    <w:rsid w:val="00E30F90"/>
    <w:rsid w:val="00E31150"/>
    <w:rsid w:val="00E318CD"/>
    <w:rsid w:val="00E31D39"/>
    <w:rsid w:val="00E31F51"/>
    <w:rsid w:val="00E3215C"/>
    <w:rsid w:val="00E33AED"/>
    <w:rsid w:val="00E3472B"/>
    <w:rsid w:val="00E34D47"/>
    <w:rsid w:val="00E37687"/>
    <w:rsid w:val="00E404FF"/>
    <w:rsid w:val="00E40646"/>
    <w:rsid w:val="00E40D2C"/>
    <w:rsid w:val="00E42C9C"/>
    <w:rsid w:val="00E42D53"/>
    <w:rsid w:val="00E4355D"/>
    <w:rsid w:val="00E4375D"/>
    <w:rsid w:val="00E43F48"/>
    <w:rsid w:val="00E4452B"/>
    <w:rsid w:val="00E44D81"/>
    <w:rsid w:val="00E458FA"/>
    <w:rsid w:val="00E46323"/>
    <w:rsid w:val="00E47BD1"/>
    <w:rsid w:val="00E47D13"/>
    <w:rsid w:val="00E47F9F"/>
    <w:rsid w:val="00E500CA"/>
    <w:rsid w:val="00E51A75"/>
    <w:rsid w:val="00E51CF3"/>
    <w:rsid w:val="00E52936"/>
    <w:rsid w:val="00E52D91"/>
    <w:rsid w:val="00E53946"/>
    <w:rsid w:val="00E53B5D"/>
    <w:rsid w:val="00E53C2F"/>
    <w:rsid w:val="00E549D8"/>
    <w:rsid w:val="00E55213"/>
    <w:rsid w:val="00E559B8"/>
    <w:rsid w:val="00E56C84"/>
    <w:rsid w:val="00E608FA"/>
    <w:rsid w:val="00E60E69"/>
    <w:rsid w:val="00E611A4"/>
    <w:rsid w:val="00E611DC"/>
    <w:rsid w:val="00E61C92"/>
    <w:rsid w:val="00E61E3A"/>
    <w:rsid w:val="00E621B5"/>
    <w:rsid w:val="00E631C1"/>
    <w:rsid w:val="00E63403"/>
    <w:rsid w:val="00E65834"/>
    <w:rsid w:val="00E66B71"/>
    <w:rsid w:val="00E66D28"/>
    <w:rsid w:val="00E66EF3"/>
    <w:rsid w:val="00E6736F"/>
    <w:rsid w:val="00E6773A"/>
    <w:rsid w:val="00E67F2A"/>
    <w:rsid w:val="00E70415"/>
    <w:rsid w:val="00E70434"/>
    <w:rsid w:val="00E706D8"/>
    <w:rsid w:val="00E714CA"/>
    <w:rsid w:val="00E72F2B"/>
    <w:rsid w:val="00E732D7"/>
    <w:rsid w:val="00E73FC8"/>
    <w:rsid w:val="00E74932"/>
    <w:rsid w:val="00E7497E"/>
    <w:rsid w:val="00E762D4"/>
    <w:rsid w:val="00E7668C"/>
    <w:rsid w:val="00E7721E"/>
    <w:rsid w:val="00E80AEF"/>
    <w:rsid w:val="00E81CA4"/>
    <w:rsid w:val="00E82B1B"/>
    <w:rsid w:val="00E839C5"/>
    <w:rsid w:val="00E84879"/>
    <w:rsid w:val="00E85D82"/>
    <w:rsid w:val="00E872F1"/>
    <w:rsid w:val="00E91E33"/>
    <w:rsid w:val="00E9431B"/>
    <w:rsid w:val="00E94A09"/>
    <w:rsid w:val="00E94DB7"/>
    <w:rsid w:val="00E95750"/>
    <w:rsid w:val="00E95A47"/>
    <w:rsid w:val="00E95DB8"/>
    <w:rsid w:val="00E9628E"/>
    <w:rsid w:val="00E9647D"/>
    <w:rsid w:val="00EA0F46"/>
    <w:rsid w:val="00EA1B47"/>
    <w:rsid w:val="00EA1C42"/>
    <w:rsid w:val="00EA3F84"/>
    <w:rsid w:val="00EA40B1"/>
    <w:rsid w:val="00EA46AB"/>
    <w:rsid w:val="00EA676A"/>
    <w:rsid w:val="00EA7848"/>
    <w:rsid w:val="00EB189B"/>
    <w:rsid w:val="00EB1CA4"/>
    <w:rsid w:val="00EB2822"/>
    <w:rsid w:val="00EB2D3F"/>
    <w:rsid w:val="00EB45B3"/>
    <w:rsid w:val="00EB52EB"/>
    <w:rsid w:val="00EB58B1"/>
    <w:rsid w:val="00EB5A26"/>
    <w:rsid w:val="00EB6257"/>
    <w:rsid w:val="00EB6EBC"/>
    <w:rsid w:val="00EC0197"/>
    <w:rsid w:val="00EC0BE2"/>
    <w:rsid w:val="00EC1C0F"/>
    <w:rsid w:val="00EC2BB8"/>
    <w:rsid w:val="00EC2BD1"/>
    <w:rsid w:val="00EC43CD"/>
    <w:rsid w:val="00EC4EFE"/>
    <w:rsid w:val="00EC5A2D"/>
    <w:rsid w:val="00EC6101"/>
    <w:rsid w:val="00EC6DAC"/>
    <w:rsid w:val="00EC6F01"/>
    <w:rsid w:val="00ED0837"/>
    <w:rsid w:val="00ED0B12"/>
    <w:rsid w:val="00ED1F65"/>
    <w:rsid w:val="00ED283B"/>
    <w:rsid w:val="00ED33AE"/>
    <w:rsid w:val="00ED5026"/>
    <w:rsid w:val="00ED5637"/>
    <w:rsid w:val="00ED56FC"/>
    <w:rsid w:val="00ED6BCA"/>
    <w:rsid w:val="00ED723C"/>
    <w:rsid w:val="00EE0490"/>
    <w:rsid w:val="00EE1834"/>
    <w:rsid w:val="00EE19E4"/>
    <w:rsid w:val="00EE3F21"/>
    <w:rsid w:val="00EE53C9"/>
    <w:rsid w:val="00EE5451"/>
    <w:rsid w:val="00EE57EE"/>
    <w:rsid w:val="00EE5DE6"/>
    <w:rsid w:val="00EE7992"/>
    <w:rsid w:val="00EE799B"/>
    <w:rsid w:val="00EF0B06"/>
    <w:rsid w:val="00EF167B"/>
    <w:rsid w:val="00EF42BD"/>
    <w:rsid w:val="00EF4492"/>
    <w:rsid w:val="00EF49C2"/>
    <w:rsid w:val="00EF578F"/>
    <w:rsid w:val="00EF5B90"/>
    <w:rsid w:val="00EF5ED8"/>
    <w:rsid w:val="00EF771C"/>
    <w:rsid w:val="00EF7D03"/>
    <w:rsid w:val="00F001B7"/>
    <w:rsid w:val="00F00208"/>
    <w:rsid w:val="00F0137B"/>
    <w:rsid w:val="00F01452"/>
    <w:rsid w:val="00F0157F"/>
    <w:rsid w:val="00F0432B"/>
    <w:rsid w:val="00F06B5E"/>
    <w:rsid w:val="00F07240"/>
    <w:rsid w:val="00F07C72"/>
    <w:rsid w:val="00F105F2"/>
    <w:rsid w:val="00F121CF"/>
    <w:rsid w:val="00F13A72"/>
    <w:rsid w:val="00F142ED"/>
    <w:rsid w:val="00F14FC1"/>
    <w:rsid w:val="00F15C6F"/>
    <w:rsid w:val="00F16279"/>
    <w:rsid w:val="00F16F44"/>
    <w:rsid w:val="00F1766E"/>
    <w:rsid w:val="00F206F8"/>
    <w:rsid w:val="00F221E7"/>
    <w:rsid w:val="00F22522"/>
    <w:rsid w:val="00F23B01"/>
    <w:rsid w:val="00F23D18"/>
    <w:rsid w:val="00F247E8"/>
    <w:rsid w:val="00F24FC2"/>
    <w:rsid w:val="00F254FB"/>
    <w:rsid w:val="00F32ADB"/>
    <w:rsid w:val="00F33B50"/>
    <w:rsid w:val="00F344C2"/>
    <w:rsid w:val="00F3504F"/>
    <w:rsid w:val="00F3618E"/>
    <w:rsid w:val="00F36457"/>
    <w:rsid w:val="00F37D4E"/>
    <w:rsid w:val="00F40108"/>
    <w:rsid w:val="00F41159"/>
    <w:rsid w:val="00F41D90"/>
    <w:rsid w:val="00F41DDD"/>
    <w:rsid w:val="00F42D00"/>
    <w:rsid w:val="00F4330B"/>
    <w:rsid w:val="00F44E2C"/>
    <w:rsid w:val="00F458AB"/>
    <w:rsid w:val="00F46CD4"/>
    <w:rsid w:val="00F50AFF"/>
    <w:rsid w:val="00F5170B"/>
    <w:rsid w:val="00F51CBE"/>
    <w:rsid w:val="00F52796"/>
    <w:rsid w:val="00F536F3"/>
    <w:rsid w:val="00F538D1"/>
    <w:rsid w:val="00F54A6A"/>
    <w:rsid w:val="00F5576E"/>
    <w:rsid w:val="00F55DD0"/>
    <w:rsid w:val="00F578AE"/>
    <w:rsid w:val="00F60E69"/>
    <w:rsid w:val="00F6186D"/>
    <w:rsid w:val="00F62FA1"/>
    <w:rsid w:val="00F65805"/>
    <w:rsid w:val="00F66B4A"/>
    <w:rsid w:val="00F7185A"/>
    <w:rsid w:val="00F72868"/>
    <w:rsid w:val="00F73E9B"/>
    <w:rsid w:val="00F740E7"/>
    <w:rsid w:val="00F7412E"/>
    <w:rsid w:val="00F750E4"/>
    <w:rsid w:val="00F7552B"/>
    <w:rsid w:val="00F763AA"/>
    <w:rsid w:val="00F76C72"/>
    <w:rsid w:val="00F77082"/>
    <w:rsid w:val="00F770A3"/>
    <w:rsid w:val="00F8039B"/>
    <w:rsid w:val="00F805BF"/>
    <w:rsid w:val="00F80E2A"/>
    <w:rsid w:val="00F8157E"/>
    <w:rsid w:val="00F8281E"/>
    <w:rsid w:val="00F82BB0"/>
    <w:rsid w:val="00F831F6"/>
    <w:rsid w:val="00F84093"/>
    <w:rsid w:val="00F85430"/>
    <w:rsid w:val="00F86688"/>
    <w:rsid w:val="00F868AE"/>
    <w:rsid w:val="00F8769B"/>
    <w:rsid w:val="00F876D4"/>
    <w:rsid w:val="00F87C62"/>
    <w:rsid w:val="00F87D1D"/>
    <w:rsid w:val="00F90FD8"/>
    <w:rsid w:val="00F91F59"/>
    <w:rsid w:val="00F9366C"/>
    <w:rsid w:val="00F9398D"/>
    <w:rsid w:val="00F9435D"/>
    <w:rsid w:val="00F966CD"/>
    <w:rsid w:val="00F969E5"/>
    <w:rsid w:val="00F96EF9"/>
    <w:rsid w:val="00F97C64"/>
    <w:rsid w:val="00F97D55"/>
    <w:rsid w:val="00F97E5B"/>
    <w:rsid w:val="00FA134D"/>
    <w:rsid w:val="00FA1A0E"/>
    <w:rsid w:val="00FA2420"/>
    <w:rsid w:val="00FA299C"/>
    <w:rsid w:val="00FA2AF9"/>
    <w:rsid w:val="00FA33BC"/>
    <w:rsid w:val="00FA3A3D"/>
    <w:rsid w:val="00FA401A"/>
    <w:rsid w:val="00FA4549"/>
    <w:rsid w:val="00FA5474"/>
    <w:rsid w:val="00FA554A"/>
    <w:rsid w:val="00FA557C"/>
    <w:rsid w:val="00FA5628"/>
    <w:rsid w:val="00FA63D5"/>
    <w:rsid w:val="00FA7A8D"/>
    <w:rsid w:val="00FB0FCE"/>
    <w:rsid w:val="00FB158F"/>
    <w:rsid w:val="00FB3221"/>
    <w:rsid w:val="00FB4070"/>
    <w:rsid w:val="00FB5BA1"/>
    <w:rsid w:val="00FB6762"/>
    <w:rsid w:val="00FB7E46"/>
    <w:rsid w:val="00FC1056"/>
    <w:rsid w:val="00FC1824"/>
    <w:rsid w:val="00FC1B45"/>
    <w:rsid w:val="00FC31A5"/>
    <w:rsid w:val="00FC321C"/>
    <w:rsid w:val="00FC3AEF"/>
    <w:rsid w:val="00FC49E6"/>
    <w:rsid w:val="00FC540A"/>
    <w:rsid w:val="00FC708E"/>
    <w:rsid w:val="00FD09EB"/>
    <w:rsid w:val="00FD1237"/>
    <w:rsid w:val="00FD2BC1"/>
    <w:rsid w:val="00FD31EC"/>
    <w:rsid w:val="00FD3328"/>
    <w:rsid w:val="00FD3BBF"/>
    <w:rsid w:val="00FD3C42"/>
    <w:rsid w:val="00FD3CC9"/>
    <w:rsid w:val="00FD5440"/>
    <w:rsid w:val="00FD5673"/>
    <w:rsid w:val="00FD58F0"/>
    <w:rsid w:val="00FD7008"/>
    <w:rsid w:val="00FD7829"/>
    <w:rsid w:val="00FD7844"/>
    <w:rsid w:val="00FE085F"/>
    <w:rsid w:val="00FE26FC"/>
    <w:rsid w:val="00FE370D"/>
    <w:rsid w:val="00FE460E"/>
    <w:rsid w:val="00FE563C"/>
    <w:rsid w:val="00FE5C1B"/>
    <w:rsid w:val="00FE76B1"/>
    <w:rsid w:val="00FF1378"/>
    <w:rsid w:val="00FF19FE"/>
    <w:rsid w:val="00FF1F8A"/>
    <w:rsid w:val="00FF2DFC"/>
    <w:rsid w:val="00FF2ED4"/>
    <w:rsid w:val="00FF339C"/>
    <w:rsid w:val="00FF40AA"/>
    <w:rsid w:val="00FF50AF"/>
    <w:rsid w:val="00FF5668"/>
    <w:rsid w:val="00FF58BC"/>
    <w:rsid w:val="00FF5EFD"/>
    <w:rsid w:val="00FF6BA1"/>
    <w:rsid w:val="00FF7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A4FCE7"/>
  <w15:docId w15:val="{BE0944D8-646E-4F7A-879A-F9DDF2E3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DE6"/>
    <w:rPr>
      <w:sz w:val="24"/>
    </w:rPr>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link w:val="Heading2Char"/>
    <w:qFormat/>
    <w:pPr>
      <w:keepNext/>
      <w:jc w:val="both"/>
      <w:outlineLvl w:val="1"/>
    </w:pPr>
    <w:rPr>
      <w:u w:val="single"/>
    </w:rPr>
  </w:style>
  <w:style w:type="paragraph" w:styleId="Heading3">
    <w:name w:val="heading 3"/>
    <w:basedOn w:val="Normal"/>
    <w:next w:val="Normal"/>
    <w:link w:val="Heading3Char"/>
    <w:qFormat/>
    <w:pPr>
      <w:keepNext/>
      <w:outlineLvl w:val="2"/>
    </w:pPr>
    <w:rPr>
      <w:b/>
    </w:rPr>
  </w:style>
  <w:style w:type="paragraph" w:styleId="Heading4">
    <w:name w:val="heading 4"/>
    <w:basedOn w:val="Normal"/>
    <w:next w:val="Normal"/>
    <w:link w:val="Heading4Char"/>
    <w:qFormat/>
    <w:pPr>
      <w:keepNext/>
      <w:jc w:val="both"/>
      <w:outlineLvl w:val="3"/>
    </w:pPr>
    <w:rPr>
      <w:b/>
    </w:rPr>
  </w:style>
  <w:style w:type="paragraph" w:styleId="Heading5">
    <w:name w:val="heading 5"/>
    <w:basedOn w:val="Normal"/>
    <w:next w:val="Normal"/>
    <w:link w:val="Heading5Char"/>
    <w:qFormat/>
    <w:pPr>
      <w:keepNext/>
      <w:outlineLvl w:val="4"/>
    </w:pPr>
    <w:rPr>
      <w:u w:val="single"/>
    </w:rPr>
  </w:style>
  <w:style w:type="paragraph" w:styleId="Heading6">
    <w:name w:val="heading 6"/>
    <w:basedOn w:val="Normal"/>
    <w:next w:val="Normal"/>
    <w:link w:val="Heading6Char"/>
    <w:qFormat/>
    <w:pPr>
      <w:keepNext/>
      <w:jc w:val="center"/>
      <w:outlineLvl w:val="5"/>
    </w:pPr>
    <w:rPr>
      <w:b/>
      <w:i/>
    </w:rPr>
  </w:style>
  <w:style w:type="paragraph" w:styleId="Heading7">
    <w:name w:val="heading 7"/>
    <w:basedOn w:val="Normal"/>
    <w:next w:val="Normal"/>
    <w:link w:val="Heading7Char"/>
    <w:qFormat/>
    <w:pPr>
      <w:keepNext/>
      <w:tabs>
        <w:tab w:val="left" w:pos="0"/>
      </w:tabs>
      <w:ind w:left="1440" w:hanging="1440"/>
      <w:outlineLvl w:val="6"/>
    </w:pPr>
    <w:rPr>
      <w:b/>
      <w:bCs/>
      <w:u w:val="single"/>
    </w:rPr>
  </w:style>
  <w:style w:type="paragraph" w:styleId="Heading8">
    <w:name w:val="heading 8"/>
    <w:basedOn w:val="Normal"/>
    <w:next w:val="Normal"/>
    <w:link w:val="Heading8Char"/>
    <w:qFormat/>
    <w:pPr>
      <w:keepNext/>
      <w:tabs>
        <w:tab w:val="left" w:pos="-90"/>
      </w:tabs>
      <w:outlineLvl w:val="7"/>
    </w:pPr>
    <w:rPr>
      <w:sz w:val="21"/>
      <w:u w:val="single"/>
    </w:rPr>
  </w:style>
  <w:style w:type="paragraph" w:styleId="Heading9">
    <w:name w:val="heading 9"/>
    <w:basedOn w:val="Normal"/>
    <w:next w:val="Normal"/>
    <w:link w:val="Heading9Char"/>
    <w:qFormat/>
    <w:pPr>
      <w:keepNext/>
      <w:jc w:val="both"/>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tabs>
        <w:tab w:val="left" w:pos="0"/>
      </w:tabs>
      <w:jc w:val="both"/>
    </w:pPr>
  </w:style>
  <w:style w:type="paragraph" w:styleId="BodyTextIndent">
    <w:name w:val="Body Text Indent"/>
    <w:basedOn w:val="Normal"/>
    <w:link w:val="BodyTextIndentChar"/>
    <w:pPr>
      <w:ind w:firstLine="720"/>
    </w:pPr>
  </w:style>
  <w:style w:type="paragraph" w:styleId="BodyText2">
    <w:name w:val="Body Text 2"/>
    <w:basedOn w:val="Normal"/>
    <w:link w:val="BodyText2Char"/>
    <w:pPr>
      <w:tabs>
        <w:tab w:val="left" w:pos="-90"/>
      </w:tabs>
    </w:pPr>
    <w:rPr>
      <w:sz w:val="21"/>
    </w:rPr>
  </w:style>
  <w:style w:type="paragraph" w:styleId="BodyTextIndent2">
    <w:name w:val="Body Text Indent 2"/>
    <w:basedOn w:val="Normal"/>
    <w:link w:val="BodyTextIndent2Char"/>
    <w:pPr>
      <w:ind w:left="270" w:hanging="270"/>
    </w:pPr>
  </w:style>
  <w:style w:type="character" w:styleId="Strong">
    <w:name w:val="Strong"/>
    <w:qFormat/>
    <w:rPr>
      <w:b/>
      <w:bCs/>
    </w:rPr>
  </w:style>
  <w:style w:type="character" w:styleId="Hyperlink">
    <w:name w:val="Hyperlink"/>
    <w:rPr>
      <w:color w:val="0000FF"/>
      <w:u w:val="single"/>
    </w:rPr>
  </w:style>
  <w:style w:type="paragraph" w:styleId="NormalWeb">
    <w:name w:val="Normal (Web)"/>
    <w:basedOn w:val="Normal"/>
    <w:link w:val="NormalWebChar"/>
    <w:pPr>
      <w:spacing w:before="100" w:beforeAutospacing="1" w:after="100" w:afterAutospacing="1"/>
    </w:pPr>
    <w:rPr>
      <w:szCs w:val="24"/>
    </w:rPr>
  </w:style>
  <w:style w:type="character" w:styleId="FollowedHyperlink">
    <w:name w:val="FollowedHyperlink"/>
    <w:rPr>
      <w:color w:val="800080"/>
      <w:u w:val="single"/>
    </w:rPr>
  </w:style>
  <w:style w:type="paragraph" w:styleId="Title">
    <w:name w:val="Title"/>
    <w:basedOn w:val="Normal"/>
    <w:link w:val="TitleChar"/>
    <w:qFormat/>
    <w:pPr>
      <w:jc w:val="center"/>
    </w:pPr>
    <w:rPr>
      <w:b/>
      <w:bCs/>
    </w:rPr>
  </w:style>
  <w:style w:type="paragraph" w:styleId="Subtitle">
    <w:name w:val="Subtitle"/>
    <w:basedOn w:val="Normal"/>
    <w:link w:val="SubtitleChar"/>
    <w:qFormat/>
    <w:pPr>
      <w:jc w:val="center"/>
    </w:pPr>
    <w:rPr>
      <w:b/>
      <w:bCs/>
      <w:sz w:val="20"/>
    </w:rPr>
  </w:style>
  <w:style w:type="paragraph" w:styleId="Header">
    <w:name w:val="header"/>
    <w:basedOn w:val="Normal"/>
    <w:link w:val="HeaderChar"/>
    <w:uiPriority w:val="99"/>
    <w:pPr>
      <w:widowControl w:val="0"/>
      <w:tabs>
        <w:tab w:val="center" w:pos="4320"/>
        <w:tab w:val="right" w:pos="8640"/>
      </w:tabs>
    </w:pPr>
    <w:rPr>
      <w:snapToGrid w:val="0"/>
    </w:rPr>
  </w:style>
  <w:style w:type="paragraph" w:customStyle="1" w:styleId="c2">
    <w:name w:val="c2"/>
    <w:basedOn w:val="Normal"/>
    <w:pPr>
      <w:widowControl w:val="0"/>
      <w:spacing w:line="240" w:lineRule="atLeast"/>
      <w:jc w:val="center"/>
    </w:pPr>
    <w:rPr>
      <w:rFonts w:ascii="Chicago" w:hAnsi="Chicago"/>
    </w:rPr>
  </w:style>
  <w:style w:type="character" w:customStyle="1" w:styleId="label-2">
    <w:name w:val="label-2"/>
    <w:rPr>
      <w:b/>
      <w:bCs/>
      <w:sz w:val="20"/>
      <w:szCs w:val="20"/>
    </w:rPr>
  </w:style>
  <w:style w:type="character" w:customStyle="1" w:styleId="label-3">
    <w:name w:val="label-3"/>
    <w:rPr>
      <w:b/>
      <w:bCs/>
      <w:sz w:val="20"/>
      <w:szCs w:val="20"/>
    </w:rPr>
  </w:style>
  <w:style w:type="paragraph" w:styleId="BodyText3">
    <w:name w:val="Body Text 3"/>
    <w:basedOn w:val="Normal"/>
    <w:link w:val="BodyText3Char"/>
    <w:pPr>
      <w:jc w:val="both"/>
    </w:pPr>
    <w:rPr>
      <w:sz w:val="20"/>
    </w:rPr>
  </w:style>
  <w:style w:type="paragraph" w:styleId="BlockText">
    <w:name w:val="Block Text"/>
    <w:basedOn w:val="Normal"/>
    <w:pPr>
      <w:tabs>
        <w:tab w:val="left" w:pos="-720"/>
        <w:tab w:val="left" w:pos="-360"/>
      </w:tabs>
      <w:suppressAutoHyphens/>
      <w:ind w:left="990" w:right="1152"/>
      <w:jc w:val="both"/>
    </w:pPr>
    <w:rPr>
      <w:rFonts w:ascii="Tahoma" w:hAnsi="Tahoma"/>
      <w:b/>
      <w:sz w:val="28"/>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link w:val="BodyTextIndent3Char"/>
    <w:rsid w:val="00801F20"/>
    <w:pPr>
      <w:spacing w:after="120"/>
      <w:ind w:left="360"/>
    </w:pPr>
    <w:rPr>
      <w:sz w:val="16"/>
      <w:szCs w:val="16"/>
    </w:rPr>
  </w:style>
  <w:style w:type="paragraph" w:styleId="BalloonText">
    <w:name w:val="Balloon Text"/>
    <w:basedOn w:val="Normal"/>
    <w:link w:val="BalloonTextChar"/>
    <w:semiHidden/>
    <w:rsid w:val="002B07AA"/>
    <w:rPr>
      <w:rFonts w:ascii="Tahoma" w:hAnsi="Tahoma" w:cs="Tahoma"/>
      <w:sz w:val="16"/>
      <w:szCs w:val="16"/>
    </w:rPr>
  </w:style>
  <w:style w:type="paragraph" w:styleId="HTMLPreformatted">
    <w:name w:val="HTML Preformatted"/>
    <w:basedOn w:val="Normal"/>
    <w:link w:val="HTMLPreformattedChar"/>
    <w:rsid w:val="001C3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table" w:styleId="TableGrid">
    <w:name w:val="Table Grid"/>
    <w:basedOn w:val="TableNormal"/>
    <w:uiPriority w:val="39"/>
    <w:rsid w:val="0024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5A0EBF"/>
    <w:rPr>
      <w:rFonts w:ascii="Courier New" w:hAnsi="Courier New"/>
      <w:sz w:val="20"/>
    </w:rPr>
  </w:style>
  <w:style w:type="paragraph" w:customStyle="1" w:styleId="content">
    <w:name w:val="content"/>
    <w:basedOn w:val="Normal"/>
    <w:rsid w:val="004730AF"/>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4730AF"/>
    <w:pPr>
      <w:autoSpaceDE w:val="0"/>
      <w:autoSpaceDN w:val="0"/>
      <w:adjustRightInd w:val="0"/>
    </w:pPr>
    <w:rPr>
      <w:rFonts w:ascii="Arial" w:hAnsi="Arial" w:cs="Arial"/>
      <w:color w:val="000000"/>
      <w:sz w:val="24"/>
      <w:szCs w:val="24"/>
    </w:rPr>
  </w:style>
  <w:style w:type="character" w:styleId="CommentReference">
    <w:name w:val="annotation reference"/>
    <w:rsid w:val="00FA1A0E"/>
    <w:rPr>
      <w:sz w:val="16"/>
      <w:szCs w:val="16"/>
    </w:rPr>
  </w:style>
  <w:style w:type="paragraph" w:styleId="CommentText">
    <w:name w:val="annotation text"/>
    <w:basedOn w:val="Normal"/>
    <w:link w:val="CommentTextChar"/>
    <w:rsid w:val="00FA1A0E"/>
    <w:rPr>
      <w:sz w:val="20"/>
    </w:rPr>
  </w:style>
  <w:style w:type="paragraph" w:styleId="CommentSubject">
    <w:name w:val="annotation subject"/>
    <w:basedOn w:val="CommentText"/>
    <w:next w:val="CommentText"/>
    <w:link w:val="CommentSubjectChar"/>
    <w:semiHidden/>
    <w:rsid w:val="00FA1A0E"/>
    <w:rPr>
      <w:b/>
      <w:bCs/>
    </w:rPr>
  </w:style>
  <w:style w:type="character" w:customStyle="1" w:styleId="NormalWebChar">
    <w:name w:val="Normal (Web) Char"/>
    <w:link w:val="NormalWeb"/>
    <w:locked/>
    <w:rsid w:val="00400475"/>
    <w:rPr>
      <w:sz w:val="24"/>
      <w:szCs w:val="24"/>
      <w:lang w:val="en-US" w:eastAsia="en-US" w:bidi="ar-SA"/>
    </w:rPr>
  </w:style>
  <w:style w:type="character" w:customStyle="1" w:styleId="HeaderChar">
    <w:name w:val="Header Char"/>
    <w:link w:val="Header"/>
    <w:uiPriority w:val="99"/>
    <w:locked/>
    <w:rsid w:val="000F6A7B"/>
    <w:rPr>
      <w:snapToGrid w:val="0"/>
      <w:sz w:val="24"/>
      <w:lang w:val="en-US" w:eastAsia="en-US" w:bidi="ar-SA"/>
    </w:rPr>
  </w:style>
  <w:style w:type="character" w:customStyle="1" w:styleId="PlainTextChar">
    <w:name w:val="Plain Text Char"/>
    <w:link w:val="PlainText"/>
    <w:uiPriority w:val="99"/>
    <w:locked/>
    <w:rsid w:val="00022EF7"/>
    <w:rPr>
      <w:rFonts w:ascii="Courier New" w:hAnsi="Courier New"/>
      <w:lang w:val="en-US" w:eastAsia="en-US" w:bidi="ar-SA"/>
    </w:rPr>
  </w:style>
  <w:style w:type="paragraph" w:styleId="ListParagraph">
    <w:name w:val="List Paragraph"/>
    <w:basedOn w:val="Normal"/>
    <w:uiPriority w:val="34"/>
    <w:qFormat/>
    <w:rsid w:val="005F6C2D"/>
    <w:pPr>
      <w:spacing w:before="200" w:after="200" w:line="276" w:lineRule="auto"/>
      <w:ind w:left="720"/>
      <w:contextualSpacing/>
    </w:pPr>
  </w:style>
  <w:style w:type="paragraph" w:styleId="FootnoteText">
    <w:name w:val="footnote text"/>
    <w:basedOn w:val="Normal"/>
    <w:link w:val="FootnoteTextChar"/>
    <w:rsid w:val="004D7CD4"/>
    <w:rPr>
      <w:sz w:val="20"/>
    </w:rPr>
  </w:style>
  <w:style w:type="character" w:customStyle="1" w:styleId="FootnoteTextChar">
    <w:name w:val="Footnote Text Char"/>
    <w:basedOn w:val="DefaultParagraphFont"/>
    <w:link w:val="FootnoteText"/>
    <w:rsid w:val="004D7CD4"/>
  </w:style>
  <w:style w:type="paragraph" w:customStyle="1" w:styleId="p4">
    <w:name w:val="p4"/>
    <w:basedOn w:val="Normal"/>
    <w:rsid w:val="004D7CD4"/>
    <w:pPr>
      <w:widowControl w:val="0"/>
      <w:tabs>
        <w:tab w:val="left" w:pos="720"/>
      </w:tabs>
      <w:spacing w:line="240" w:lineRule="atLeast"/>
      <w:jc w:val="both"/>
    </w:pPr>
    <w:rPr>
      <w:rFonts w:ascii="Chicago" w:hAnsi="Chicago"/>
    </w:rPr>
  </w:style>
  <w:style w:type="character" w:customStyle="1" w:styleId="HTMLMarkup">
    <w:name w:val="HTML Markup"/>
    <w:rsid w:val="004D7CD4"/>
    <w:rPr>
      <w:vanish/>
      <w:color w:val="FF0000"/>
    </w:rPr>
  </w:style>
  <w:style w:type="character" w:styleId="FootnoteReference">
    <w:name w:val="footnote reference"/>
    <w:rsid w:val="004D7CD4"/>
    <w:rPr>
      <w:vertAlign w:val="superscript"/>
    </w:rPr>
  </w:style>
  <w:style w:type="character" w:customStyle="1" w:styleId="CommentTextChar">
    <w:name w:val="Comment Text Char"/>
    <w:link w:val="CommentText"/>
    <w:locked/>
    <w:rsid w:val="004D7CD4"/>
  </w:style>
  <w:style w:type="character" w:customStyle="1" w:styleId="Mention1">
    <w:name w:val="Mention1"/>
    <w:basedOn w:val="DefaultParagraphFont"/>
    <w:uiPriority w:val="99"/>
    <w:semiHidden/>
    <w:unhideWhenUsed/>
    <w:rsid w:val="0089127F"/>
    <w:rPr>
      <w:color w:val="2B579A"/>
      <w:shd w:val="clear" w:color="auto" w:fill="E6E6E6"/>
    </w:rPr>
  </w:style>
  <w:style w:type="character" w:customStyle="1" w:styleId="UnresolvedMention1">
    <w:name w:val="Unresolved Mention1"/>
    <w:basedOn w:val="DefaultParagraphFont"/>
    <w:uiPriority w:val="99"/>
    <w:semiHidden/>
    <w:unhideWhenUsed/>
    <w:rsid w:val="00B54AAB"/>
    <w:rPr>
      <w:color w:val="808080"/>
      <w:shd w:val="clear" w:color="auto" w:fill="E6E6E6"/>
    </w:rPr>
  </w:style>
  <w:style w:type="character" w:customStyle="1" w:styleId="TitleChar">
    <w:name w:val="Title Char"/>
    <w:link w:val="Title"/>
    <w:locked/>
    <w:rsid w:val="003423BF"/>
    <w:rPr>
      <w:b/>
      <w:bCs/>
      <w:sz w:val="24"/>
    </w:rPr>
  </w:style>
  <w:style w:type="character" w:styleId="Emphasis">
    <w:name w:val="Emphasis"/>
    <w:qFormat/>
    <w:rsid w:val="0073424C"/>
    <w:rPr>
      <w:i/>
      <w:iCs/>
    </w:rPr>
  </w:style>
  <w:style w:type="paragraph" w:styleId="EndnoteText">
    <w:name w:val="endnote text"/>
    <w:basedOn w:val="Normal"/>
    <w:link w:val="EndnoteTextChar"/>
    <w:rsid w:val="0073424C"/>
    <w:pPr>
      <w:widowControl w:val="0"/>
    </w:pPr>
    <w:rPr>
      <w:rFonts w:ascii="Dutch Roman 12pt" w:hAnsi="Dutch Roman 12pt"/>
      <w:snapToGrid w:val="0"/>
    </w:rPr>
  </w:style>
  <w:style w:type="character" w:customStyle="1" w:styleId="EndnoteTextChar">
    <w:name w:val="Endnote Text Char"/>
    <w:basedOn w:val="DefaultParagraphFont"/>
    <w:link w:val="EndnoteText"/>
    <w:rsid w:val="0073424C"/>
    <w:rPr>
      <w:rFonts w:ascii="Dutch Roman 12pt" w:hAnsi="Dutch Roman 12pt"/>
      <w:snapToGrid w:val="0"/>
      <w:sz w:val="24"/>
    </w:rPr>
  </w:style>
  <w:style w:type="character" w:customStyle="1" w:styleId="BodyText2Char">
    <w:name w:val="Body Text 2 Char"/>
    <w:link w:val="BodyText2"/>
    <w:uiPriority w:val="99"/>
    <w:rsid w:val="0073424C"/>
    <w:rPr>
      <w:sz w:val="21"/>
    </w:rPr>
  </w:style>
  <w:style w:type="character" w:customStyle="1" w:styleId="FooterChar">
    <w:name w:val="Footer Char"/>
    <w:basedOn w:val="DefaultParagraphFont"/>
    <w:link w:val="Footer"/>
    <w:uiPriority w:val="99"/>
    <w:rsid w:val="0073424C"/>
    <w:rPr>
      <w:sz w:val="24"/>
    </w:rPr>
  </w:style>
  <w:style w:type="character" w:customStyle="1" w:styleId="BodyTextIndentChar">
    <w:name w:val="Body Text Indent Char"/>
    <w:basedOn w:val="DefaultParagraphFont"/>
    <w:link w:val="BodyTextIndent"/>
    <w:uiPriority w:val="99"/>
    <w:rsid w:val="0073424C"/>
    <w:rPr>
      <w:sz w:val="24"/>
    </w:rPr>
  </w:style>
  <w:style w:type="character" w:customStyle="1" w:styleId="BodyTextChar">
    <w:name w:val="Body Text Char"/>
    <w:basedOn w:val="DefaultParagraphFont"/>
    <w:link w:val="BodyText"/>
    <w:rsid w:val="0073424C"/>
    <w:rPr>
      <w:sz w:val="24"/>
    </w:rPr>
  </w:style>
  <w:style w:type="numbering" w:customStyle="1" w:styleId="NoList1">
    <w:name w:val="No List1"/>
    <w:next w:val="NoList"/>
    <w:uiPriority w:val="99"/>
    <w:semiHidden/>
    <w:unhideWhenUsed/>
    <w:rsid w:val="0073424C"/>
  </w:style>
  <w:style w:type="character" w:customStyle="1" w:styleId="Heading1Char">
    <w:name w:val="Heading 1 Char"/>
    <w:basedOn w:val="DefaultParagraphFont"/>
    <w:link w:val="Heading1"/>
    <w:rsid w:val="0073424C"/>
    <w:rPr>
      <w:b/>
      <w:sz w:val="28"/>
    </w:rPr>
  </w:style>
  <w:style w:type="character" w:customStyle="1" w:styleId="Heading2Char">
    <w:name w:val="Heading 2 Char"/>
    <w:basedOn w:val="DefaultParagraphFont"/>
    <w:link w:val="Heading2"/>
    <w:rsid w:val="0073424C"/>
    <w:rPr>
      <w:sz w:val="24"/>
      <w:u w:val="single"/>
    </w:rPr>
  </w:style>
  <w:style w:type="paragraph" w:customStyle="1" w:styleId="TableParagraph">
    <w:name w:val="Table Paragraph"/>
    <w:basedOn w:val="Normal"/>
    <w:uiPriority w:val="1"/>
    <w:qFormat/>
    <w:rsid w:val="0073424C"/>
    <w:pPr>
      <w:widowControl w:val="0"/>
      <w:autoSpaceDE w:val="0"/>
      <w:autoSpaceDN w:val="0"/>
      <w:adjustRightInd w:val="0"/>
    </w:pPr>
    <w:rPr>
      <w:szCs w:val="24"/>
    </w:rPr>
  </w:style>
  <w:style w:type="character" w:customStyle="1" w:styleId="Heading4Char">
    <w:name w:val="Heading 4 Char"/>
    <w:basedOn w:val="DefaultParagraphFont"/>
    <w:link w:val="Heading4"/>
    <w:uiPriority w:val="9"/>
    <w:rsid w:val="00527C0E"/>
    <w:rPr>
      <w:b/>
      <w:sz w:val="24"/>
    </w:rPr>
  </w:style>
  <w:style w:type="paragraph" w:styleId="Revision">
    <w:name w:val="Revision"/>
    <w:hidden/>
    <w:uiPriority w:val="99"/>
    <w:semiHidden/>
    <w:rsid w:val="002B259C"/>
    <w:rPr>
      <w:sz w:val="24"/>
    </w:rPr>
  </w:style>
  <w:style w:type="character" w:customStyle="1" w:styleId="Heading3Char">
    <w:name w:val="Heading 3 Char"/>
    <w:link w:val="Heading3"/>
    <w:rsid w:val="00936BC0"/>
    <w:rPr>
      <w:b/>
      <w:sz w:val="24"/>
    </w:rPr>
  </w:style>
  <w:style w:type="character" w:customStyle="1" w:styleId="Heading5Char">
    <w:name w:val="Heading 5 Char"/>
    <w:link w:val="Heading5"/>
    <w:rsid w:val="00936BC0"/>
    <w:rPr>
      <w:sz w:val="24"/>
      <w:u w:val="single"/>
    </w:rPr>
  </w:style>
  <w:style w:type="character" w:customStyle="1" w:styleId="Heading6Char">
    <w:name w:val="Heading 6 Char"/>
    <w:link w:val="Heading6"/>
    <w:rsid w:val="00936BC0"/>
    <w:rPr>
      <w:b/>
      <w:i/>
      <w:sz w:val="24"/>
    </w:rPr>
  </w:style>
  <w:style w:type="character" w:customStyle="1" w:styleId="Heading7Char">
    <w:name w:val="Heading 7 Char"/>
    <w:link w:val="Heading7"/>
    <w:rsid w:val="00936BC0"/>
    <w:rPr>
      <w:b/>
      <w:bCs/>
      <w:sz w:val="24"/>
      <w:u w:val="single"/>
    </w:rPr>
  </w:style>
  <w:style w:type="character" w:customStyle="1" w:styleId="Heading8Char">
    <w:name w:val="Heading 8 Char"/>
    <w:link w:val="Heading8"/>
    <w:rsid w:val="00936BC0"/>
    <w:rPr>
      <w:sz w:val="21"/>
      <w:u w:val="single"/>
    </w:rPr>
  </w:style>
  <w:style w:type="character" w:customStyle="1" w:styleId="Heading9Char">
    <w:name w:val="Heading 9 Char"/>
    <w:link w:val="Heading9"/>
    <w:rsid w:val="00936BC0"/>
    <w:rPr>
      <w:b/>
      <w:u w:val="single"/>
    </w:rPr>
  </w:style>
  <w:style w:type="character" w:customStyle="1" w:styleId="BalloonTextChar">
    <w:name w:val="Balloon Text Char"/>
    <w:link w:val="BalloonText"/>
    <w:semiHidden/>
    <w:rsid w:val="00936BC0"/>
    <w:rPr>
      <w:rFonts w:ascii="Tahoma" w:hAnsi="Tahoma" w:cs="Tahoma"/>
      <w:sz w:val="16"/>
      <w:szCs w:val="16"/>
    </w:rPr>
  </w:style>
  <w:style w:type="character" w:customStyle="1" w:styleId="BodyTextIndent2Char">
    <w:name w:val="Body Text Indent 2 Char"/>
    <w:link w:val="BodyTextIndent2"/>
    <w:rsid w:val="00936BC0"/>
    <w:rPr>
      <w:sz w:val="24"/>
    </w:rPr>
  </w:style>
  <w:style w:type="paragraph" w:styleId="TOC1">
    <w:name w:val="toc 1"/>
    <w:basedOn w:val="Normal"/>
    <w:next w:val="Normal"/>
    <w:autoRedefine/>
    <w:uiPriority w:val="39"/>
    <w:unhideWhenUsed/>
    <w:qFormat/>
    <w:rsid w:val="00061F34"/>
    <w:pPr>
      <w:tabs>
        <w:tab w:val="left" w:pos="720"/>
        <w:tab w:val="left" w:pos="1080"/>
        <w:tab w:val="right" w:leader="dot" w:pos="9350"/>
      </w:tabs>
      <w:spacing w:after="120"/>
      <w:ind w:left="720"/>
    </w:pPr>
    <w:rPr>
      <w:rFonts w:ascii="Calibri" w:eastAsia="MS Mincho" w:hAnsi="Calibri" w:cs="Arial"/>
      <w:b/>
      <w:sz w:val="22"/>
      <w:szCs w:val="22"/>
      <w:lang w:eastAsia="ja-JP"/>
    </w:rPr>
  </w:style>
  <w:style w:type="character" w:customStyle="1" w:styleId="BodyTextIndent3Char">
    <w:name w:val="Body Text Indent 3 Char"/>
    <w:link w:val="BodyTextIndent3"/>
    <w:rsid w:val="00936BC0"/>
    <w:rPr>
      <w:sz w:val="16"/>
      <w:szCs w:val="16"/>
    </w:rPr>
  </w:style>
  <w:style w:type="character" w:customStyle="1" w:styleId="BodyText3Char">
    <w:name w:val="Body Text 3 Char"/>
    <w:link w:val="BodyText3"/>
    <w:rsid w:val="00936BC0"/>
  </w:style>
  <w:style w:type="character" w:customStyle="1" w:styleId="CommentSubjectChar">
    <w:name w:val="Comment Subject Char"/>
    <w:link w:val="CommentSubject"/>
    <w:semiHidden/>
    <w:rsid w:val="00936BC0"/>
    <w:rPr>
      <w:b/>
      <w:bCs/>
    </w:rPr>
  </w:style>
  <w:style w:type="paragraph" w:customStyle="1" w:styleId="H1">
    <w:name w:val="H1"/>
    <w:basedOn w:val="Normal"/>
    <w:next w:val="Normal"/>
    <w:uiPriority w:val="99"/>
    <w:rsid w:val="00936BC0"/>
    <w:pPr>
      <w:keepNext/>
      <w:autoSpaceDE w:val="0"/>
      <w:autoSpaceDN w:val="0"/>
      <w:adjustRightInd w:val="0"/>
      <w:spacing w:before="100" w:after="100"/>
      <w:outlineLvl w:val="1"/>
    </w:pPr>
    <w:rPr>
      <w:b/>
      <w:bCs/>
      <w:kern w:val="36"/>
      <w:sz w:val="48"/>
      <w:szCs w:val="48"/>
    </w:rPr>
  </w:style>
  <w:style w:type="paragraph" w:customStyle="1" w:styleId="H3">
    <w:name w:val="H3"/>
    <w:basedOn w:val="Normal"/>
    <w:next w:val="Normal"/>
    <w:rsid w:val="00936BC0"/>
    <w:pPr>
      <w:keepNext/>
      <w:spacing w:before="100" w:after="100"/>
      <w:outlineLvl w:val="3"/>
    </w:pPr>
    <w:rPr>
      <w:b/>
      <w:sz w:val="28"/>
    </w:rPr>
  </w:style>
  <w:style w:type="paragraph" w:customStyle="1" w:styleId="H4">
    <w:name w:val="H4"/>
    <w:basedOn w:val="Normal"/>
    <w:next w:val="Normal"/>
    <w:rsid w:val="00936BC0"/>
    <w:pPr>
      <w:keepNext/>
      <w:spacing w:before="100" w:after="100"/>
      <w:outlineLvl w:val="4"/>
    </w:pPr>
    <w:rPr>
      <w:b/>
    </w:rPr>
  </w:style>
  <w:style w:type="paragraph" w:customStyle="1" w:styleId="Blockquote">
    <w:name w:val="Blockquote"/>
    <w:basedOn w:val="Normal"/>
    <w:rsid w:val="00936BC0"/>
    <w:pPr>
      <w:spacing w:before="100" w:after="100"/>
      <w:ind w:left="360" w:right="360"/>
    </w:pPr>
  </w:style>
  <w:style w:type="paragraph" w:styleId="Date">
    <w:name w:val="Date"/>
    <w:basedOn w:val="Normal"/>
    <w:next w:val="Normal"/>
    <w:link w:val="DateChar"/>
    <w:uiPriority w:val="99"/>
    <w:rsid w:val="00936BC0"/>
    <w:rPr>
      <w:rFonts w:ascii="LinePrinter" w:hAnsi="LinePrinter"/>
      <w:sz w:val="20"/>
    </w:rPr>
  </w:style>
  <w:style w:type="character" w:customStyle="1" w:styleId="DateChar">
    <w:name w:val="Date Char"/>
    <w:basedOn w:val="DefaultParagraphFont"/>
    <w:link w:val="Date"/>
    <w:uiPriority w:val="99"/>
    <w:rsid w:val="00936BC0"/>
    <w:rPr>
      <w:rFonts w:ascii="LinePrinter" w:hAnsi="LinePrinter"/>
    </w:rPr>
  </w:style>
  <w:style w:type="character" w:customStyle="1" w:styleId="CharChar3">
    <w:name w:val="Char Char3"/>
    <w:uiPriority w:val="99"/>
    <w:locked/>
    <w:rsid w:val="00936BC0"/>
    <w:rPr>
      <w:snapToGrid w:val="0"/>
      <w:sz w:val="24"/>
      <w:lang w:val="en-US" w:eastAsia="en-US"/>
    </w:rPr>
  </w:style>
  <w:style w:type="paragraph" w:styleId="TOC2">
    <w:name w:val="toc 2"/>
    <w:basedOn w:val="Normal"/>
    <w:next w:val="Normal"/>
    <w:autoRedefine/>
    <w:uiPriority w:val="39"/>
    <w:unhideWhenUsed/>
    <w:qFormat/>
    <w:rsid w:val="00936BC0"/>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936BC0"/>
    <w:pPr>
      <w:spacing w:after="100" w:line="276" w:lineRule="auto"/>
      <w:ind w:left="440"/>
    </w:pPr>
    <w:rPr>
      <w:rFonts w:ascii="Calibri" w:eastAsia="MS Mincho" w:hAnsi="Calibri" w:cs="Arial"/>
      <w:sz w:val="22"/>
      <w:szCs w:val="22"/>
      <w:lang w:eastAsia="ja-JP"/>
    </w:rPr>
  </w:style>
  <w:style w:type="character" w:customStyle="1" w:styleId="EndnoteTextChar1">
    <w:name w:val="Endnote Text Char1"/>
    <w:uiPriority w:val="99"/>
    <w:semiHidden/>
    <w:rsid w:val="00936BC0"/>
    <w:rPr>
      <w:rFonts w:ascii="LinePrinter" w:eastAsia="Times New Roman" w:hAnsi="LinePrinter"/>
    </w:rPr>
  </w:style>
  <w:style w:type="paragraph" w:styleId="Caption">
    <w:name w:val="caption"/>
    <w:basedOn w:val="Normal"/>
    <w:next w:val="Normal"/>
    <w:qFormat/>
    <w:rsid w:val="00936BC0"/>
    <w:pPr>
      <w:widowControl w:val="0"/>
    </w:pPr>
    <w:rPr>
      <w:rFonts w:ascii="Dutch Roman 12pt" w:hAnsi="Dutch Roman 12pt"/>
      <w:snapToGrid w:val="0"/>
    </w:rPr>
  </w:style>
  <w:style w:type="paragraph" w:customStyle="1" w:styleId="H2">
    <w:name w:val="H2"/>
    <w:basedOn w:val="Normal"/>
    <w:next w:val="Normal"/>
    <w:rsid w:val="00936BC0"/>
    <w:pPr>
      <w:keepNext/>
      <w:spacing w:before="100" w:after="100"/>
      <w:outlineLvl w:val="2"/>
    </w:pPr>
    <w:rPr>
      <w:b/>
      <w:snapToGrid w:val="0"/>
      <w:sz w:val="36"/>
    </w:rPr>
  </w:style>
  <w:style w:type="paragraph" w:customStyle="1" w:styleId="xl22">
    <w:name w:val="xl22"/>
    <w:basedOn w:val="Normal"/>
    <w:rsid w:val="00936BC0"/>
    <w:pPr>
      <w:spacing w:before="100" w:beforeAutospacing="1" w:after="100" w:afterAutospacing="1"/>
    </w:pPr>
    <w:rPr>
      <w:b/>
      <w:bCs/>
      <w:sz w:val="28"/>
      <w:szCs w:val="28"/>
    </w:rPr>
  </w:style>
  <w:style w:type="paragraph" w:customStyle="1" w:styleId="xl23">
    <w:name w:val="xl23"/>
    <w:basedOn w:val="Normal"/>
    <w:rsid w:val="00936BC0"/>
    <w:pPr>
      <w:spacing w:before="100" w:beforeAutospacing="1" w:after="100" w:afterAutospacing="1"/>
    </w:pPr>
    <w:rPr>
      <w:b/>
      <w:bCs/>
      <w:szCs w:val="24"/>
    </w:rPr>
  </w:style>
  <w:style w:type="paragraph" w:customStyle="1" w:styleId="xl24">
    <w:name w:val="xl24"/>
    <w:basedOn w:val="Normal"/>
    <w:rsid w:val="00936BC0"/>
    <w:pPr>
      <w:pBdr>
        <w:top w:val="single" w:sz="4" w:space="0" w:color="000000"/>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25">
    <w:name w:val="xl25"/>
    <w:basedOn w:val="Normal"/>
    <w:rsid w:val="00936BC0"/>
    <w:pPr>
      <w:pBdr>
        <w:top w:val="single" w:sz="4" w:space="0" w:color="000000"/>
        <w:bottom w:val="single" w:sz="4" w:space="0" w:color="000000"/>
      </w:pBdr>
      <w:shd w:val="pct12" w:color="000000" w:fill="auto"/>
      <w:spacing w:before="100" w:beforeAutospacing="1" w:after="100" w:afterAutospacing="1"/>
    </w:pPr>
    <w:rPr>
      <w:szCs w:val="24"/>
    </w:rPr>
  </w:style>
  <w:style w:type="paragraph" w:customStyle="1" w:styleId="xl26">
    <w:name w:val="xl26"/>
    <w:basedOn w:val="Normal"/>
    <w:rsid w:val="00936BC0"/>
    <w:pPr>
      <w:pBdr>
        <w:top w:val="single" w:sz="4" w:space="0" w:color="000000"/>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27">
    <w:name w:val="xl27"/>
    <w:basedOn w:val="Normal"/>
    <w:rsid w:val="00936BC0"/>
    <w:pPr>
      <w:spacing w:before="100" w:beforeAutospacing="1" w:after="100" w:afterAutospacing="1"/>
    </w:pPr>
    <w:rPr>
      <w:b/>
      <w:bCs/>
      <w:szCs w:val="24"/>
    </w:rPr>
  </w:style>
  <w:style w:type="paragraph" w:customStyle="1" w:styleId="xl28">
    <w:name w:val="xl28"/>
    <w:basedOn w:val="Normal"/>
    <w:rsid w:val="00936BC0"/>
    <w:pPr>
      <w:spacing w:before="100" w:beforeAutospacing="1" w:after="100" w:afterAutospacing="1"/>
    </w:pPr>
    <w:rPr>
      <w:b/>
      <w:bCs/>
      <w:szCs w:val="24"/>
    </w:rPr>
  </w:style>
  <w:style w:type="paragraph" w:customStyle="1" w:styleId="xl29">
    <w:name w:val="xl29"/>
    <w:basedOn w:val="Normal"/>
    <w:rsid w:val="00936BC0"/>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30">
    <w:name w:val="xl30"/>
    <w:basedOn w:val="Normal"/>
    <w:rsid w:val="00936BC0"/>
    <w:pPr>
      <w:pBdr>
        <w:top w:val="single" w:sz="4" w:space="0" w:color="000000"/>
        <w:bottom w:val="single" w:sz="4" w:space="0" w:color="000000"/>
        <w:right w:val="single" w:sz="4" w:space="0" w:color="000000"/>
      </w:pBdr>
      <w:shd w:val="pct12" w:color="000000" w:fill="auto"/>
      <w:spacing w:before="100" w:beforeAutospacing="1" w:after="100" w:afterAutospacing="1"/>
    </w:pPr>
    <w:rPr>
      <w:b/>
      <w:bCs/>
      <w:szCs w:val="24"/>
    </w:rPr>
  </w:style>
  <w:style w:type="paragraph" w:customStyle="1" w:styleId="xl31">
    <w:name w:val="xl31"/>
    <w:basedOn w:val="Normal"/>
    <w:rsid w:val="00936BC0"/>
    <w:pPr>
      <w:pBdr>
        <w:left w:val="single" w:sz="4" w:space="0" w:color="000000"/>
      </w:pBdr>
      <w:spacing w:before="100" w:beforeAutospacing="1" w:after="100" w:afterAutospacing="1"/>
    </w:pPr>
    <w:rPr>
      <w:b/>
      <w:bCs/>
      <w:szCs w:val="24"/>
    </w:rPr>
  </w:style>
  <w:style w:type="paragraph" w:customStyle="1" w:styleId="xl32">
    <w:name w:val="xl32"/>
    <w:basedOn w:val="Normal"/>
    <w:rsid w:val="00936BC0"/>
    <w:pPr>
      <w:spacing w:before="100" w:beforeAutospacing="1" w:after="100" w:afterAutospacing="1"/>
    </w:pPr>
    <w:rPr>
      <w:b/>
      <w:bCs/>
      <w:szCs w:val="24"/>
    </w:rPr>
  </w:style>
  <w:style w:type="paragraph" w:customStyle="1" w:styleId="xl33">
    <w:name w:val="xl33"/>
    <w:basedOn w:val="Normal"/>
    <w:rsid w:val="00936BC0"/>
    <w:pPr>
      <w:pBdr>
        <w:right w:val="single" w:sz="4" w:space="0" w:color="000000"/>
      </w:pBdr>
      <w:spacing w:before="100" w:beforeAutospacing="1" w:after="100" w:afterAutospacing="1"/>
    </w:pPr>
    <w:rPr>
      <w:b/>
      <w:bCs/>
      <w:szCs w:val="24"/>
    </w:rPr>
  </w:style>
  <w:style w:type="paragraph" w:customStyle="1" w:styleId="xl34">
    <w:name w:val="xl34"/>
    <w:basedOn w:val="Normal"/>
    <w:rsid w:val="00936BC0"/>
    <w:pPr>
      <w:pBdr>
        <w:right w:val="single" w:sz="4" w:space="0" w:color="000000"/>
      </w:pBdr>
      <w:spacing w:before="100" w:beforeAutospacing="1" w:after="100" w:afterAutospacing="1"/>
    </w:pPr>
    <w:rPr>
      <w:szCs w:val="24"/>
    </w:rPr>
  </w:style>
  <w:style w:type="paragraph" w:customStyle="1" w:styleId="xl35">
    <w:name w:val="xl35"/>
    <w:basedOn w:val="Normal"/>
    <w:rsid w:val="00936BC0"/>
    <w:pPr>
      <w:pBdr>
        <w:left w:val="single" w:sz="4" w:space="0" w:color="000000"/>
        <w:bottom w:val="single" w:sz="4" w:space="0" w:color="000000"/>
      </w:pBdr>
      <w:spacing w:before="100" w:beforeAutospacing="1" w:after="100" w:afterAutospacing="1"/>
    </w:pPr>
    <w:rPr>
      <w:b/>
      <w:bCs/>
      <w:szCs w:val="24"/>
    </w:rPr>
  </w:style>
  <w:style w:type="paragraph" w:customStyle="1" w:styleId="xl36">
    <w:name w:val="xl36"/>
    <w:basedOn w:val="Normal"/>
    <w:rsid w:val="00936BC0"/>
    <w:pPr>
      <w:pBdr>
        <w:bottom w:val="single" w:sz="4" w:space="0" w:color="000000"/>
      </w:pBdr>
      <w:spacing w:before="100" w:beforeAutospacing="1" w:after="100" w:afterAutospacing="1"/>
    </w:pPr>
    <w:rPr>
      <w:b/>
      <w:bCs/>
      <w:szCs w:val="24"/>
    </w:rPr>
  </w:style>
  <w:style w:type="paragraph" w:customStyle="1" w:styleId="xl37">
    <w:name w:val="xl37"/>
    <w:basedOn w:val="Normal"/>
    <w:rsid w:val="00936BC0"/>
    <w:pPr>
      <w:pBdr>
        <w:bottom w:val="single" w:sz="4" w:space="0" w:color="000000"/>
        <w:right w:val="single" w:sz="4" w:space="0" w:color="000000"/>
      </w:pBdr>
      <w:spacing w:before="100" w:beforeAutospacing="1" w:after="100" w:afterAutospacing="1"/>
    </w:pPr>
    <w:rPr>
      <w:b/>
      <w:bCs/>
      <w:szCs w:val="24"/>
    </w:rPr>
  </w:style>
  <w:style w:type="paragraph" w:customStyle="1" w:styleId="xl38">
    <w:name w:val="xl38"/>
    <w:basedOn w:val="Normal"/>
    <w:rsid w:val="00936BC0"/>
    <w:pPr>
      <w:pBdr>
        <w:bottom w:val="single" w:sz="4" w:space="0" w:color="000000"/>
      </w:pBdr>
      <w:spacing w:before="100" w:beforeAutospacing="1" w:after="100" w:afterAutospacing="1"/>
    </w:pPr>
    <w:rPr>
      <w:b/>
      <w:bCs/>
      <w:szCs w:val="24"/>
    </w:rPr>
  </w:style>
  <w:style w:type="paragraph" w:customStyle="1" w:styleId="xl39">
    <w:name w:val="xl39"/>
    <w:basedOn w:val="Normal"/>
    <w:rsid w:val="00936BC0"/>
    <w:pPr>
      <w:pBdr>
        <w:bottom w:val="single" w:sz="4" w:space="0" w:color="000000"/>
      </w:pBdr>
      <w:spacing w:before="100" w:beforeAutospacing="1" w:after="100" w:afterAutospacing="1"/>
    </w:pPr>
    <w:rPr>
      <w:szCs w:val="24"/>
    </w:rPr>
  </w:style>
  <w:style w:type="paragraph" w:customStyle="1" w:styleId="xl40">
    <w:name w:val="xl40"/>
    <w:basedOn w:val="Normal"/>
    <w:rsid w:val="00936BC0"/>
    <w:pPr>
      <w:pBdr>
        <w:bottom w:val="single" w:sz="4" w:space="0" w:color="000000"/>
        <w:right w:val="single" w:sz="4" w:space="0" w:color="000000"/>
      </w:pBdr>
      <w:spacing w:before="100" w:beforeAutospacing="1" w:after="100" w:afterAutospacing="1"/>
    </w:pPr>
    <w:rPr>
      <w:szCs w:val="24"/>
    </w:rPr>
  </w:style>
  <w:style w:type="paragraph" w:customStyle="1" w:styleId="xl41">
    <w:name w:val="xl41"/>
    <w:basedOn w:val="Normal"/>
    <w:rsid w:val="00936BC0"/>
    <w:pPr>
      <w:pBdr>
        <w:left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2">
    <w:name w:val="xl42"/>
    <w:basedOn w:val="Normal"/>
    <w:rsid w:val="00936BC0"/>
    <w:pPr>
      <w:pBdr>
        <w:bottom w:val="single" w:sz="4" w:space="0" w:color="000000"/>
      </w:pBdr>
      <w:shd w:val="pct12" w:color="000000" w:fill="auto"/>
      <w:spacing w:before="100" w:beforeAutospacing="1" w:after="100" w:afterAutospacing="1"/>
    </w:pPr>
    <w:rPr>
      <w:b/>
      <w:bCs/>
      <w:szCs w:val="24"/>
    </w:rPr>
  </w:style>
  <w:style w:type="paragraph" w:customStyle="1" w:styleId="xl43">
    <w:name w:val="xl43"/>
    <w:basedOn w:val="Normal"/>
    <w:rsid w:val="00936BC0"/>
    <w:pPr>
      <w:pBdr>
        <w:bottom w:val="single" w:sz="4" w:space="0" w:color="000000"/>
        <w:right w:val="single" w:sz="4" w:space="0" w:color="000000"/>
      </w:pBdr>
      <w:shd w:val="pct12" w:color="000000" w:fill="auto"/>
      <w:spacing w:before="100" w:beforeAutospacing="1" w:after="100" w:afterAutospacing="1"/>
    </w:pPr>
    <w:rPr>
      <w:szCs w:val="24"/>
    </w:rPr>
  </w:style>
  <w:style w:type="paragraph" w:customStyle="1" w:styleId="xl44">
    <w:name w:val="xl44"/>
    <w:basedOn w:val="Normal"/>
    <w:rsid w:val="00936BC0"/>
    <w:pPr>
      <w:pBdr>
        <w:top w:val="single" w:sz="4" w:space="0" w:color="000000"/>
        <w:bottom w:val="single" w:sz="4" w:space="0" w:color="000000"/>
      </w:pBdr>
      <w:shd w:val="pct12" w:color="000000" w:fill="auto"/>
      <w:spacing w:before="100" w:beforeAutospacing="1" w:after="100" w:afterAutospacing="1"/>
    </w:pPr>
    <w:rPr>
      <w:b/>
      <w:bCs/>
      <w:szCs w:val="24"/>
    </w:rPr>
  </w:style>
  <w:style w:type="paragraph" w:customStyle="1" w:styleId="xl45">
    <w:name w:val="xl45"/>
    <w:basedOn w:val="Normal"/>
    <w:rsid w:val="00936BC0"/>
    <w:pPr>
      <w:pBdr>
        <w:left w:val="single" w:sz="4" w:space="0" w:color="000000"/>
        <w:bottom w:val="single" w:sz="4" w:space="0" w:color="000000"/>
      </w:pBdr>
      <w:spacing w:before="100" w:beforeAutospacing="1" w:after="100" w:afterAutospacing="1"/>
    </w:pPr>
    <w:rPr>
      <w:szCs w:val="24"/>
    </w:rPr>
  </w:style>
  <w:style w:type="paragraph" w:customStyle="1" w:styleId="xl46">
    <w:name w:val="xl46"/>
    <w:basedOn w:val="Normal"/>
    <w:rsid w:val="00936BC0"/>
    <w:pPr>
      <w:spacing w:before="100" w:beforeAutospacing="1" w:after="100" w:afterAutospacing="1"/>
    </w:pPr>
    <w:rPr>
      <w:b/>
      <w:bCs/>
      <w:szCs w:val="24"/>
    </w:rPr>
  </w:style>
  <w:style w:type="paragraph" w:customStyle="1" w:styleId="xl47">
    <w:name w:val="xl47"/>
    <w:basedOn w:val="Normal"/>
    <w:rsid w:val="00936BC0"/>
    <w:pPr>
      <w:spacing w:before="100" w:beforeAutospacing="1" w:after="100" w:afterAutospacing="1"/>
    </w:pPr>
    <w:rPr>
      <w:b/>
      <w:bCs/>
      <w:sz w:val="28"/>
      <w:szCs w:val="28"/>
    </w:rPr>
  </w:style>
  <w:style w:type="paragraph" w:customStyle="1" w:styleId="xl48">
    <w:name w:val="xl48"/>
    <w:basedOn w:val="Normal"/>
    <w:rsid w:val="00936BC0"/>
    <w:pPr>
      <w:pBdr>
        <w:top w:val="single" w:sz="4" w:space="0" w:color="000000"/>
        <w:left w:val="single" w:sz="4" w:space="0" w:color="000000"/>
        <w:bottom w:val="single" w:sz="4" w:space="0" w:color="000000"/>
      </w:pBdr>
      <w:shd w:val="clear" w:color="000000" w:fill="C0C0C0"/>
      <w:spacing w:before="100" w:beforeAutospacing="1" w:after="100" w:afterAutospacing="1"/>
    </w:pPr>
    <w:rPr>
      <w:b/>
      <w:bCs/>
      <w:szCs w:val="24"/>
    </w:rPr>
  </w:style>
  <w:style w:type="paragraph" w:customStyle="1" w:styleId="xl49">
    <w:name w:val="xl49"/>
    <w:basedOn w:val="Normal"/>
    <w:rsid w:val="00936BC0"/>
    <w:pPr>
      <w:spacing w:before="100" w:beforeAutospacing="1" w:after="100" w:afterAutospacing="1"/>
    </w:pPr>
    <w:rPr>
      <w:b/>
      <w:bCs/>
      <w:szCs w:val="24"/>
    </w:rPr>
  </w:style>
  <w:style w:type="paragraph" w:customStyle="1" w:styleId="xl50">
    <w:name w:val="xl50"/>
    <w:basedOn w:val="Normal"/>
    <w:rsid w:val="00936BC0"/>
    <w:pPr>
      <w:spacing w:before="100" w:beforeAutospacing="1" w:after="100" w:afterAutospacing="1"/>
    </w:pPr>
    <w:rPr>
      <w:szCs w:val="24"/>
    </w:rPr>
  </w:style>
  <w:style w:type="paragraph" w:customStyle="1" w:styleId="xl51">
    <w:name w:val="xl51"/>
    <w:basedOn w:val="Normal"/>
    <w:rsid w:val="00936BC0"/>
    <w:pPr>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b/>
      <w:bCs/>
      <w:szCs w:val="24"/>
    </w:rPr>
  </w:style>
  <w:style w:type="paragraph" w:customStyle="1" w:styleId="xl52">
    <w:name w:val="xl52"/>
    <w:basedOn w:val="Normal"/>
    <w:rsid w:val="00936BC0"/>
    <w:pPr>
      <w:spacing w:before="100" w:beforeAutospacing="1" w:after="100" w:afterAutospacing="1"/>
    </w:pPr>
    <w:rPr>
      <w:b/>
      <w:bCs/>
      <w:szCs w:val="24"/>
    </w:rPr>
  </w:style>
  <w:style w:type="paragraph" w:styleId="MessageHeader">
    <w:name w:val="Message Header"/>
    <w:basedOn w:val="BodyText"/>
    <w:link w:val="MessageHeaderChar"/>
    <w:rsid w:val="00936BC0"/>
    <w:pPr>
      <w:keepLines/>
      <w:tabs>
        <w:tab w:val="clear" w:pos="0"/>
      </w:tabs>
      <w:spacing w:after="120" w:line="180" w:lineRule="atLeast"/>
      <w:ind w:left="720" w:hanging="720"/>
      <w:jc w:val="left"/>
    </w:pPr>
    <w:rPr>
      <w:rFonts w:ascii="Arial" w:hAnsi="Arial"/>
      <w:spacing w:val="-5"/>
    </w:rPr>
  </w:style>
  <w:style w:type="character" w:customStyle="1" w:styleId="MessageHeaderChar">
    <w:name w:val="Message Header Char"/>
    <w:basedOn w:val="DefaultParagraphFont"/>
    <w:link w:val="MessageHeader"/>
    <w:rsid w:val="00936BC0"/>
    <w:rPr>
      <w:rFonts w:ascii="Arial" w:hAnsi="Arial"/>
      <w:spacing w:val="-5"/>
      <w:sz w:val="24"/>
    </w:rPr>
  </w:style>
  <w:style w:type="character" w:customStyle="1" w:styleId="HTMLPreformattedChar">
    <w:name w:val="HTML Preformatted Char"/>
    <w:link w:val="HTMLPreformatted"/>
    <w:rsid w:val="00936BC0"/>
    <w:rPr>
      <w:rFonts w:ascii="Courier New" w:eastAsia="Courier New" w:hAnsi="Courier New"/>
    </w:rPr>
  </w:style>
  <w:style w:type="character" w:customStyle="1" w:styleId="nvbotinfo">
    <w:name w:val="nv_bot_info"/>
    <w:rsid w:val="00936BC0"/>
  </w:style>
  <w:style w:type="paragraph" w:styleId="TOAHeading">
    <w:name w:val="toa heading"/>
    <w:basedOn w:val="Normal"/>
    <w:next w:val="Normal"/>
    <w:rsid w:val="00936BC0"/>
    <w:pPr>
      <w:widowControl w:val="0"/>
      <w:tabs>
        <w:tab w:val="right" w:pos="9360"/>
      </w:tabs>
      <w:suppressAutoHyphens/>
    </w:pPr>
    <w:rPr>
      <w:sz w:val="20"/>
    </w:rPr>
  </w:style>
  <w:style w:type="paragraph" w:styleId="TOCHeading">
    <w:name w:val="TOC Heading"/>
    <w:basedOn w:val="Heading1"/>
    <w:next w:val="Normal"/>
    <w:uiPriority w:val="39"/>
    <w:semiHidden/>
    <w:unhideWhenUsed/>
    <w:qFormat/>
    <w:rsid w:val="00936BC0"/>
    <w:pPr>
      <w:keepLines/>
      <w:spacing w:before="480" w:line="276" w:lineRule="auto"/>
      <w:jc w:val="left"/>
      <w:outlineLvl w:val="9"/>
    </w:pPr>
    <w:rPr>
      <w:rFonts w:ascii="Cambria" w:eastAsia="MS Gothic" w:hAnsi="Cambria"/>
      <w:bCs/>
      <w:color w:val="365F91"/>
      <w:szCs w:val="28"/>
      <w:lang w:eastAsia="ja-JP"/>
    </w:rPr>
  </w:style>
  <w:style w:type="table" w:customStyle="1" w:styleId="TableGrid1">
    <w:name w:val="Table Grid1"/>
    <w:basedOn w:val="TableNormal"/>
    <w:next w:val="TableGrid"/>
    <w:uiPriority w:val="59"/>
    <w:rsid w:val="00936BC0"/>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36BC0"/>
  </w:style>
  <w:style w:type="character" w:customStyle="1" w:styleId="PlainTextChar1">
    <w:name w:val="Plain Text Char1"/>
    <w:locked/>
    <w:rsid w:val="00936BC0"/>
    <w:rPr>
      <w:rFonts w:ascii="Courier New" w:hAnsi="Courier New"/>
      <w:lang w:val="en-US" w:eastAsia="en-US" w:bidi="ar-SA"/>
    </w:rPr>
  </w:style>
  <w:style w:type="numbering" w:customStyle="1" w:styleId="NoList2">
    <w:name w:val="No List2"/>
    <w:next w:val="NoList"/>
    <w:uiPriority w:val="99"/>
    <w:semiHidden/>
    <w:rsid w:val="00936BC0"/>
  </w:style>
  <w:style w:type="character" w:customStyle="1" w:styleId="SubtitleChar">
    <w:name w:val="Subtitle Char"/>
    <w:basedOn w:val="DefaultParagraphFont"/>
    <w:link w:val="Subtitle"/>
    <w:rsid w:val="00936BC0"/>
    <w:rPr>
      <w:b/>
      <w:bCs/>
    </w:rPr>
  </w:style>
  <w:style w:type="table" w:customStyle="1" w:styleId="TableGrid2">
    <w:name w:val="Table Grid2"/>
    <w:basedOn w:val="TableNormal"/>
    <w:next w:val="TableGrid"/>
    <w:rsid w:val="0093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36BC0"/>
  </w:style>
  <w:style w:type="character" w:customStyle="1" w:styleId="Mention10">
    <w:name w:val="Mention1"/>
    <w:basedOn w:val="DefaultParagraphFont"/>
    <w:uiPriority w:val="99"/>
    <w:semiHidden/>
    <w:unhideWhenUsed/>
    <w:rsid w:val="00936BC0"/>
    <w:rPr>
      <w:color w:val="2B579A"/>
      <w:shd w:val="clear" w:color="auto" w:fill="E6E6E6"/>
    </w:rPr>
  </w:style>
  <w:style w:type="paragraph" w:styleId="NoSpacing">
    <w:name w:val="No Spacing"/>
    <w:uiPriority w:val="1"/>
    <w:qFormat/>
    <w:rsid w:val="00936BC0"/>
    <w:rPr>
      <w:rFonts w:ascii="LinePrinter" w:hAnsi="LinePrinter"/>
    </w:rPr>
  </w:style>
  <w:style w:type="character" w:styleId="UnresolvedMention">
    <w:name w:val="Unresolved Mention"/>
    <w:basedOn w:val="DefaultParagraphFont"/>
    <w:uiPriority w:val="99"/>
    <w:semiHidden/>
    <w:unhideWhenUsed/>
    <w:rsid w:val="005052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49120">
      <w:bodyDiv w:val="1"/>
      <w:marLeft w:val="0"/>
      <w:marRight w:val="0"/>
      <w:marTop w:val="0"/>
      <w:marBottom w:val="0"/>
      <w:divBdr>
        <w:top w:val="none" w:sz="0" w:space="0" w:color="auto"/>
        <w:left w:val="none" w:sz="0" w:space="0" w:color="auto"/>
        <w:bottom w:val="none" w:sz="0" w:space="0" w:color="auto"/>
        <w:right w:val="none" w:sz="0" w:space="0" w:color="auto"/>
      </w:divBdr>
    </w:div>
    <w:div w:id="247691375">
      <w:bodyDiv w:val="1"/>
      <w:marLeft w:val="0"/>
      <w:marRight w:val="0"/>
      <w:marTop w:val="0"/>
      <w:marBottom w:val="0"/>
      <w:divBdr>
        <w:top w:val="none" w:sz="0" w:space="0" w:color="auto"/>
        <w:left w:val="none" w:sz="0" w:space="0" w:color="auto"/>
        <w:bottom w:val="none" w:sz="0" w:space="0" w:color="auto"/>
        <w:right w:val="none" w:sz="0" w:space="0" w:color="auto"/>
      </w:divBdr>
    </w:div>
    <w:div w:id="329262450">
      <w:bodyDiv w:val="1"/>
      <w:marLeft w:val="0"/>
      <w:marRight w:val="0"/>
      <w:marTop w:val="0"/>
      <w:marBottom w:val="0"/>
      <w:divBdr>
        <w:top w:val="none" w:sz="0" w:space="0" w:color="auto"/>
        <w:left w:val="none" w:sz="0" w:space="0" w:color="auto"/>
        <w:bottom w:val="none" w:sz="0" w:space="0" w:color="auto"/>
        <w:right w:val="none" w:sz="0" w:space="0" w:color="auto"/>
      </w:divBdr>
    </w:div>
    <w:div w:id="568926911">
      <w:bodyDiv w:val="1"/>
      <w:marLeft w:val="0"/>
      <w:marRight w:val="0"/>
      <w:marTop w:val="0"/>
      <w:marBottom w:val="0"/>
      <w:divBdr>
        <w:top w:val="none" w:sz="0" w:space="0" w:color="auto"/>
        <w:left w:val="none" w:sz="0" w:space="0" w:color="auto"/>
        <w:bottom w:val="none" w:sz="0" w:space="0" w:color="auto"/>
        <w:right w:val="none" w:sz="0" w:space="0" w:color="auto"/>
      </w:divBdr>
      <w:divsChild>
        <w:div w:id="46172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9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08498">
      <w:bodyDiv w:val="1"/>
      <w:marLeft w:val="0"/>
      <w:marRight w:val="0"/>
      <w:marTop w:val="0"/>
      <w:marBottom w:val="0"/>
      <w:divBdr>
        <w:top w:val="none" w:sz="0" w:space="0" w:color="auto"/>
        <w:left w:val="none" w:sz="0" w:space="0" w:color="auto"/>
        <w:bottom w:val="none" w:sz="0" w:space="0" w:color="auto"/>
        <w:right w:val="none" w:sz="0" w:space="0" w:color="auto"/>
      </w:divBdr>
    </w:div>
    <w:div w:id="750666547">
      <w:bodyDiv w:val="1"/>
      <w:marLeft w:val="0"/>
      <w:marRight w:val="0"/>
      <w:marTop w:val="0"/>
      <w:marBottom w:val="0"/>
      <w:divBdr>
        <w:top w:val="none" w:sz="0" w:space="0" w:color="auto"/>
        <w:left w:val="none" w:sz="0" w:space="0" w:color="auto"/>
        <w:bottom w:val="none" w:sz="0" w:space="0" w:color="auto"/>
        <w:right w:val="none" w:sz="0" w:space="0" w:color="auto"/>
      </w:divBdr>
    </w:div>
    <w:div w:id="779492962">
      <w:bodyDiv w:val="1"/>
      <w:marLeft w:val="0"/>
      <w:marRight w:val="0"/>
      <w:marTop w:val="0"/>
      <w:marBottom w:val="0"/>
      <w:divBdr>
        <w:top w:val="none" w:sz="0" w:space="0" w:color="auto"/>
        <w:left w:val="none" w:sz="0" w:space="0" w:color="auto"/>
        <w:bottom w:val="none" w:sz="0" w:space="0" w:color="auto"/>
        <w:right w:val="none" w:sz="0" w:space="0" w:color="auto"/>
      </w:divBdr>
    </w:div>
    <w:div w:id="950207943">
      <w:bodyDiv w:val="1"/>
      <w:marLeft w:val="0"/>
      <w:marRight w:val="0"/>
      <w:marTop w:val="0"/>
      <w:marBottom w:val="0"/>
      <w:divBdr>
        <w:top w:val="none" w:sz="0" w:space="0" w:color="auto"/>
        <w:left w:val="none" w:sz="0" w:space="0" w:color="auto"/>
        <w:bottom w:val="none" w:sz="0" w:space="0" w:color="auto"/>
        <w:right w:val="none" w:sz="0" w:space="0" w:color="auto"/>
      </w:divBdr>
    </w:div>
    <w:div w:id="1173495192">
      <w:bodyDiv w:val="1"/>
      <w:marLeft w:val="0"/>
      <w:marRight w:val="0"/>
      <w:marTop w:val="0"/>
      <w:marBottom w:val="0"/>
      <w:divBdr>
        <w:top w:val="none" w:sz="0" w:space="0" w:color="auto"/>
        <w:left w:val="none" w:sz="0" w:space="0" w:color="auto"/>
        <w:bottom w:val="none" w:sz="0" w:space="0" w:color="auto"/>
        <w:right w:val="none" w:sz="0" w:space="0" w:color="auto"/>
      </w:divBdr>
    </w:div>
    <w:div w:id="1481389398">
      <w:bodyDiv w:val="1"/>
      <w:marLeft w:val="0"/>
      <w:marRight w:val="0"/>
      <w:marTop w:val="0"/>
      <w:marBottom w:val="0"/>
      <w:divBdr>
        <w:top w:val="none" w:sz="0" w:space="0" w:color="auto"/>
        <w:left w:val="none" w:sz="0" w:space="0" w:color="auto"/>
        <w:bottom w:val="none" w:sz="0" w:space="0" w:color="auto"/>
        <w:right w:val="none" w:sz="0" w:space="0" w:color="auto"/>
      </w:divBdr>
    </w:div>
    <w:div w:id="1669478967">
      <w:bodyDiv w:val="1"/>
      <w:marLeft w:val="0"/>
      <w:marRight w:val="0"/>
      <w:marTop w:val="0"/>
      <w:marBottom w:val="0"/>
      <w:divBdr>
        <w:top w:val="none" w:sz="0" w:space="0" w:color="auto"/>
        <w:left w:val="none" w:sz="0" w:space="0" w:color="auto"/>
        <w:bottom w:val="none" w:sz="0" w:space="0" w:color="auto"/>
        <w:right w:val="none" w:sz="0" w:space="0" w:color="auto"/>
      </w:divBdr>
    </w:div>
    <w:div w:id="1926062726">
      <w:bodyDiv w:val="1"/>
      <w:marLeft w:val="0"/>
      <w:marRight w:val="0"/>
      <w:marTop w:val="0"/>
      <w:marBottom w:val="0"/>
      <w:divBdr>
        <w:top w:val="none" w:sz="0" w:space="0" w:color="auto"/>
        <w:left w:val="none" w:sz="0" w:space="0" w:color="auto"/>
        <w:bottom w:val="none" w:sz="0" w:space="0" w:color="auto"/>
        <w:right w:val="none" w:sz="0" w:space="0" w:color="auto"/>
      </w:divBdr>
    </w:div>
    <w:div w:id="209311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ny.newnycontracts.com/FrontEnd/VendorSearchPublic.asp?TN=ny&amp;XID=4687" TargetMode="External"/><Relationship Id="rId26" Type="http://schemas.openxmlformats.org/officeDocument/2006/relationships/hyperlink" Target="http://www.oms.nysed.gov/cafe"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ModelRFP@nysed.gov" TargetMode="External"/><Relationship Id="rId34" Type="http://schemas.openxmlformats.org/officeDocument/2006/relationships/hyperlink" Target="https://ny.newnycontracts.com/FrontEnd/VendorSearchPublic.asp" TargetMode="External"/><Relationship Id="rId42" Type="http://schemas.openxmlformats.org/officeDocument/2006/relationships/header" Target="header5.xml"/><Relationship Id="rId47" Type="http://schemas.openxmlformats.org/officeDocument/2006/relationships/header" Target="header8.xml"/><Relationship Id="rId50"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ny.newnycontracts.com/FrontEnd/VendorSearchPublic.asp?TN=ny&amp;XID=4687" TargetMode="External"/><Relationship Id="rId25" Type="http://schemas.openxmlformats.org/officeDocument/2006/relationships/hyperlink" Target="mailto:ModelRFP@nysed.gov" TargetMode="External"/><Relationship Id="rId33" Type="http://schemas.openxmlformats.org/officeDocument/2006/relationships/hyperlink" Target="mailto:mwbecertification@esd.ny.gov" TargetMode="External"/><Relationship Id="rId38" Type="http://schemas.openxmlformats.org/officeDocument/2006/relationships/hyperlink" Target="http://www.oms.nysed.gov/cafe/forms/" TargetMode="Externa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www.oms.nysed.gov/cafe/guidance/guidelines.html" TargetMode="External"/><Relationship Id="rId20" Type="http://schemas.openxmlformats.org/officeDocument/2006/relationships/hyperlink" Target="mailto:MWBEGrants@nysed.gov" TargetMode="External"/><Relationship Id="rId29" Type="http://schemas.openxmlformats.org/officeDocument/2006/relationships/footer" Target="footer5.xml"/><Relationship Id="rId41" Type="http://schemas.openxmlformats.org/officeDocument/2006/relationships/header" Target="header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lRFP@nysed.gov" TargetMode="External"/><Relationship Id="rId24" Type="http://schemas.openxmlformats.org/officeDocument/2006/relationships/hyperlink" Target="mailto:ModelRFP@nysed.gov" TargetMode="External"/><Relationship Id="rId32" Type="http://schemas.openxmlformats.org/officeDocument/2006/relationships/hyperlink" Target="mailto:opa@esd.ny.gov" TargetMode="External"/><Relationship Id="rId37" Type="http://schemas.openxmlformats.org/officeDocument/2006/relationships/hyperlink" Target="http://www.oms.nysed.gov/cafe/forms/PIform.pdf" TargetMode="External"/><Relationship Id="rId40" Type="http://schemas.openxmlformats.org/officeDocument/2006/relationships/header" Target="header3.xml"/><Relationship Id="rId45" Type="http://schemas.openxmlformats.org/officeDocument/2006/relationships/header" Target="header7.xm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oms.nysed.gov/cafe/guidance/guidelines.html" TargetMode="External"/><Relationship Id="rId23" Type="http://schemas.openxmlformats.org/officeDocument/2006/relationships/hyperlink" Target="mailto:ModelRFP@nysed.gov" TargetMode="External"/><Relationship Id="rId28" Type="http://schemas.openxmlformats.org/officeDocument/2006/relationships/footer" Target="footer4.xml"/><Relationship Id="rId36" Type="http://schemas.openxmlformats.org/officeDocument/2006/relationships/header" Target="header1.xml"/><Relationship Id="rId49" Type="http://schemas.openxmlformats.org/officeDocument/2006/relationships/header" Target="header9.xml"/><Relationship Id="rId10" Type="http://schemas.openxmlformats.org/officeDocument/2006/relationships/hyperlink" Target="http://www.nysed.gov/mbk/schools/my-brothers-keeper" TargetMode="External"/><Relationship Id="rId19" Type="http://schemas.openxmlformats.org/officeDocument/2006/relationships/hyperlink" Target="mailto:MWBEGrants@nysed.gov" TargetMode="External"/><Relationship Id="rId31" Type="http://schemas.openxmlformats.org/officeDocument/2006/relationships/footer" Target="footer7.xml"/><Relationship Id="rId44" Type="http://schemas.openxmlformats.org/officeDocument/2006/relationships/header" Target="header6.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delRFP@nysed.gov" TargetMode="External"/><Relationship Id="rId14" Type="http://schemas.openxmlformats.org/officeDocument/2006/relationships/footer" Target="footer3.xml"/><Relationship Id="rId22" Type="http://schemas.openxmlformats.org/officeDocument/2006/relationships/hyperlink" Target="http://www.wcb.ny.gov/content/main/Employers/Employers.jsp" TargetMode="External"/><Relationship Id="rId27" Type="http://schemas.openxmlformats.org/officeDocument/2006/relationships/hyperlink" Target="http://www.oms.nysed.gov/cafe/guidance/guidelines.html" TargetMode="External"/><Relationship Id="rId30" Type="http://schemas.openxmlformats.org/officeDocument/2006/relationships/footer" Target="footer6.xml"/><Relationship Id="rId35" Type="http://schemas.openxmlformats.org/officeDocument/2006/relationships/hyperlink" Target="https://ogs.ny.gov/list-entities-determined-be-non-responsive-biddersofferers-pursuant-nys-iran-divestment-act-2012" TargetMode="External"/><Relationship Id="rId43" Type="http://schemas.openxmlformats.org/officeDocument/2006/relationships/footer" Target="footer8.xml"/><Relationship Id="rId48" Type="http://schemas.openxmlformats.org/officeDocument/2006/relationships/footer" Target="footer10.xml"/><Relationship Id="rId8" Type="http://schemas.openxmlformats.org/officeDocument/2006/relationships/hyperlink" Target="mailto:ModelRFP@nysed.gov" TargetMode="External"/><Relationship Id="rId51" Type="http://schemas.openxmlformats.org/officeDocument/2006/relationships/hyperlink" Target="mailto:mwbegrants@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07A61-B024-4B36-A2C7-43D572AE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30</Pages>
  <Words>21491</Words>
  <Characters>122502</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Announcement of Funding Opportunity: My Brother’s Keeper Exemplary School Models and Practices (ESMP) 2022-2024 Funding Application</vt:lpstr>
    </vt:vector>
  </TitlesOfParts>
  <Company>New York State Education Department</Company>
  <LinksUpToDate>false</LinksUpToDate>
  <CharactersWithSpaces>143706</CharactersWithSpaces>
  <SharedDoc>false</SharedDoc>
  <HLinks>
    <vt:vector size="222" baseType="variant">
      <vt:variant>
        <vt:i4>4259863</vt:i4>
      </vt:variant>
      <vt:variant>
        <vt:i4>208</vt:i4>
      </vt:variant>
      <vt:variant>
        <vt:i4>0</vt:i4>
      </vt:variant>
      <vt:variant>
        <vt:i4>5</vt:i4>
      </vt:variant>
      <vt:variant>
        <vt:lpwstr>http://www.ogs.ny.gov/about/regs/docs/ListofEntities.pdf</vt:lpwstr>
      </vt:variant>
      <vt:variant>
        <vt:lpwstr/>
      </vt:variant>
      <vt:variant>
        <vt:i4>5570625</vt:i4>
      </vt:variant>
      <vt:variant>
        <vt:i4>205</vt:i4>
      </vt:variant>
      <vt:variant>
        <vt:i4>0</vt:i4>
      </vt:variant>
      <vt:variant>
        <vt:i4>5</vt:i4>
      </vt:variant>
      <vt:variant>
        <vt:lpwstr>https://ny.newnycontracts.com/FrontEnd/VendorSearchPublic.asp</vt:lpwstr>
      </vt:variant>
      <vt:variant>
        <vt:lpwstr/>
      </vt:variant>
      <vt:variant>
        <vt:i4>3407956</vt:i4>
      </vt:variant>
      <vt:variant>
        <vt:i4>202</vt:i4>
      </vt:variant>
      <vt:variant>
        <vt:i4>0</vt:i4>
      </vt:variant>
      <vt:variant>
        <vt:i4>5</vt:i4>
      </vt:variant>
      <vt:variant>
        <vt:lpwstr>mailto:mwbecertification@esd.ny.gov</vt:lpwstr>
      </vt:variant>
      <vt:variant>
        <vt:lpwstr/>
      </vt:variant>
      <vt:variant>
        <vt:i4>4325433</vt:i4>
      </vt:variant>
      <vt:variant>
        <vt:i4>199</vt:i4>
      </vt:variant>
      <vt:variant>
        <vt:i4>0</vt:i4>
      </vt:variant>
      <vt:variant>
        <vt:i4>5</vt:i4>
      </vt:variant>
      <vt:variant>
        <vt:lpwstr>mailto:opa@esd.ny.gov</vt:lpwstr>
      </vt:variant>
      <vt:variant>
        <vt:lpwstr/>
      </vt:variant>
      <vt:variant>
        <vt:i4>4063267</vt:i4>
      </vt:variant>
      <vt:variant>
        <vt:i4>196</vt:i4>
      </vt:variant>
      <vt:variant>
        <vt:i4>0</vt:i4>
      </vt:variant>
      <vt:variant>
        <vt:i4>5</vt:i4>
      </vt:variant>
      <vt:variant>
        <vt:lpwstr>http://www.oms.nysed.gov/cafe/guidance/guidelines.html</vt:lpwstr>
      </vt:variant>
      <vt:variant>
        <vt:lpwstr/>
      </vt:variant>
      <vt:variant>
        <vt:i4>5898240</vt:i4>
      </vt:variant>
      <vt:variant>
        <vt:i4>193</vt:i4>
      </vt:variant>
      <vt:variant>
        <vt:i4>0</vt:i4>
      </vt:variant>
      <vt:variant>
        <vt:i4>5</vt:i4>
      </vt:variant>
      <vt:variant>
        <vt:lpwstr>http://www.oms.nysed.gov/cafe</vt:lpwstr>
      </vt:variant>
      <vt:variant>
        <vt:lpwstr/>
      </vt:variant>
      <vt:variant>
        <vt:i4>5898240</vt:i4>
      </vt:variant>
      <vt:variant>
        <vt:i4>106</vt:i4>
      </vt:variant>
      <vt:variant>
        <vt:i4>0</vt:i4>
      </vt:variant>
      <vt:variant>
        <vt:i4>5</vt:i4>
      </vt:variant>
      <vt:variant>
        <vt:lpwstr>http://www.oms.nysed.gov/cafe</vt:lpwstr>
      </vt:variant>
      <vt:variant>
        <vt:lpwstr/>
      </vt:variant>
      <vt:variant>
        <vt:i4>2424876</vt:i4>
      </vt:variant>
      <vt:variant>
        <vt:i4>91</vt:i4>
      </vt:variant>
      <vt:variant>
        <vt:i4>0</vt:i4>
      </vt:variant>
      <vt:variant>
        <vt:i4>5</vt:i4>
      </vt:variant>
      <vt:variant>
        <vt:lpwstr>http://www.oms.nysed.gov/cafe/forms/PIform.pdf</vt:lpwstr>
      </vt:variant>
      <vt:variant>
        <vt:lpwstr/>
      </vt:variant>
      <vt:variant>
        <vt:i4>7405616</vt:i4>
      </vt:variant>
      <vt:variant>
        <vt:i4>84</vt:i4>
      </vt:variant>
      <vt:variant>
        <vt:i4>0</vt:i4>
      </vt:variant>
      <vt:variant>
        <vt:i4>5</vt:i4>
      </vt:variant>
      <vt:variant>
        <vt:lpwstr>http://www.wcb.ny.gov/content/main/Employers/Employers.jsp</vt:lpwstr>
      </vt:variant>
      <vt:variant>
        <vt:lpwstr/>
      </vt:variant>
      <vt:variant>
        <vt:i4>7929956</vt:i4>
      </vt:variant>
      <vt:variant>
        <vt:i4>81</vt:i4>
      </vt:variant>
      <vt:variant>
        <vt:i4>0</vt:i4>
      </vt:variant>
      <vt:variant>
        <vt:i4>5</vt:i4>
      </vt:variant>
      <vt:variant>
        <vt:lpwstr>http://www.osc.state.ny.us/vendrep</vt:lpwstr>
      </vt:variant>
      <vt:variant>
        <vt:lpwstr/>
      </vt:variant>
      <vt:variant>
        <vt:i4>4194406</vt:i4>
      </vt:variant>
      <vt:variant>
        <vt:i4>78</vt:i4>
      </vt:variant>
      <vt:variant>
        <vt:i4>0</vt:i4>
      </vt:variant>
      <vt:variant>
        <vt:i4>5</vt:i4>
      </vt:variant>
      <vt:variant>
        <vt:lpwstr>mailto:ITServiceDesk@osc.state.ny.us</vt:lpwstr>
      </vt:variant>
      <vt:variant>
        <vt:lpwstr/>
      </vt:variant>
      <vt:variant>
        <vt:i4>3014770</vt:i4>
      </vt:variant>
      <vt:variant>
        <vt:i4>75</vt:i4>
      </vt:variant>
      <vt:variant>
        <vt:i4>0</vt:i4>
      </vt:variant>
      <vt:variant>
        <vt:i4>5</vt:i4>
      </vt:variant>
      <vt:variant>
        <vt:lpwstr>https://portal.osc.state.ny.us/</vt:lpwstr>
      </vt:variant>
      <vt:variant>
        <vt:lpwstr/>
      </vt:variant>
      <vt:variant>
        <vt:i4>37</vt:i4>
      </vt:variant>
      <vt:variant>
        <vt:i4>72</vt:i4>
      </vt:variant>
      <vt:variant>
        <vt:i4>0</vt:i4>
      </vt:variant>
      <vt:variant>
        <vt:i4>5</vt:i4>
      </vt:variant>
      <vt:variant>
        <vt:lpwstr>http://www.osc.state.ny.us/vendrep/vendor_index.htm</vt:lpwstr>
      </vt:variant>
      <vt:variant>
        <vt:lpwstr/>
      </vt:variant>
      <vt:variant>
        <vt:i4>5570648</vt:i4>
      </vt:variant>
      <vt:variant>
        <vt:i4>69</vt:i4>
      </vt:variant>
      <vt:variant>
        <vt:i4>0</vt:i4>
      </vt:variant>
      <vt:variant>
        <vt:i4>5</vt:i4>
      </vt:variant>
      <vt:variant>
        <vt:lpwstr>http://www.osc.state.ny.us/vendrep/resources_docreq_agency.htm</vt:lpwstr>
      </vt:variant>
      <vt:variant>
        <vt:lpwstr/>
      </vt:variant>
      <vt:variant>
        <vt:i4>4718639</vt:i4>
      </vt:variant>
      <vt:variant>
        <vt:i4>66</vt:i4>
      </vt:variant>
      <vt:variant>
        <vt:i4>0</vt:i4>
      </vt:variant>
      <vt:variant>
        <vt:i4>5</vt:i4>
      </vt:variant>
      <vt:variant>
        <vt:lpwstr>mailto:MWBE@mail.nysed.gov</vt:lpwstr>
      </vt:variant>
      <vt:variant>
        <vt:lpwstr/>
      </vt:variant>
      <vt:variant>
        <vt:i4>7602303</vt:i4>
      </vt:variant>
      <vt:variant>
        <vt:i4>63</vt:i4>
      </vt:variant>
      <vt:variant>
        <vt:i4>0</vt:i4>
      </vt:variant>
      <vt:variant>
        <vt:i4>5</vt:i4>
      </vt:variant>
      <vt:variant>
        <vt:lpwstr>http://www.oms.nysed.gov/fiscal/MWBE/forms.html</vt:lpwstr>
      </vt:variant>
      <vt:variant>
        <vt:lpwstr/>
      </vt:variant>
      <vt:variant>
        <vt:i4>1638417</vt:i4>
      </vt:variant>
      <vt:variant>
        <vt:i4>60</vt:i4>
      </vt:variant>
      <vt:variant>
        <vt:i4>0</vt:i4>
      </vt:variant>
      <vt:variant>
        <vt:i4>5</vt:i4>
      </vt:variant>
      <vt:variant>
        <vt:lpwstr>https://ny.newnycontracts.com/FrontEnd/VendorSearchPublic.asp?TN=ny&amp;XID=4687</vt:lpwstr>
      </vt:variant>
      <vt:variant>
        <vt:lpwstr/>
      </vt:variant>
      <vt:variant>
        <vt:i4>1638417</vt:i4>
      </vt:variant>
      <vt:variant>
        <vt:i4>57</vt:i4>
      </vt:variant>
      <vt:variant>
        <vt:i4>0</vt:i4>
      </vt:variant>
      <vt:variant>
        <vt:i4>5</vt:i4>
      </vt:variant>
      <vt:variant>
        <vt:lpwstr>https://ny.newnycontracts.com/FrontEnd/VendorSearchPublic.asp?TN=ny&amp;XID=4687</vt:lpwstr>
      </vt:variant>
      <vt:variant>
        <vt:lpwstr/>
      </vt:variant>
      <vt:variant>
        <vt:i4>8323089</vt:i4>
      </vt:variant>
      <vt:variant>
        <vt:i4>54</vt:i4>
      </vt:variant>
      <vt:variant>
        <vt:i4>0</vt:i4>
      </vt:variant>
      <vt:variant>
        <vt:i4>5</vt:i4>
      </vt:variant>
      <vt:variant>
        <vt:lpwstr>mailto:grantsreform@budget.ny.gov</vt:lpwstr>
      </vt:variant>
      <vt:variant>
        <vt:lpwstr/>
      </vt:variant>
      <vt:variant>
        <vt:i4>1638523</vt:i4>
      </vt:variant>
      <vt:variant>
        <vt:i4>51</vt:i4>
      </vt:variant>
      <vt:variant>
        <vt:i4>0</vt:i4>
      </vt:variant>
      <vt:variant>
        <vt:i4>5</vt:i4>
      </vt:variant>
      <vt:variant>
        <vt:lpwstr>mailto:prequal@mail.nysed.gov</vt:lpwstr>
      </vt:variant>
      <vt:variant>
        <vt:lpwstr/>
      </vt:variant>
      <vt:variant>
        <vt:i4>1048689</vt:i4>
      </vt:variant>
      <vt:variant>
        <vt:i4>48</vt:i4>
      </vt:variant>
      <vt:variant>
        <vt:i4>0</vt:i4>
      </vt:variant>
      <vt:variant>
        <vt:i4>5</vt:i4>
      </vt:variant>
      <vt:variant>
        <vt:lpwstr>https://grantsgateway.ny.gov/IntelliGrants_NYSGG/login2.aspx</vt:lpwstr>
      </vt:variant>
      <vt:variant>
        <vt:lpwstr/>
      </vt:variant>
      <vt:variant>
        <vt:i4>5636140</vt:i4>
      </vt:variant>
      <vt:variant>
        <vt:i4>45</vt:i4>
      </vt:variant>
      <vt:variant>
        <vt:i4>0</vt:i4>
      </vt:variant>
      <vt:variant>
        <vt:i4>5</vt:i4>
      </vt:variant>
      <vt:variant>
        <vt:lpwstr>https://grantsgateway.ny.gov/IntelliGrants_NYSGG/PersonPassword2.aspx?Mode=Forgot</vt:lpwstr>
      </vt:variant>
      <vt:variant>
        <vt:lpwstr/>
      </vt:variant>
      <vt:variant>
        <vt:i4>5636140</vt:i4>
      </vt:variant>
      <vt:variant>
        <vt:i4>42</vt:i4>
      </vt:variant>
      <vt:variant>
        <vt:i4>0</vt:i4>
      </vt:variant>
      <vt:variant>
        <vt:i4>5</vt:i4>
      </vt:variant>
      <vt:variant>
        <vt:lpwstr>https://grantsgateway.ny.gov/IntelliGrants_NYSGG/PersonPassword2.aspx?Mode=Forgot</vt:lpwstr>
      </vt:variant>
      <vt:variant>
        <vt:lpwstr/>
      </vt:variant>
      <vt:variant>
        <vt:i4>8323089</vt:i4>
      </vt:variant>
      <vt:variant>
        <vt:i4>39</vt:i4>
      </vt:variant>
      <vt:variant>
        <vt:i4>0</vt:i4>
      </vt:variant>
      <vt:variant>
        <vt:i4>5</vt:i4>
      </vt:variant>
      <vt:variant>
        <vt:lpwstr>mailto:grantsreform@budget.ny.gov</vt:lpwstr>
      </vt:variant>
      <vt:variant>
        <vt:lpwstr/>
      </vt:variant>
      <vt:variant>
        <vt:i4>2818082</vt:i4>
      </vt:variant>
      <vt:variant>
        <vt:i4>36</vt:i4>
      </vt:variant>
      <vt:variant>
        <vt:i4>0</vt:i4>
      </vt:variant>
      <vt:variant>
        <vt:i4>5</vt:i4>
      </vt:variant>
      <vt:variant>
        <vt:lpwstr>http://grantsreform.ny.gov/sites/default/files/RegistrationFormforAdministratorfillable.pdf</vt:lpwstr>
      </vt:variant>
      <vt:variant>
        <vt:lpwstr/>
      </vt:variant>
      <vt:variant>
        <vt:i4>2818082</vt:i4>
      </vt:variant>
      <vt:variant>
        <vt:i4>33</vt:i4>
      </vt:variant>
      <vt:variant>
        <vt:i4>0</vt:i4>
      </vt:variant>
      <vt:variant>
        <vt:i4>5</vt:i4>
      </vt:variant>
      <vt:variant>
        <vt:lpwstr>http://grantsreform.ny.gov/sites/default/files/RegistrationFormforAdministratorfillable.pdf</vt:lpwstr>
      </vt:variant>
      <vt:variant>
        <vt:lpwstr/>
      </vt:variant>
      <vt:variant>
        <vt:i4>6619256</vt:i4>
      </vt:variant>
      <vt:variant>
        <vt:i4>30</vt:i4>
      </vt:variant>
      <vt:variant>
        <vt:i4>0</vt:i4>
      </vt:variant>
      <vt:variant>
        <vt:i4>5</vt:i4>
      </vt:variant>
      <vt:variant>
        <vt:lpwstr>http://grantsreform.ny.gov/youtube</vt:lpwstr>
      </vt:variant>
      <vt:variant>
        <vt:lpwstr/>
      </vt:variant>
      <vt:variant>
        <vt:i4>6619256</vt:i4>
      </vt:variant>
      <vt:variant>
        <vt:i4>27</vt:i4>
      </vt:variant>
      <vt:variant>
        <vt:i4>0</vt:i4>
      </vt:variant>
      <vt:variant>
        <vt:i4>5</vt:i4>
      </vt:variant>
      <vt:variant>
        <vt:lpwstr>http://grantsreform.ny.gov/youtube</vt:lpwstr>
      </vt:variant>
      <vt:variant>
        <vt:lpwstr/>
      </vt:variant>
      <vt:variant>
        <vt:i4>6553716</vt:i4>
      </vt:variant>
      <vt:variant>
        <vt:i4>24</vt:i4>
      </vt:variant>
      <vt:variant>
        <vt:i4>0</vt:i4>
      </vt:variant>
      <vt:variant>
        <vt:i4>5</vt:i4>
      </vt:variant>
      <vt:variant>
        <vt:lpwstr>http://www.grantsreform.ny.gov/sites/default/files/docs/VENDOR_POLICY_MANUAL_V.2_10.10.13.pdf</vt:lpwstr>
      </vt:variant>
      <vt:variant>
        <vt:lpwstr/>
      </vt:variant>
      <vt:variant>
        <vt:i4>6553716</vt:i4>
      </vt:variant>
      <vt:variant>
        <vt:i4>21</vt:i4>
      </vt:variant>
      <vt:variant>
        <vt:i4>0</vt:i4>
      </vt:variant>
      <vt:variant>
        <vt:i4>5</vt:i4>
      </vt:variant>
      <vt:variant>
        <vt:lpwstr>http://www.grantsreform.ny.gov/sites/default/files/docs/VENDOR_POLICY_MANUAL_V.2_10.10.13.pdf</vt:lpwstr>
      </vt:variant>
      <vt:variant>
        <vt:lpwstr/>
      </vt:variant>
      <vt:variant>
        <vt:i4>7929975</vt:i4>
      </vt:variant>
      <vt:variant>
        <vt:i4>18</vt:i4>
      </vt:variant>
      <vt:variant>
        <vt:i4>0</vt:i4>
      </vt:variant>
      <vt:variant>
        <vt:i4>5</vt:i4>
      </vt:variant>
      <vt:variant>
        <vt:lpwstr>http://www.grantsreform.ny.gov/</vt:lpwstr>
      </vt:variant>
      <vt:variant>
        <vt:lpwstr/>
      </vt:variant>
      <vt:variant>
        <vt:i4>2424876</vt:i4>
      </vt:variant>
      <vt:variant>
        <vt:i4>15</vt:i4>
      </vt:variant>
      <vt:variant>
        <vt:i4>0</vt:i4>
      </vt:variant>
      <vt:variant>
        <vt:i4>5</vt:i4>
      </vt:variant>
      <vt:variant>
        <vt:lpwstr>http://www.oms.nysed.gov/cafe/forms/PIform.pdf</vt:lpwstr>
      </vt:variant>
      <vt:variant>
        <vt:lpwstr/>
      </vt:variant>
      <vt:variant>
        <vt:i4>2359408</vt:i4>
      </vt:variant>
      <vt:variant>
        <vt:i4>12</vt:i4>
      </vt:variant>
      <vt:variant>
        <vt:i4>0</vt:i4>
      </vt:variant>
      <vt:variant>
        <vt:i4>5</vt:i4>
      </vt:variant>
      <vt:variant>
        <vt:lpwstr>http://www.sam.gov/</vt:lpwstr>
      </vt:variant>
      <vt:variant>
        <vt:lpwstr/>
      </vt:variant>
      <vt:variant>
        <vt:i4>5767245</vt:i4>
      </vt:variant>
      <vt:variant>
        <vt:i4>9</vt:i4>
      </vt:variant>
      <vt:variant>
        <vt:i4>0</vt:i4>
      </vt:variant>
      <vt:variant>
        <vt:i4>5</vt:i4>
      </vt:variant>
      <vt:variant>
        <vt:lpwstr>http://www.oms.nysed.gov/cafe/guidance/faqs.html</vt:lpwstr>
      </vt:variant>
      <vt:variant>
        <vt:lpwstr>indirect</vt:lpwstr>
      </vt:variant>
      <vt:variant>
        <vt:i4>4063267</vt:i4>
      </vt:variant>
      <vt:variant>
        <vt:i4>6</vt:i4>
      </vt:variant>
      <vt:variant>
        <vt:i4>0</vt:i4>
      </vt:variant>
      <vt:variant>
        <vt:i4>5</vt:i4>
      </vt:variant>
      <vt:variant>
        <vt:lpwstr>http://www.oms.nysed.gov/cafe/guidance/guidelines.html</vt:lpwstr>
      </vt:variant>
      <vt:variant>
        <vt:lpwstr/>
      </vt:variant>
      <vt:variant>
        <vt:i4>5898240</vt:i4>
      </vt:variant>
      <vt:variant>
        <vt:i4>3</vt:i4>
      </vt:variant>
      <vt:variant>
        <vt:i4>0</vt:i4>
      </vt:variant>
      <vt:variant>
        <vt:i4>5</vt:i4>
      </vt:variant>
      <vt:variant>
        <vt:lpwstr>http://www.oms.nysed.gov/cafe</vt:lpwstr>
      </vt:variant>
      <vt:variant>
        <vt:lpwstr/>
      </vt:variant>
      <vt:variant>
        <vt:i4>7208993</vt:i4>
      </vt:variant>
      <vt:variant>
        <vt:i4>0</vt:i4>
      </vt:variant>
      <vt:variant>
        <vt:i4>0</vt:i4>
      </vt:variant>
      <vt:variant>
        <vt:i4>5</vt:i4>
      </vt:variant>
      <vt:variant>
        <vt:lpwstr>http://www.grantsreform.ny.gov/Grantees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of Funding Opportunity: My Brother’s Keeper Exemplary School Models and Practices (ESMP) 2022-2024 Funding Application</dc:title>
  <dc:creator>New York State Education Department</dc:creator>
  <cp:lastModifiedBy>Emily Goodenough</cp:lastModifiedBy>
  <cp:revision>11</cp:revision>
  <cp:lastPrinted>2021-05-14T14:51:00Z</cp:lastPrinted>
  <dcterms:created xsi:type="dcterms:W3CDTF">2021-06-03T17:33:00Z</dcterms:created>
  <dcterms:modified xsi:type="dcterms:W3CDTF">2021-07-15T20:39:00Z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-1252456822</vt:i4>
  </property>
  <property fmtid="{D5CDD505-2E9C-101B-9397-08002B2CF9AE}" pid="3" name="_ReviewingToolsShownOnce">
    <vt:lpwstr/>
  </property>
</Properties>
</file>