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0A6F" w14:textId="70354D69" w:rsidR="00D45D8C" w:rsidRPr="00CB22C2" w:rsidRDefault="00FF1D0C" w:rsidP="0041264D">
      <w:pPr>
        <w:pStyle w:val="Heading1"/>
        <w:jc w:val="center"/>
      </w:pPr>
      <w:r>
        <w:t>INVIT</w:t>
      </w:r>
      <w:r w:rsidR="00A92FC4">
        <w:t>ATION</w:t>
      </w:r>
      <w:r>
        <w:t xml:space="preserve"> FOR BID</w:t>
      </w:r>
      <w:r w:rsidR="00D45D8C" w:rsidRPr="00CB22C2">
        <w:t xml:space="preserve"> (</w:t>
      </w:r>
      <w:r>
        <w:t>IFB</w:t>
      </w:r>
      <w:r w:rsidR="00D45D8C" w:rsidRPr="00CB22C2">
        <w:t>)</w:t>
      </w:r>
    </w:p>
    <w:p w14:paraId="0FBD11FE" w14:textId="77777777" w:rsidR="00FF1D0C" w:rsidRPr="00CB22C2" w:rsidRDefault="00FF1D0C" w:rsidP="00FF1D0C">
      <w:pPr>
        <w:jc w:val="center"/>
        <w:rPr>
          <w:rFonts w:ascii="Arial" w:hAnsi="Arial"/>
          <w:b/>
        </w:rPr>
      </w:pPr>
      <w:r>
        <w:rPr>
          <w:rFonts w:ascii="Arial" w:hAnsi="Arial"/>
          <w:b/>
        </w:rPr>
        <w:t>IFB #20-001</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7CDC45A9" w14:textId="5C40C80C" w:rsidR="00D45D8C" w:rsidRPr="00FF1D0C" w:rsidRDefault="00D45D8C" w:rsidP="0041264D">
      <w:pPr>
        <w:pStyle w:val="Heading2"/>
        <w:jc w:val="left"/>
        <w:rPr>
          <w:bCs/>
        </w:rPr>
      </w:pPr>
      <w:r w:rsidRPr="00CB22C2">
        <w:t xml:space="preserve">Title: </w:t>
      </w:r>
      <w:r w:rsidRPr="00CB22C2">
        <w:tab/>
      </w:r>
      <w:bookmarkStart w:id="0" w:name="_GoBack"/>
      <w:r w:rsidR="00FF1D0C" w:rsidRPr="00FF1D0C">
        <w:rPr>
          <w:bCs/>
        </w:rPr>
        <w:t>Stenographic/Hearing Reporter Services for Tenured Teacher Hearings</w:t>
      </w:r>
      <w:r w:rsidR="00FF1D0C" w:rsidRPr="00FF1D0C">
        <w:rPr>
          <w:bCs/>
          <w:u w:val="single"/>
        </w:rPr>
        <w:t xml:space="preserve"> </w:t>
      </w:r>
      <w:bookmarkEnd w:id="0"/>
      <w:r w:rsidRPr="00FF1D0C">
        <w:rPr>
          <w:bCs/>
          <w:u w:val="single"/>
        </w:rPr>
        <w:fldChar w:fldCharType="begin"/>
      </w:r>
      <w:r w:rsidRPr="00FF1D0C">
        <w:rPr>
          <w:bCs/>
          <w:u w:val="single"/>
        </w:rPr>
        <w:instrText xml:space="preserve">  </w:instrText>
      </w:r>
      <w:r w:rsidRPr="00FF1D0C">
        <w:rPr>
          <w:bCs/>
          <w:u w:val="single"/>
        </w:rPr>
        <w:fldChar w:fldCharType="end"/>
      </w:r>
    </w:p>
    <w:p w14:paraId="296956F6" w14:textId="77777777" w:rsidR="00D45D8C" w:rsidRPr="00CB22C2" w:rsidRDefault="00D45D8C" w:rsidP="00D45D8C">
      <w:pPr>
        <w:rPr>
          <w:rFonts w:ascii="Arial" w:hAnsi="Arial"/>
        </w:rPr>
      </w:pPr>
    </w:p>
    <w:p w14:paraId="6B69D1E6" w14:textId="6793AC8B" w:rsidR="00783AE6" w:rsidRDefault="00783AE6" w:rsidP="00783AE6">
      <w:pPr>
        <w:pStyle w:val="p4"/>
        <w:widowControl/>
        <w:tabs>
          <w:tab w:val="clear" w:pos="720"/>
        </w:tabs>
        <w:spacing w:line="240" w:lineRule="auto"/>
        <w:rPr>
          <w:rFonts w:ascii="Arial" w:hAnsi="Arial"/>
        </w:rPr>
      </w:pPr>
      <w:r>
        <w:rPr>
          <w:rFonts w:ascii="Arial" w:hAnsi="Arial"/>
        </w:rPr>
        <w:t xml:space="preserve">The New York State Education Department (NYSED) is seeking proposals for </w:t>
      </w:r>
      <w:r>
        <w:t xml:space="preserve">stenographic/hearing reporter services required for tenured teacher hearings in accordance with Section 3020-a of the New York State Education Law.  The agency is seeking statewide coverage for </w:t>
      </w:r>
      <w:r w:rsidRPr="00BE7444">
        <w:t>five</w:t>
      </w:r>
      <w:r>
        <w:t xml:space="preserve"> (5) geographic areas across New York State. Proposals may be submitted for all</w:t>
      </w:r>
      <w:r w:rsidRPr="00BE7444">
        <w:t xml:space="preserve"> five</w:t>
      </w:r>
      <w:r>
        <w:t xml:space="preserve"> (5) or any</w:t>
      </w:r>
      <w:r w:rsidR="00E3080F">
        <w:t xml:space="preserve"> </w:t>
      </w:r>
      <w:r>
        <w:t xml:space="preserve">one (1) of the areas listed in the solicitation.  Eligible vendors </w:t>
      </w:r>
      <w:r w:rsidRPr="008600E7">
        <w:rPr>
          <w:u w:val="single"/>
        </w:rPr>
        <w:t>must</w:t>
      </w:r>
      <w:r>
        <w:t xml:space="preserve"> be able to perform the stenographic services as described in this Invitation for Bid (IFB).  Separate awards will be made for each of the geographic areas.  NYSED will award one (1) contract for each of the five (5) areas.  </w:t>
      </w:r>
      <w:r>
        <w:rPr>
          <w:rFonts w:ascii="Arial" w:hAnsi="Arial"/>
        </w:rPr>
        <w:t xml:space="preserve"> </w:t>
      </w:r>
    </w:p>
    <w:p w14:paraId="5B6C31A7" w14:textId="77777777" w:rsidR="00D45D8C" w:rsidRPr="00CB22C2" w:rsidRDefault="00D45D8C" w:rsidP="00D45D8C">
      <w:pPr>
        <w:jc w:val="both"/>
        <w:rPr>
          <w:rFonts w:ascii="Arial" w:hAnsi="Arial"/>
        </w:rPr>
      </w:pPr>
    </w:p>
    <w:p w14:paraId="3110751C" w14:textId="5CA263FD" w:rsidR="00D45D8C" w:rsidRPr="00CB22C2" w:rsidRDefault="00C64C2B" w:rsidP="00D45D8C">
      <w:pPr>
        <w:jc w:val="both"/>
        <w:rPr>
          <w:rFonts w:ascii="Arial" w:hAnsi="Arial"/>
        </w:rPr>
      </w:pPr>
      <w:r w:rsidRPr="00CB22C2">
        <w:rPr>
          <w:rFonts w:ascii="Arial" w:hAnsi="Arial"/>
        </w:rPr>
        <w:t xml:space="preserve">Subcontracting </w:t>
      </w:r>
      <w:r w:rsidRPr="00CB22C2">
        <w:rPr>
          <w:rFonts w:ascii="Arial" w:hAnsi="Arial" w:cs="Arial"/>
        </w:rPr>
        <w:t xml:space="preserve">will be limited to </w:t>
      </w:r>
      <w:r w:rsidR="00C929E0" w:rsidRPr="00CB22C2">
        <w:rPr>
          <w:rFonts w:ascii="Arial" w:hAnsi="Arial" w:cs="Arial"/>
        </w:rPr>
        <w:t>thirty</w:t>
      </w:r>
      <w:r w:rsidR="00D32398" w:rsidRPr="00CB22C2">
        <w:rPr>
          <w:rFonts w:ascii="Arial" w:hAnsi="Arial" w:cs="Arial"/>
        </w:rPr>
        <w:t xml:space="preserve"> percent </w:t>
      </w:r>
      <w:r w:rsidRPr="00CB22C2">
        <w:rPr>
          <w:rFonts w:ascii="Arial" w:hAnsi="Arial" w:cs="Arial"/>
        </w:rPr>
        <w:t>(</w:t>
      </w:r>
      <w:r w:rsidR="00C929E0" w:rsidRPr="00CB22C2">
        <w:rPr>
          <w:rFonts w:ascii="Arial" w:hAnsi="Arial" w:cs="Arial"/>
        </w:rPr>
        <w:t>3</w:t>
      </w:r>
      <w:r w:rsidRPr="00CB22C2">
        <w:rPr>
          <w:rFonts w:ascii="Arial" w:hAnsi="Arial" w:cs="Arial"/>
        </w:rPr>
        <w:t xml:space="preserve">0%) of the </w:t>
      </w:r>
      <w:r w:rsidR="00FD36C1">
        <w:rPr>
          <w:rFonts w:ascii="Arial" w:hAnsi="Arial" w:cs="Arial"/>
        </w:rPr>
        <w:t>total</w:t>
      </w:r>
      <w:r w:rsidRPr="00CB22C2">
        <w:rPr>
          <w:rFonts w:ascii="Arial" w:hAnsi="Arial" w:cs="Arial"/>
        </w:rPr>
        <w:t xml:space="preserve"> contract budget.</w:t>
      </w:r>
      <w:r w:rsidR="00E7346A">
        <w:rPr>
          <w:rFonts w:ascii="Arial" w:hAnsi="Arial" w:cs="Arial"/>
        </w:rPr>
        <w:t xml:space="preserve">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p>
    <w:p w14:paraId="05E83274" w14:textId="77777777" w:rsidR="006A6B9D" w:rsidRDefault="006A6B9D" w:rsidP="00D45D8C">
      <w:pPr>
        <w:jc w:val="both"/>
        <w:rPr>
          <w:rFonts w:ascii="Arial" w:hAnsi="Arial"/>
        </w:rPr>
      </w:pPr>
    </w:p>
    <w:p w14:paraId="5F696E5D" w14:textId="1F46BBF0" w:rsidR="00D45D8C" w:rsidRDefault="00D45D8C" w:rsidP="00D45D8C">
      <w:pPr>
        <w:jc w:val="both"/>
        <w:rPr>
          <w:rFonts w:ascii="Arial" w:hAnsi="Arial"/>
        </w:rPr>
      </w:pPr>
      <w:r w:rsidRPr="00CB22C2">
        <w:rPr>
          <w:rFonts w:ascii="Arial" w:hAnsi="Arial"/>
        </w:rPr>
        <w:t xml:space="preserve">NYSED will award </w:t>
      </w:r>
      <w:r w:rsidR="00783AE6">
        <w:rPr>
          <w:rFonts w:ascii="Arial" w:hAnsi="Arial"/>
          <w:b/>
        </w:rPr>
        <w:t>5</w:t>
      </w:r>
      <w:r w:rsidR="009F6CE2" w:rsidRPr="00CB22C2">
        <w:rPr>
          <w:rFonts w:ascii="Arial" w:hAnsi="Arial"/>
          <w:b/>
        </w:rPr>
        <w:t xml:space="preserve"> </w:t>
      </w:r>
      <w:r w:rsidRPr="00CB22C2">
        <w:rPr>
          <w:rFonts w:ascii="Arial" w:hAnsi="Arial"/>
        </w:rPr>
        <w:t xml:space="preserve">contract(s) pursuant to this </w:t>
      </w:r>
      <w:r w:rsidR="00FF1D0C">
        <w:rPr>
          <w:rFonts w:ascii="Arial" w:hAnsi="Arial"/>
        </w:rPr>
        <w:t>IFB</w:t>
      </w:r>
      <w:r w:rsidRPr="00CB22C2">
        <w:rPr>
          <w:rFonts w:ascii="Arial" w:hAnsi="Arial"/>
        </w:rPr>
        <w:t>.</w:t>
      </w:r>
      <w:r w:rsidR="00E7346A">
        <w:rPr>
          <w:rFonts w:ascii="Arial" w:hAnsi="Arial"/>
        </w:rPr>
        <w:t xml:space="preserve"> </w:t>
      </w:r>
      <w:r w:rsidRPr="00CB22C2">
        <w:rPr>
          <w:rFonts w:ascii="Arial" w:hAnsi="Arial"/>
        </w:rPr>
        <w:t xml:space="preserve">The contract(s) resulting from this </w:t>
      </w:r>
      <w:r w:rsidR="00FF1D0C">
        <w:rPr>
          <w:rFonts w:ascii="Arial" w:hAnsi="Arial"/>
        </w:rPr>
        <w:t>IFB</w:t>
      </w:r>
      <w:r w:rsidRPr="00CB22C2">
        <w:rPr>
          <w:rFonts w:ascii="Arial" w:hAnsi="Arial"/>
        </w:rPr>
        <w:t xml:space="preserve"> will be for a term </w:t>
      </w:r>
      <w:r w:rsidR="00AA6C77" w:rsidRPr="00CB22C2">
        <w:rPr>
          <w:rFonts w:ascii="Arial" w:hAnsi="Arial"/>
        </w:rPr>
        <w:t xml:space="preserve">anticipated to </w:t>
      </w:r>
      <w:r w:rsidRPr="00CB22C2">
        <w:rPr>
          <w:rFonts w:ascii="Arial" w:hAnsi="Arial"/>
        </w:rPr>
        <w:t xml:space="preserve">begin </w:t>
      </w:r>
      <w:r w:rsidR="00783AE6">
        <w:rPr>
          <w:rFonts w:ascii="Arial" w:hAnsi="Arial"/>
        </w:rPr>
        <w:t xml:space="preserve">February 1, 2020 </w:t>
      </w:r>
      <w:r w:rsidRPr="00CB22C2">
        <w:rPr>
          <w:rFonts w:ascii="Arial" w:hAnsi="Arial"/>
        </w:rPr>
        <w:t xml:space="preserve">and </w:t>
      </w:r>
      <w:r w:rsidR="00AA6C77" w:rsidRPr="00CB22C2">
        <w:rPr>
          <w:rFonts w:ascii="Arial" w:hAnsi="Arial"/>
        </w:rPr>
        <w:t xml:space="preserve">to </w:t>
      </w:r>
      <w:r w:rsidRPr="00CB22C2">
        <w:rPr>
          <w:rFonts w:ascii="Arial" w:hAnsi="Arial"/>
        </w:rPr>
        <w:t xml:space="preserve">end </w:t>
      </w:r>
      <w:r w:rsidR="00783AE6">
        <w:rPr>
          <w:rFonts w:ascii="Arial" w:hAnsi="Arial"/>
        </w:rPr>
        <w:t>January 31, 2025.</w:t>
      </w:r>
    </w:p>
    <w:p w14:paraId="6552B3D2" w14:textId="30C97CCC" w:rsidR="0068046B" w:rsidRDefault="0068046B" w:rsidP="00D45D8C">
      <w:pPr>
        <w:jc w:val="both"/>
        <w:rPr>
          <w:rFonts w:ascii="Arial" w:hAnsi="Arial"/>
        </w:rPr>
      </w:pPr>
    </w:p>
    <w:p w14:paraId="7A44C8BD" w14:textId="77777777" w:rsidR="0068046B" w:rsidRPr="00CB22C2" w:rsidRDefault="0068046B" w:rsidP="0068046B">
      <w:pPr>
        <w:jc w:val="both"/>
        <w:rPr>
          <w:rFonts w:ascii="Arial" w:hAnsi="Arial"/>
        </w:rPr>
      </w:pPr>
      <w:r w:rsidRPr="00CB22C2">
        <w:rPr>
          <w:rFonts w:ascii="Arial" w:hAnsi="Arial" w:cs="Arial"/>
          <w:szCs w:val="24"/>
        </w:rPr>
        <w:t xml:space="preserve">Bidders are required to comply with NYSED’s Minority and Women-Owned Business Enterprises (M/WBE) participation goals for this </w:t>
      </w:r>
      <w:r>
        <w:rPr>
          <w:rFonts w:ascii="Arial" w:hAnsi="Arial" w:cs="Arial"/>
          <w:szCs w:val="24"/>
        </w:rPr>
        <w:t>IFB</w:t>
      </w:r>
      <w:r w:rsidRPr="00CB22C2">
        <w:rPr>
          <w:rFonts w:ascii="Arial" w:hAnsi="Arial" w:cs="Arial"/>
          <w:szCs w:val="24"/>
        </w:rPr>
        <w:t xml:space="preserve"> through one of three methods.</w:t>
      </w:r>
      <w:r w:rsidRPr="00CB22C2">
        <w:rPr>
          <w:rFonts w:ascii="Arial" w:hAnsi="Arial"/>
        </w:rPr>
        <w:t xml:space="preserve"> Compliance methods are discussed in detail in the Minority/Women-Owned Business Enterprise (M/WBE) Participation Goals section below.</w:t>
      </w:r>
    </w:p>
    <w:p w14:paraId="3CC55B1A" w14:textId="77777777" w:rsidR="0068046B" w:rsidRPr="00CB22C2" w:rsidRDefault="0068046B" w:rsidP="00D45D8C">
      <w:pPr>
        <w:jc w:val="both"/>
        <w:rPr>
          <w:rFonts w:ascii="Arial" w:hAnsi="Arial"/>
        </w:rPr>
      </w:pPr>
    </w:p>
    <w:p w14:paraId="41F431BA" w14:textId="77777777" w:rsidR="00D45D8C" w:rsidRPr="00CB22C2" w:rsidRDefault="00D45D8C" w:rsidP="00D45D8C">
      <w:pPr>
        <w:rPr>
          <w:rFonts w:ascii="Arial" w:hAnsi="Arial"/>
        </w:rPr>
      </w:pPr>
    </w:p>
    <w:p w14:paraId="50248D3A" w14:textId="71121709" w:rsidR="00D45D8C" w:rsidRPr="00CB22C2"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 xml:space="preserve">See Mandatory Requirements section of the </w:t>
      </w:r>
      <w:r w:rsidR="00FF1D0C">
        <w:rPr>
          <w:rFonts w:ascii="Arial" w:hAnsi="Arial"/>
        </w:rPr>
        <w:t>IFB</w:t>
      </w:r>
      <w:r w:rsidRPr="00CB22C2">
        <w:rPr>
          <w:rFonts w:ascii="Arial" w:hAnsi="Arial"/>
        </w:rPr>
        <w:t>.</w:t>
      </w:r>
    </w:p>
    <w:p w14:paraId="254AD00D" w14:textId="77777777" w:rsidR="00D45D8C" w:rsidRPr="00CB22C2" w:rsidRDefault="00D45D8C" w:rsidP="00D45D8C">
      <w:pPr>
        <w:rPr>
          <w:rFonts w:ascii="Arial" w:hAnsi="Arial"/>
        </w:rPr>
      </w:pPr>
    </w:p>
    <w:p w14:paraId="421C3E5E" w14:textId="5E75C19D" w:rsidR="00D45D8C" w:rsidRPr="00CB22C2" w:rsidRDefault="00D45D8C" w:rsidP="00D45D8C">
      <w:pPr>
        <w:rPr>
          <w:rFonts w:ascii="Arial" w:hAnsi="Arial"/>
          <w:b/>
        </w:rPr>
      </w:pPr>
      <w:r w:rsidRPr="00CB22C2">
        <w:rPr>
          <w:rFonts w:ascii="Arial" w:hAnsi="Arial"/>
          <w:b/>
        </w:rPr>
        <w:t xml:space="preserve">Components contained in </w:t>
      </w:r>
      <w:r w:rsidR="00FF1D0C">
        <w:rPr>
          <w:rFonts w:ascii="Arial" w:hAnsi="Arial"/>
          <w:b/>
          <w:bCs/>
        </w:rPr>
        <w:t>IFB</w:t>
      </w:r>
      <w:r w:rsidRPr="00CB22C2">
        <w:rPr>
          <w:rFonts w:ascii="Arial" w:hAnsi="Arial"/>
          <w:b/>
          <w:bCs/>
        </w:rPr>
        <w:t xml:space="preserve"> #</w:t>
      </w:r>
      <w:r w:rsidR="00FF1D0C">
        <w:rPr>
          <w:rFonts w:ascii="Arial" w:hAnsi="Arial"/>
          <w:b/>
          <w:bCs/>
        </w:rPr>
        <w:t>20</w:t>
      </w:r>
      <w:r w:rsidR="009F6CE2" w:rsidRPr="00CB22C2">
        <w:rPr>
          <w:rFonts w:ascii="Arial" w:hAnsi="Arial"/>
          <w:b/>
          <w:bCs/>
        </w:rPr>
        <w:t>-</w:t>
      </w:r>
      <w:r w:rsidR="00FF1D0C">
        <w:rPr>
          <w:rFonts w:ascii="Arial" w:hAnsi="Arial"/>
          <w:b/>
          <w:bCs/>
        </w:rPr>
        <w:t>001</w:t>
      </w:r>
      <w:r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4E71ADB5"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886982">
        <w:rPr>
          <w:rFonts w:ascii="Arial" w:hAnsi="Arial"/>
        </w:rPr>
        <w:t>o</w:t>
      </w:r>
      <w:r w:rsidR="00886982" w:rsidRPr="00CB22C2">
        <w:rPr>
          <w:rFonts w:ascii="Arial" w:hAnsi="Arial"/>
        </w:rPr>
        <w:t xml:space="preserve">f </w:t>
      </w:r>
      <w:r w:rsidRPr="00CB22C2">
        <w:rPr>
          <w:rFonts w:ascii="Arial" w:hAnsi="Arial"/>
        </w:rPr>
        <w:t xml:space="preserve">Services </w:t>
      </w:r>
      <w:r w:rsidR="00886982">
        <w:rPr>
          <w:rFonts w:ascii="Arial" w:hAnsi="Arial"/>
        </w:rPr>
        <w:t>t</w:t>
      </w:r>
      <w:r w:rsidR="00886982" w:rsidRPr="00CB22C2">
        <w:rPr>
          <w:rFonts w:ascii="Arial" w:hAnsi="Arial"/>
        </w:rPr>
        <w:t xml:space="preserve">o </w:t>
      </w:r>
      <w:r w:rsidRPr="00CB22C2">
        <w:rPr>
          <w:rFonts w:ascii="Arial" w:hAnsi="Arial"/>
        </w:rPr>
        <w:t>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A6D91D5" w14:textId="56DB8FE9" w:rsidR="00D45D8C" w:rsidRPr="00CB22C2" w:rsidRDefault="00D45D8C" w:rsidP="00D45D8C">
      <w:pPr>
        <w:pStyle w:val="p4"/>
        <w:widowControl/>
        <w:tabs>
          <w:tab w:val="clear" w:pos="720"/>
        </w:tabs>
        <w:spacing w:line="240" w:lineRule="auto"/>
        <w:rPr>
          <w:rFonts w:ascii="Arial" w:hAnsi="Arial"/>
          <w:b/>
          <w:bCs/>
        </w:rPr>
      </w:pPr>
      <w:r w:rsidRPr="00CB22C2">
        <w:rPr>
          <w:rFonts w:ascii="Arial" w:hAnsi="Arial"/>
        </w:rPr>
        <w:t xml:space="preserve">Questions regarding the request must be submitted by </w:t>
      </w:r>
      <w:r w:rsidR="00886982">
        <w:rPr>
          <w:rFonts w:ascii="Arial" w:hAnsi="Arial"/>
        </w:rPr>
        <w:t>e</w:t>
      </w:r>
      <w:r w:rsidRPr="00CB22C2">
        <w:rPr>
          <w:rFonts w:ascii="Arial" w:hAnsi="Arial"/>
        </w:rPr>
        <w:t xml:space="preserve">mail to </w:t>
      </w:r>
      <w:hyperlink r:id="rId8" w:history="1">
        <w:r w:rsidR="00986BB3" w:rsidRPr="006A6B9D">
          <w:rPr>
            <w:rStyle w:val="Hyperlink"/>
            <w:rFonts w:ascii="Times New Roman" w:hAnsi="Times New Roman"/>
            <w:b/>
          </w:rPr>
          <w:t>stenoIFB@nysed.gov</w:t>
        </w:r>
      </w:hyperlink>
      <w:r w:rsidR="00783AE6">
        <w:rPr>
          <w:rFonts w:ascii="Arial" w:hAnsi="Arial"/>
          <w:b/>
        </w:rPr>
        <w:t xml:space="preserve"> </w:t>
      </w:r>
      <w:r w:rsidRPr="00CB22C2">
        <w:rPr>
          <w:rFonts w:ascii="Arial" w:hAnsi="Arial"/>
        </w:rPr>
        <w:t>no later than the close of business</w:t>
      </w:r>
      <w:r w:rsidR="00783AE6">
        <w:rPr>
          <w:rFonts w:ascii="Arial" w:hAnsi="Arial"/>
        </w:rPr>
        <w:t xml:space="preserve"> October </w:t>
      </w:r>
      <w:r w:rsidR="009B6D51">
        <w:rPr>
          <w:rFonts w:ascii="Arial" w:hAnsi="Arial"/>
        </w:rPr>
        <w:t>0</w:t>
      </w:r>
      <w:r w:rsidR="00783AE6">
        <w:rPr>
          <w:rFonts w:ascii="Arial" w:hAnsi="Arial"/>
        </w:rPr>
        <w:t xml:space="preserve">7, 2019. </w:t>
      </w:r>
      <w:r w:rsidR="00E7346A">
        <w:rPr>
          <w:rFonts w:ascii="Arial" w:hAnsi="Arial"/>
        </w:rPr>
        <w:t xml:space="preserve"> </w:t>
      </w:r>
      <w:r w:rsidRPr="00CB22C2">
        <w:rPr>
          <w:rFonts w:ascii="Arial" w:hAnsi="Arial"/>
        </w:rPr>
        <w:t>Questions regarding this request should be identified as Program, Fiscal or M/WBE.</w:t>
      </w:r>
      <w:r w:rsidR="00E7346A">
        <w:rPr>
          <w:rFonts w:ascii="Arial" w:hAnsi="Arial"/>
        </w:rPr>
        <w:t xml:space="preserve"> </w:t>
      </w:r>
      <w:r w:rsidRPr="00CB22C2">
        <w:rPr>
          <w:rFonts w:ascii="Arial" w:hAnsi="Arial"/>
        </w:rPr>
        <w:t xml:space="preserve">A Questions and Answers Summary will be posted to </w:t>
      </w:r>
      <w:hyperlink r:id="rId9" w:history="1">
        <w:r w:rsidR="00525CEB">
          <w:rPr>
            <w:rStyle w:val="Hyperlink"/>
          </w:rPr>
          <w:t>http://www.p12.nysed.gov/compcontracts/compcontracts.html</w:t>
        </w:r>
      </w:hyperlink>
      <w:r w:rsidR="00525CEB" w:rsidRPr="00CB22C2" w:rsidDel="00525CEB">
        <w:rPr>
          <w:rFonts w:ascii="Arial" w:hAnsi="Arial"/>
          <w:b/>
        </w:rPr>
        <w:t xml:space="preserve"> </w:t>
      </w:r>
      <w:r w:rsidRPr="00CB22C2">
        <w:rPr>
          <w:rFonts w:ascii="Arial" w:hAnsi="Arial"/>
        </w:rPr>
        <w:t xml:space="preserve">no later than </w:t>
      </w:r>
      <w:r w:rsidR="00783AE6">
        <w:rPr>
          <w:rFonts w:ascii="Arial" w:hAnsi="Arial"/>
        </w:rPr>
        <w:t>October 2</w:t>
      </w:r>
      <w:r w:rsidR="009B6D51">
        <w:rPr>
          <w:rFonts w:ascii="Arial" w:hAnsi="Arial"/>
        </w:rPr>
        <w:t>1</w:t>
      </w:r>
      <w:r w:rsidR="00783AE6">
        <w:rPr>
          <w:rFonts w:ascii="Arial" w:hAnsi="Arial"/>
        </w:rPr>
        <w:t>, 2019</w:t>
      </w:r>
      <w:r w:rsidR="00886982">
        <w:rPr>
          <w:rFonts w:ascii="Arial" w:hAnsi="Arial"/>
        </w:rPr>
        <w:t>.</w:t>
      </w:r>
      <w:r w:rsidRPr="00CB22C2" w:rsidDel="002575F3">
        <w:rPr>
          <w:rFonts w:ascii="Arial" w:hAnsi="Arial"/>
        </w:rPr>
        <w:t xml:space="preserve"> </w:t>
      </w:r>
      <w:r w:rsidR="004F0BC8" w:rsidRPr="00CB22C2">
        <w:rPr>
          <w:rFonts w:ascii="Arial" w:hAnsi="Arial"/>
        </w:rPr>
        <w:t>The following are the designated contacts for this procurement:</w:t>
      </w:r>
    </w:p>
    <w:p w14:paraId="1880664F" w14:textId="77777777" w:rsidR="00D45D8C" w:rsidRDefault="00D45D8C" w:rsidP="00D45D8C">
      <w:pPr>
        <w:pStyle w:val="p4"/>
        <w:widowControl/>
        <w:tabs>
          <w:tab w:val="clear" w:pos="720"/>
        </w:tabs>
        <w:spacing w:line="240" w:lineRule="auto"/>
        <w:rPr>
          <w:rFonts w:ascii="Arial" w:hAnsi="Arial"/>
          <w:b/>
          <w:bCs/>
        </w:rPr>
      </w:pPr>
    </w:p>
    <w:tbl>
      <w:tblPr>
        <w:tblW w:w="0" w:type="auto"/>
        <w:tblLayout w:type="fixed"/>
        <w:tblLook w:val="0000" w:firstRow="0" w:lastRow="0" w:firstColumn="0" w:lastColumn="0" w:noHBand="0" w:noVBand="0"/>
      </w:tblPr>
      <w:tblGrid>
        <w:gridCol w:w="3168"/>
        <w:gridCol w:w="3510"/>
        <w:gridCol w:w="3510"/>
      </w:tblGrid>
      <w:tr w:rsidR="000E12CE" w:rsidRPr="00CB22C2" w14:paraId="44624D97" w14:textId="77777777" w:rsidTr="00221C3D">
        <w:tc>
          <w:tcPr>
            <w:tcW w:w="3168" w:type="dxa"/>
          </w:tcPr>
          <w:p w14:paraId="10E19495" w14:textId="77777777" w:rsidR="000E12CE" w:rsidRPr="00151B61" w:rsidRDefault="000E12CE" w:rsidP="00221C3D">
            <w:pPr>
              <w:rPr>
                <w:rFonts w:ascii="Arial" w:hAnsi="Arial"/>
                <w:b/>
                <w:u w:val="single"/>
              </w:rPr>
            </w:pPr>
            <w:r w:rsidRPr="00151B61">
              <w:rPr>
                <w:rFonts w:ascii="Arial" w:hAnsi="Arial"/>
                <w:b/>
                <w:u w:val="single"/>
              </w:rPr>
              <w:t>Program Matters</w:t>
            </w:r>
          </w:p>
          <w:p w14:paraId="390DCE3A" w14:textId="0374CB2B" w:rsidR="000E12CE" w:rsidRPr="00151B61" w:rsidRDefault="00783AE6" w:rsidP="00221C3D">
            <w:pPr>
              <w:rPr>
                <w:rFonts w:ascii="Arial" w:hAnsi="Arial"/>
                <w:b/>
              </w:rPr>
            </w:pPr>
            <w:r w:rsidRPr="00151B61">
              <w:rPr>
                <w:rFonts w:ascii="Arial" w:hAnsi="Arial"/>
              </w:rPr>
              <w:t>McKenzie Johnson</w:t>
            </w:r>
            <w:r w:rsidR="000E12CE" w:rsidRPr="00151B61">
              <w:rPr>
                <w:rFonts w:ascii="Arial" w:hAnsi="Arial"/>
              </w:rPr>
              <w:t xml:space="preserve"> </w:t>
            </w:r>
          </w:p>
          <w:p w14:paraId="61AD6674" w14:textId="29E41B67" w:rsidR="000E12CE" w:rsidRPr="006A6B9D" w:rsidRDefault="009710C6" w:rsidP="00221C3D">
            <w:pPr>
              <w:rPr>
                <w:b/>
              </w:rPr>
            </w:pPr>
            <w:hyperlink r:id="rId10" w:history="1">
              <w:r w:rsidR="00796631" w:rsidRPr="006A6B9D">
                <w:rPr>
                  <w:rStyle w:val="Hyperlink"/>
                </w:rPr>
                <w:t>stenoIFB@nysed.gov</w:t>
              </w:r>
            </w:hyperlink>
          </w:p>
        </w:tc>
        <w:tc>
          <w:tcPr>
            <w:tcW w:w="3510" w:type="dxa"/>
          </w:tcPr>
          <w:p w14:paraId="544052BF" w14:textId="77777777" w:rsidR="000E12CE" w:rsidRDefault="000E12CE" w:rsidP="00221C3D">
            <w:pPr>
              <w:rPr>
                <w:rFonts w:ascii="Arial" w:hAnsi="Arial"/>
                <w:b/>
                <w:u w:val="single"/>
              </w:rPr>
            </w:pPr>
            <w:r w:rsidRPr="00CB22C2">
              <w:rPr>
                <w:rFonts w:ascii="Arial" w:hAnsi="Arial"/>
                <w:b/>
                <w:u w:val="single"/>
              </w:rPr>
              <w:t>Fiscal Matters</w:t>
            </w:r>
          </w:p>
          <w:p w14:paraId="42B344B9" w14:textId="5936D1D9" w:rsidR="000E12CE" w:rsidRDefault="00783AE6" w:rsidP="00221C3D">
            <w:pPr>
              <w:rPr>
                <w:rFonts w:ascii="Arial" w:hAnsi="Arial"/>
              </w:rPr>
            </w:pPr>
            <w:r>
              <w:rPr>
                <w:rFonts w:ascii="Arial" w:hAnsi="Arial"/>
              </w:rPr>
              <w:t>Lucas Rodriguez</w:t>
            </w:r>
          </w:p>
          <w:p w14:paraId="72605727" w14:textId="7725A36B" w:rsidR="000E12CE" w:rsidRPr="006A6B9D" w:rsidRDefault="009710C6" w:rsidP="00221C3D">
            <w:pPr>
              <w:rPr>
                <w:b/>
              </w:rPr>
            </w:pPr>
            <w:hyperlink r:id="rId11" w:history="1">
              <w:r w:rsidR="00502D4A" w:rsidRPr="006A6B9D">
                <w:rPr>
                  <w:rStyle w:val="Hyperlink"/>
                </w:rPr>
                <w:t>stenoIFB@nysed.gov</w:t>
              </w:r>
            </w:hyperlink>
          </w:p>
        </w:tc>
        <w:tc>
          <w:tcPr>
            <w:tcW w:w="3510" w:type="dxa"/>
          </w:tcPr>
          <w:p w14:paraId="74FC6D39" w14:textId="77777777" w:rsidR="000E12CE" w:rsidRDefault="000E12CE" w:rsidP="00221C3D">
            <w:pPr>
              <w:rPr>
                <w:rFonts w:ascii="Arial" w:hAnsi="Arial"/>
                <w:b/>
                <w:u w:val="single"/>
              </w:rPr>
            </w:pPr>
            <w:r w:rsidRPr="00CB22C2">
              <w:rPr>
                <w:rFonts w:ascii="Arial" w:hAnsi="Arial"/>
                <w:b/>
                <w:u w:val="single"/>
              </w:rPr>
              <w:t>M/WBE Matters</w:t>
            </w:r>
          </w:p>
          <w:p w14:paraId="12F71FDE" w14:textId="1CD93C6E" w:rsidR="000E12CE" w:rsidRDefault="00783AE6" w:rsidP="00221C3D">
            <w:pPr>
              <w:rPr>
                <w:rFonts w:ascii="Arial" w:hAnsi="Arial"/>
              </w:rPr>
            </w:pPr>
            <w:r>
              <w:rPr>
                <w:rFonts w:ascii="Arial" w:hAnsi="Arial"/>
              </w:rPr>
              <w:t>Brian Hackett</w:t>
            </w:r>
          </w:p>
          <w:p w14:paraId="2D8E3A60" w14:textId="36FB96F9" w:rsidR="000E12CE" w:rsidRPr="006A6B9D" w:rsidRDefault="009710C6" w:rsidP="00221C3D">
            <w:pPr>
              <w:rPr>
                <w:b/>
                <w:u w:val="single"/>
              </w:rPr>
            </w:pPr>
            <w:hyperlink r:id="rId12" w:history="1">
              <w:r w:rsidR="00796631" w:rsidRPr="006A6B9D">
                <w:rPr>
                  <w:rStyle w:val="Hyperlink"/>
                </w:rPr>
                <w:t>stenoIFB@nysed.gov</w:t>
              </w:r>
            </w:hyperlink>
          </w:p>
        </w:tc>
      </w:tr>
    </w:tbl>
    <w:p w14:paraId="0A477619" w14:textId="77777777" w:rsidR="000E12CE" w:rsidRPr="00CB22C2" w:rsidRDefault="000E12CE" w:rsidP="00D45D8C">
      <w:pPr>
        <w:pStyle w:val="p4"/>
        <w:widowControl/>
        <w:tabs>
          <w:tab w:val="clear" w:pos="720"/>
        </w:tabs>
        <w:spacing w:line="240" w:lineRule="auto"/>
        <w:rPr>
          <w:rFonts w:ascii="Arial" w:hAnsi="Arial"/>
          <w:b/>
          <w:bCs/>
        </w:rPr>
      </w:pPr>
    </w:p>
    <w:p w14:paraId="728A4132" w14:textId="68D880F5"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The following documents must be submitted </w:t>
      </w:r>
      <w:r w:rsidRPr="00CB22C2">
        <w:rPr>
          <w:rFonts w:ascii="Arial" w:hAnsi="Arial" w:cs="Arial"/>
        </w:rPr>
        <w:t>in</w:t>
      </w:r>
      <w:r w:rsidR="001D3D15">
        <w:rPr>
          <w:rFonts w:ascii="Arial" w:hAnsi="Arial" w:cs="Arial"/>
        </w:rPr>
        <w:t xml:space="preserve"> a</w:t>
      </w:r>
      <w:r w:rsidRPr="00CB22C2">
        <w:rPr>
          <w:rFonts w:ascii="Arial" w:hAnsi="Arial" w:cs="Arial"/>
        </w:rPr>
        <w:t xml:space="preserve"> sealed envelope, as detailed in the Submission section of the </w:t>
      </w:r>
      <w:r w:rsidR="00FF1D0C">
        <w:rPr>
          <w:rFonts w:ascii="Arial" w:hAnsi="Arial" w:cs="Arial"/>
        </w:rPr>
        <w:t>IFB</w:t>
      </w:r>
      <w:r w:rsidRPr="00CB22C2">
        <w:rPr>
          <w:rFonts w:ascii="Arial" w:hAnsi="Arial" w:cs="Arial"/>
        </w:rPr>
        <w:t xml:space="preserve">, </w:t>
      </w:r>
      <w:r w:rsidRPr="00CB22C2">
        <w:rPr>
          <w:rFonts w:ascii="Arial" w:hAnsi="Arial"/>
        </w:rPr>
        <w:t xml:space="preserve">and be received at NYSED no later than </w:t>
      </w:r>
      <w:r w:rsidR="00EA6E69" w:rsidRPr="006A6B9D">
        <w:rPr>
          <w:rFonts w:ascii="Arial" w:hAnsi="Arial"/>
          <w:b/>
          <w:bCs/>
        </w:rPr>
        <w:t xml:space="preserve">November </w:t>
      </w:r>
      <w:r w:rsidR="009B6D51">
        <w:rPr>
          <w:rFonts w:ascii="Arial" w:hAnsi="Arial"/>
          <w:b/>
          <w:bCs/>
        </w:rPr>
        <w:t>4</w:t>
      </w:r>
      <w:r w:rsidR="00EA6E69" w:rsidRPr="006A6B9D">
        <w:rPr>
          <w:rFonts w:ascii="Arial" w:hAnsi="Arial"/>
          <w:b/>
          <w:bCs/>
        </w:rPr>
        <w:t>, 2019</w:t>
      </w:r>
      <w:r w:rsidR="00EA6E69">
        <w:rPr>
          <w:rFonts w:ascii="Arial" w:hAnsi="Arial"/>
        </w:rPr>
        <w:t xml:space="preserve"> </w:t>
      </w:r>
      <w:r w:rsidRPr="00CB22C2">
        <w:rPr>
          <w:rFonts w:ascii="Arial" w:hAnsi="Arial"/>
          <w:b/>
        </w:rPr>
        <w:t>by 3:00 PM</w:t>
      </w:r>
      <w:r w:rsidRPr="00CB22C2">
        <w:rPr>
          <w:rFonts w:ascii="Arial" w:hAnsi="Arial"/>
        </w:rPr>
        <w:t>:</w:t>
      </w:r>
    </w:p>
    <w:p w14:paraId="3CF40A22" w14:textId="77777777" w:rsidR="00D45D8C" w:rsidRPr="00CB22C2" w:rsidRDefault="00D45D8C" w:rsidP="00D45D8C">
      <w:pPr>
        <w:pStyle w:val="p4"/>
        <w:widowControl/>
        <w:tabs>
          <w:tab w:val="clear" w:pos="720"/>
        </w:tabs>
        <w:spacing w:line="240" w:lineRule="auto"/>
        <w:rPr>
          <w:rFonts w:ascii="Arial" w:hAnsi="Arial"/>
        </w:rPr>
      </w:pPr>
    </w:p>
    <w:p w14:paraId="793594A3" w14:textId="5A97244F" w:rsidR="004F0BC8" w:rsidRPr="007C6A54" w:rsidRDefault="004F0BC8" w:rsidP="0041264D">
      <w:pPr>
        <w:pStyle w:val="ListParagraph"/>
        <w:numPr>
          <w:ilvl w:val="0"/>
          <w:numId w:val="15"/>
        </w:numPr>
        <w:rPr>
          <w:rFonts w:ascii="Arial" w:hAnsi="Arial" w:cs="Arial"/>
        </w:rPr>
      </w:pPr>
      <w:r w:rsidRPr="0041264D">
        <w:rPr>
          <w:rFonts w:ascii="Arial" w:hAnsi="Arial" w:cs="Arial"/>
          <w:b/>
        </w:rPr>
        <w:t xml:space="preserve">Submission </w:t>
      </w:r>
      <w:r w:rsidR="00A276FA" w:rsidRPr="0041264D">
        <w:rPr>
          <w:rFonts w:ascii="Arial" w:hAnsi="Arial" w:cs="Arial"/>
          <w:b/>
        </w:rPr>
        <w:t>Documents</w:t>
      </w:r>
      <w:r w:rsidRPr="0041264D">
        <w:rPr>
          <w:rFonts w:ascii="Arial" w:hAnsi="Arial" w:cs="Arial"/>
          <w:b/>
        </w:rPr>
        <w:t xml:space="preserve"> </w:t>
      </w:r>
    </w:p>
    <w:p w14:paraId="50D1C82A" w14:textId="0A454429" w:rsidR="007C6A54" w:rsidRPr="0041264D" w:rsidRDefault="007C6A54" w:rsidP="0041264D">
      <w:pPr>
        <w:pStyle w:val="ListParagraph"/>
        <w:numPr>
          <w:ilvl w:val="0"/>
          <w:numId w:val="15"/>
        </w:numPr>
        <w:rPr>
          <w:rFonts w:ascii="Arial" w:hAnsi="Arial" w:cs="Arial"/>
        </w:rPr>
      </w:pPr>
      <w:r>
        <w:rPr>
          <w:rFonts w:ascii="Arial" w:hAnsi="Arial" w:cs="Arial"/>
          <w:b/>
        </w:rPr>
        <w:t xml:space="preserve">Experience Documentation/ Mandatory Requirements  </w:t>
      </w:r>
    </w:p>
    <w:p w14:paraId="2A838FB1" w14:textId="6482EE69" w:rsidR="00D45D8C" w:rsidRPr="0041264D" w:rsidRDefault="00D45D8C" w:rsidP="0041264D">
      <w:pPr>
        <w:pStyle w:val="ListParagraph"/>
        <w:numPr>
          <w:ilvl w:val="0"/>
          <w:numId w:val="15"/>
        </w:numPr>
        <w:rPr>
          <w:rFonts w:ascii="Arial" w:hAnsi="Arial" w:cs="Arial"/>
          <w:sz w:val="23"/>
          <w:szCs w:val="23"/>
        </w:rPr>
      </w:pPr>
      <w:r w:rsidRPr="0041264D">
        <w:rPr>
          <w:rFonts w:ascii="Arial" w:hAnsi="Arial" w:cs="Arial"/>
          <w:b/>
        </w:rPr>
        <w:t xml:space="preserve">Cost Proposal </w:t>
      </w:r>
    </w:p>
    <w:p w14:paraId="142C49C7" w14:textId="47C8F5E5" w:rsidR="00D45D8C" w:rsidRDefault="00D45D8C" w:rsidP="00A276FA">
      <w:pPr>
        <w:numPr>
          <w:ilvl w:val="0"/>
          <w:numId w:val="15"/>
        </w:numPr>
        <w:jc w:val="both"/>
        <w:rPr>
          <w:rFonts w:ascii="Arial" w:hAnsi="Arial" w:cs="Arial"/>
          <w:b/>
          <w:szCs w:val="24"/>
        </w:rPr>
      </w:pPr>
      <w:r w:rsidRPr="00CB22C2">
        <w:rPr>
          <w:rFonts w:ascii="Arial" w:hAnsi="Arial" w:cs="Arial"/>
          <w:b/>
          <w:szCs w:val="24"/>
        </w:rPr>
        <w:t>M/WBE Documents</w:t>
      </w:r>
    </w:p>
    <w:p w14:paraId="05A91218" w14:textId="77777777" w:rsidR="0022201D" w:rsidRPr="0022201D" w:rsidRDefault="0022201D" w:rsidP="0022201D">
      <w:pPr>
        <w:pStyle w:val="ListParagraph"/>
        <w:numPr>
          <w:ilvl w:val="0"/>
          <w:numId w:val="15"/>
        </w:numPr>
        <w:rPr>
          <w:rFonts w:ascii="Arial" w:eastAsia="Times New Roman" w:hAnsi="Arial" w:cs="Arial"/>
          <w:b/>
        </w:rPr>
      </w:pPr>
      <w:r w:rsidRPr="0022201D">
        <w:rPr>
          <w:rFonts w:ascii="Arial" w:eastAsia="Times New Roman" w:hAnsi="Arial" w:cs="Arial"/>
          <w:b/>
        </w:rPr>
        <w:t xml:space="preserve">CD-ROM containing the experience documentation, submission documentation, and M/WBE proposals submitted using Microsoft Word </w:t>
      </w:r>
    </w:p>
    <w:p w14:paraId="038E22AB" w14:textId="77777777" w:rsidR="0022201D" w:rsidRPr="00CB22C2" w:rsidRDefault="0022201D" w:rsidP="0022201D">
      <w:pPr>
        <w:jc w:val="both"/>
        <w:rPr>
          <w:rFonts w:ascii="Arial" w:hAnsi="Arial" w:cs="Arial"/>
          <w:b/>
          <w:szCs w:val="24"/>
        </w:rPr>
      </w:pPr>
    </w:p>
    <w:p w14:paraId="497DB3CE" w14:textId="77777777" w:rsidR="00D45D8C" w:rsidRPr="00CB22C2" w:rsidRDefault="00D45D8C" w:rsidP="00D45D8C">
      <w:pPr>
        <w:pStyle w:val="p4"/>
        <w:widowControl/>
        <w:tabs>
          <w:tab w:val="clear" w:pos="720"/>
        </w:tabs>
        <w:spacing w:line="240" w:lineRule="auto"/>
        <w:rPr>
          <w:rFonts w:ascii="Arial" w:hAnsi="Arial"/>
        </w:rPr>
      </w:pPr>
    </w:p>
    <w:p w14:paraId="7667D1F5" w14:textId="77777777" w:rsidR="00D45D8C" w:rsidRDefault="00D45D8C" w:rsidP="00D45D8C">
      <w:pPr>
        <w:jc w:val="both"/>
        <w:rPr>
          <w:rFonts w:ascii="Arial" w:hAnsi="Arial"/>
        </w:rPr>
      </w:pPr>
      <w:r w:rsidRPr="00CB22C2">
        <w:rPr>
          <w:rFonts w:ascii="Arial" w:hAnsi="Arial"/>
        </w:rPr>
        <w:t>The mailing address for all the above documentation is:</w:t>
      </w:r>
    </w:p>
    <w:p w14:paraId="07EE98F9" w14:textId="77777777" w:rsidR="000E12CE" w:rsidRDefault="000E12CE" w:rsidP="00D45D8C">
      <w:pPr>
        <w:jc w:val="both"/>
        <w:rPr>
          <w:rFonts w:ascii="Arial" w:hAnsi="Arial"/>
        </w:rPr>
      </w:pPr>
    </w:p>
    <w:p w14:paraId="676F2A66" w14:textId="77777777" w:rsidR="000E12CE" w:rsidRDefault="000E12CE" w:rsidP="000E12CE">
      <w:pPr>
        <w:ind w:left="4320"/>
        <w:jc w:val="both"/>
        <w:rPr>
          <w:rFonts w:ascii="Arial" w:hAnsi="Arial"/>
        </w:rPr>
      </w:pPr>
      <w:r w:rsidRPr="00CB22C2">
        <w:rPr>
          <w:rFonts w:ascii="Arial" w:hAnsi="Arial"/>
        </w:rPr>
        <w:t>NYS Education Department</w:t>
      </w:r>
    </w:p>
    <w:p w14:paraId="2EBA6FC2" w14:textId="77777777" w:rsidR="000E12CE" w:rsidRPr="00CB22C2" w:rsidRDefault="000E12CE" w:rsidP="000E12CE">
      <w:pPr>
        <w:pStyle w:val="Header"/>
        <w:tabs>
          <w:tab w:val="left" w:pos="2160"/>
        </w:tabs>
        <w:ind w:left="4320"/>
        <w:rPr>
          <w:rFonts w:ascii="Arial" w:hAnsi="Arial"/>
        </w:rPr>
      </w:pPr>
      <w:r w:rsidRPr="00CB22C2">
        <w:rPr>
          <w:rFonts w:ascii="Arial" w:hAnsi="Arial"/>
        </w:rPr>
        <w:t>Bureau of Fiscal Management</w:t>
      </w:r>
    </w:p>
    <w:p w14:paraId="415E441C" w14:textId="31CC2CE1" w:rsidR="000E12CE" w:rsidRPr="00CB22C2" w:rsidRDefault="000E12CE" w:rsidP="000E12CE">
      <w:pPr>
        <w:pStyle w:val="Header"/>
        <w:tabs>
          <w:tab w:val="left" w:pos="2160"/>
        </w:tabs>
        <w:ind w:left="4320"/>
        <w:rPr>
          <w:rFonts w:ascii="Arial" w:hAnsi="Arial"/>
        </w:rPr>
      </w:pPr>
      <w:r w:rsidRPr="00CB22C2">
        <w:rPr>
          <w:rFonts w:ascii="Arial" w:hAnsi="Arial"/>
        </w:rPr>
        <w:t xml:space="preserve">Attn: </w:t>
      </w:r>
      <w:r w:rsidR="00EA6E69">
        <w:rPr>
          <w:rFonts w:ascii="Arial" w:hAnsi="Arial"/>
        </w:rPr>
        <w:t>Lucas Rodriguez IFB #20-001</w:t>
      </w:r>
      <w:r w:rsidRPr="00CB22C2">
        <w:rPr>
          <w:rFonts w:ascii="Arial" w:hAnsi="Arial"/>
        </w:rPr>
        <w:t xml:space="preserve"> </w:t>
      </w:r>
    </w:p>
    <w:p w14:paraId="5867CFD2" w14:textId="77777777" w:rsidR="000E12CE" w:rsidRPr="00CB22C2" w:rsidRDefault="000E12CE" w:rsidP="000E12CE">
      <w:pPr>
        <w:pStyle w:val="Header"/>
        <w:tabs>
          <w:tab w:val="left" w:pos="2160"/>
        </w:tabs>
        <w:ind w:left="4320"/>
        <w:rPr>
          <w:rFonts w:ascii="Arial" w:hAnsi="Arial"/>
        </w:rPr>
      </w:pPr>
      <w:r w:rsidRPr="00CB22C2">
        <w:rPr>
          <w:rFonts w:ascii="Arial" w:hAnsi="Arial"/>
        </w:rPr>
        <w:t>Contract Administration Unit</w:t>
      </w:r>
    </w:p>
    <w:p w14:paraId="219C897A" w14:textId="77777777" w:rsidR="000E12CE" w:rsidRPr="00CB22C2" w:rsidRDefault="000E12CE" w:rsidP="000E12CE">
      <w:pPr>
        <w:pStyle w:val="Header"/>
        <w:tabs>
          <w:tab w:val="left" w:pos="2160"/>
        </w:tabs>
        <w:ind w:left="4320"/>
        <w:rPr>
          <w:rFonts w:ascii="Arial" w:hAnsi="Arial"/>
        </w:rPr>
      </w:pPr>
      <w:r w:rsidRPr="00CB22C2">
        <w:rPr>
          <w:rFonts w:ascii="Arial" w:hAnsi="Arial"/>
        </w:rPr>
        <w:t xml:space="preserve">89 Washington Avenue, Room </w:t>
      </w:r>
      <w:r>
        <w:rPr>
          <w:rFonts w:ascii="Arial" w:hAnsi="Arial"/>
        </w:rPr>
        <w:t>501</w:t>
      </w:r>
      <w:r w:rsidRPr="00CB22C2">
        <w:rPr>
          <w:rFonts w:ascii="Arial" w:hAnsi="Arial"/>
        </w:rPr>
        <w:t>W EB</w:t>
      </w:r>
    </w:p>
    <w:p w14:paraId="0D52CD2A" w14:textId="77777777" w:rsidR="000E12CE" w:rsidRPr="00CB22C2" w:rsidRDefault="000E12CE" w:rsidP="000E12CE">
      <w:pPr>
        <w:pStyle w:val="Header"/>
        <w:tabs>
          <w:tab w:val="left" w:pos="2160"/>
        </w:tabs>
        <w:ind w:left="4320"/>
        <w:rPr>
          <w:rFonts w:ascii="Arial" w:hAnsi="Arial"/>
        </w:rPr>
      </w:pPr>
      <w:r w:rsidRPr="00CB22C2">
        <w:rPr>
          <w:rFonts w:ascii="Arial" w:hAnsi="Arial"/>
        </w:rPr>
        <w:t>Albany, NY 12234</w:t>
      </w:r>
    </w:p>
    <w:p w14:paraId="3C956E71" w14:textId="77777777" w:rsidR="000E12CE" w:rsidRDefault="000E12CE" w:rsidP="00D45D8C">
      <w:pPr>
        <w:jc w:val="both"/>
        <w:rPr>
          <w:rFonts w:ascii="Arial" w:hAnsi="Arial"/>
        </w:rPr>
      </w:pPr>
    </w:p>
    <w:p w14:paraId="4BBAC901" w14:textId="77777777" w:rsidR="00D45D8C" w:rsidRPr="0041264D" w:rsidRDefault="00D45D8C" w:rsidP="0041264D">
      <w:pPr>
        <w:jc w:val="center"/>
        <w:rPr>
          <w:rFonts w:ascii="Arial" w:hAnsi="Arial" w:cs="Arial"/>
          <w:b/>
        </w:rPr>
      </w:pPr>
      <w:r w:rsidRPr="0041264D">
        <w:rPr>
          <w:rFonts w:ascii="Arial" w:hAnsi="Arial" w:cs="Arial"/>
          <w:b/>
        </w:rPr>
        <w:t xml:space="preserve">(Facsimile copies of the proposals are </w:t>
      </w:r>
      <w:r w:rsidRPr="0041264D">
        <w:rPr>
          <w:rFonts w:ascii="Arial" w:hAnsi="Arial" w:cs="Arial"/>
          <w:b/>
          <w:u w:val="single"/>
        </w:rPr>
        <w:t>NOT</w:t>
      </w:r>
      <w:r w:rsidRPr="0041264D">
        <w:rPr>
          <w:rFonts w:ascii="Arial" w:hAnsi="Arial" w:cs="Arial"/>
          <w:b/>
        </w:rPr>
        <w:t xml:space="preserve"> acceptable)</w:t>
      </w:r>
    </w:p>
    <w:p w14:paraId="57BE110A" w14:textId="77777777" w:rsidR="00D45D8C" w:rsidRPr="00CB22C2" w:rsidRDefault="00D45D8C" w:rsidP="00D45D8C"/>
    <w:p w14:paraId="31A09921" w14:textId="77777777" w:rsidR="00D45D8C" w:rsidRPr="00CB22C2" w:rsidRDefault="00D45D8C" w:rsidP="00D45D8C"/>
    <w:p w14:paraId="791F616C" w14:textId="77777777" w:rsidR="00D45D8C" w:rsidRPr="00CB22C2" w:rsidRDefault="00D45D8C" w:rsidP="00D45D8C">
      <w:pPr>
        <w:pStyle w:val="BodyText3"/>
        <w:rPr>
          <w:sz w:val="24"/>
        </w:rPr>
        <w:sectPr w:rsidR="00D45D8C" w:rsidRPr="00CB22C2">
          <w:headerReference w:type="default" r:id="rId13"/>
          <w:footerReference w:type="even" r:id="rId14"/>
          <w:footerReference w:type="default" r:id="rId15"/>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1094011C" w14:textId="77777777" w:rsidR="00D45D8C" w:rsidRPr="00CB22C2" w:rsidRDefault="00D45D8C" w:rsidP="00D45D8C">
      <w:pPr>
        <w:rPr>
          <w:rFonts w:ascii="Arial" w:hAnsi="Arial"/>
        </w:rPr>
      </w:pP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r w:rsidRPr="0041264D">
        <w:rPr>
          <w:u w:val="none"/>
        </w:rPr>
        <w:t>Work Statement and Specifications</w:t>
      </w:r>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241E096B" w14:textId="77777777" w:rsidR="00D45D8C" w:rsidRPr="0041264D" w:rsidRDefault="007229AB" w:rsidP="0041264D">
      <w:pPr>
        <w:pStyle w:val="Heading3"/>
        <w:rPr>
          <w:u w:val="none"/>
        </w:rPr>
      </w:pPr>
      <w:r w:rsidRPr="0041264D">
        <w:rPr>
          <w:u w:val="none"/>
        </w:rPr>
        <w:t>Mandatory Requirements</w:t>
      </w:r>
    </w:p>
    <w:p w14:paraId="2F5C0BD7" w14:textId="77777777" w:rsidR="00D45D8C" w:rsidRPr="00CB22C2" w:rsidRDefault="00D45D8C" w:rsidP="00D45D8C">
      <w:pPr>
        <w:jc w:val="both"/>
      </w:pPr>
    </w:p>
    <w:p w14:paraId="793EF2E5" w14:textId="41D55165" w:rsidR="00D45D8C" w:rsidRPr="00CB22C2" w:rsidRDefault="00D45D8C" w:rsidP="00D45D8C">
      <w:pPr>
        <w:jc w:val="both"/>
        <w:rPr>
          <w:rFonts w:ascii="Arial" w:hAnsi="Arial" w:cs="Arial"/>
          <w:shd w:val="clear" w:color="auto" w:fill="FFFFFF"/>
        </w:rPr>
      </w:pPr>
      <w:r w:rsidRPr="00CB22C2">
        <w:rPr>
          <w:rFonts w:ascii="Arial" w:hAnsi="Arial" w:cs="Arial"/>
        </w:rPr>
        <w:t xml:space="preserve">The eligible bidder must agree to the Mandatory Requirements found below and must submit the Mandatory Requirements Certification Form located in 5.) </w:t>
      </w:r>
      <w:proofErr w:type="gramStart"/>
      <w:r w:rsidRPr="00CB22C2">
        <w:rPr>
          <w:rFonts w:ascii="Arial" w:hAnsi="Arial" w:cs="Arial"/>
        </w:rPr>
        <w:t>Submission Documents,</w:t>
      </w:r>
      <w:proofErr w:type="gramEnd"/>
      <w:r w:rsidRPr="00CB22C2">
        <w:rPr>
          <w:rFonts w:ascii="Arial" w:hAnsi="Arial" w:cs="Arial"/>
        </w:rPr>
        <w:t xml:space="preserve"> signed by an authorized person.</w:t>
      </w:r>
      <w:r w:rsidR="007C6A54">
        <w:rPr>
          <w:rFonts w:ascii="Arial" w:hAnsi="Arial" w:cs="Arial"/>
        </w:rPr>
        <w:t xml:space="preserve"> </w:t>
      </w:r>
      <w:r w:rsidR="007C6A54" w:rsidRPr="007C6A54">
        <w:rPr>
          <w:rFonts w:ascii="Arial" w:hAnsi="Arial" w:cs="Arial"/>
          <w:b/>
          <w:bCs/>
        </w:rPr>
        <w:t>Bids that do not include this form will be disqualified.</w:t>
      </w:r>
      <w:r w:rsidR="007C6A54">
        <w:rPr>
          <w:rFonts w:ascii="Arial" w:hAnsi="Arial" w:cs="Arial"/>
        </w:rPr>
        <w:t xml:space="preserve"> </w:t>
      </w:r>
    </w:p>
    <w:p w14:paraId="7EF93971" w14:textId="77777777" w:rsidR="00D45D8C" w:rsidRPr="00CB22C2" w:rsidRDefault="00D45D8C" w:rsidP="00D45D8C">
      <w:pPr>
        <w:spacing w:after="120"/>
        <w:jc w:val="both"/>
        <w:rPr>
          <w:rFonts w:ascii="Arial" w:hAnsi="Arial" w:cs="Arial"/>
        </w:rPr>
      </w:pPr>
    </w:p>
    <w:p w14:paraId="13BC8CBA" w14:textId="77777777" w:rsidR="00EA6E69" w:rsidRPr="00891348" w:rsidRDefault="00EA6E69" w:rsidP="00EA6E69">
      <w:pPr>
        <w:spacing w:after="120"/>
        <w:jc w:val="both"/>
        <w:rPr>
          <w:rFonts w:ascii="Arial" w:hAnsi="Arial" w:cs="Arial"/>
          <w:b/>
        </w:rPr>
      </w:pPr>
      <w:r w:rsidRPr="00891348">
        <w:rPr>
          <w:rFonts w:ascii="Arial" w:hAnsi="Arial" w:cs="Arial"/>
          <w:b/>
        </w:rPr>
        <w:t>Mandatory Bid Requirements</w:t>
      </w:r>
      <w:r>
        <w:rPr>
          <w:rFonts w:ascii="Arial" w:hAnsi="Arial" w:cs="Arial"/>
          <w:b/>
        </w:rPr>
        <w:t>:</w:t>
      </w:r>
    </w:p>
    <w:p w14:paraId="436F8320" w14:textId="77777777" w:rsidR="00EA6E69" w:rsidRPr="00891348" w:rsidRDefault="00EA6E69" w:rsidP="00EA6E69">
      <w:pPr>
        <w:numPr>
          <w:ilvl w:val="0"/>
          <w:numId w:val="33"/>
        </w:numPr>
        <w:spacing w:after="120"/>
        <w:jc w:val="both"/>
        <w:rPr>
          <w:rFonts w:ascii="Arial" w:hAnsi="Arial" w:cs="Arial"/>
        </w:rPr>
      </w:pPr>
      <w:r w:rsidRPr="00891348">
        <w:rPr>
          <w:rFonts w:ascii="Arial" w:hAnsi="Arial" w:cs="Arial"/>
        </w:rPr>
        <w:t xml:space="preserve">Bidders </w:t>
      </w:r>
      <w:r w:rsidRPr="00891348">
        <w:rPr>
          <w:rFonts w:ascii="Arial" w:hAnsi="Arial" w:cs="Arial"/>
          <w:u w:val="single"/>
        </w:rPr>
        <w:t>must</w:t>
      </w:r>
      <w:r w:rsidRPr="00891348">
        <w:rPr>
          <w:rFonts w:ascii="Arial" w:hAnsi="Arial" w:cs="Arial"/>
        </w:rPr>
        <w:t xml:space="preserve"> have the resources that are adequate to cover </w:t>
      </w:r>
      <w:r w:rsidRPr="00891348">
        <w:rPr>
          <w:rFonts w:ascii="Arial" w:hAnsi="Arial" w:cs="Arial"/>
          <w:u w:val="single"/>
        </w:rPr>
        <w:t>all</w:t>
      </w:r>
      <w:r w:rsidRPr="00891348">
        <w:rPr>
          <w:rFonts w:ascii="Arial" w:hAnsi="Arial" w:cs="Arial"/>
        </w:rPr>
        <w:t xml:space="preserve"> work for </w:t>
      </w:r>
      <w:r w:rsidRPr="00891348">
        <w:rPr>
          <w:rFonts w:ascii="Arial" w:hAnsi="Arial" w:cs="Arial"/>
          <w:u w:val="single"/>
        </w:rPr>
        <w:t>each</w:t>
      </w:r>
      <w:r w:rsidRPr="00891348">
        <w:rPr>
          <w:rFonts w:ascii="Arial" w:hAnsi="Arial" w:cs="Arial"/>
        </w:rPr>
        <w:t xml:space="preserve"> Area that a bid proposal is submitted; Bidders </w:t>
      </w:r>
      <w:r w:rsidRPr="00891348">
        <w:rPr>
          <w:rFonts w:ascii="Arial" w:hAnsi="Arial" w:cs="Arial"/>
          <w:u w:val="single"/>
        </w:rPr>
        <w:t>must</w:t>
      </w:r>
      <w:r w:rsidRPr="00891348">
        <w:rPr>
          <w:rFonts w:ascii="Arial" w:hAnsi="Arial" w:cs="Arial"/>
        </w:rPr>
        <w:t xml:space="preserve"> submit documentation to substantiate at least </w:t>
      </w:r>
      <w:r w:rsidRPr="00891348">
        <w:rPr>
          <w:rFonts w:ascii="Arial" w:hAnsi="Arial" w:cs="Arial"/>
          <w:u w:val="single"/>
        </w:rPr>
        <w:t xml:space="preserve">three (3) years satisfactory </w:t>
      </w:r>
      <w:r>
        <w:rPr>
          <w:rFonts w:ascii="Arial" w:hAnsi="Arial" w:cs="Arial"/>
          <w:u w:val="single"/>
        </w:rPr>
        <w:t xml:space="preserve">work </w:t>
      </w:r>
      <w:r w:rsidRPr="00891348">
        <w:rPr>
          <w:rFonts w:ascii="Arial" w:hAnsi="Arial" w:cs="Arial"/>
          <w:u w:val="single"/>
        </w:rPr>
        <w:t>experience</w:t>
      </w:r>
      <w:r w:rsidRPr="00891348">
        <w:rPr>
          <w:rFonts w:ascii="Arial" w:hAnsi="Arial" w:cs="Arial"/>
        </w:rPr>
        <w:t xml:space="preserve"> in providing stenotype/electronic reportorial/transcription services of adversarial proceedings of a similar nature, volume</w:t>
      </w:r>
      <w:r>
        <w:rPr>
          <w:rFonts w:ascii="Arial" w:hAnsi="Arial" w:cs="Arial"/>
        </w:rPr>
        <w:t xml:space="preserve">, and difficulty.  </w:t>
      </w:r>
      <w:r w:rsidRPr="008600E7">
        <w:rPr>
          <w:rFonts w:ascii="Arial" w:hAnsi="Arial" w:cs="Arial"/>
        </w:rPr>
        <w:t xml:space="preserve">Work experience should be within the previous </w:t>
      </w:r>
      <w:r>
        <w:rPr>
          <w:rFonts w:ascii="Arial" w:hAnsi="Arial" w:cs="Arial"/>
        </w:rPr>
        <w:t>five (5)</w:t>
      </w:r>
      <w:r w:rsidRPr="008600E7">
        <w:rPr>
          <w:rFonts w:ascii="Arial" w:hAnsi="Arial" w:cs="Arial"/>
        </w:rPr>
        <w:t xml:space="preserve"> years. </w:t>
      </w:r>
      <w:r w:rsidRPr="00891348">
        <w:rPr>
          <w:rFonts w:ascii="Arial" w:hAnsi="Arial" w:cs="Arial"/>
        </w:rPr>
        <w:t xml:space="preserve"> </w:t>
      </w:r>
    </w:p>
    <w:p w14:paraId="28064E60" w14:textId="39BB7907" w:rsidR="00EA6E69" w:rsidRPr="00891348" w:rsidRDefault="00EA6E69" w:rsidP="00EA6E69">
      <w:pPr>
        <w:numPr>
          <w:ilvl w:val="0"/>
          <w:numId w:val="33"/>
        </w:numPr>
        <w:spacing w:after="120"/>
        <w:jc w:val="both"/>
        <w:rPr>
          <w:rFonts w:ascii="Arial" w:hAnsi="Arial" w:cs="Arial"/>
          <w:b/>
        </w:rPr>
      </w:pPr>
      <w:r w:rsidRPr="00891348">
        <w:rPr>
          <w:rFonts w:ascii="Arial" w:hAnsi="Arial" w:cs="Arial"/>
        </w:rPr>
        <w:t xml:space="preserve">Three (3) </w:t>
      </w:r>
      <w:r w:rsidR="006A6B9D">
        <w:rPr>
          <w:rFonts w:ascii="Arial" w:hAnsi="Arial" w:cs="Arial"/>
        </w:rPr>
        <w:t xml:space="preserve">letters of </w:t>
      </w:r>
      <w:r>
        <w:rPr>
          <w:rFonts w:ascii="Arial" w:hAnsi="Arial" w:cs="Arial"/>
        </w:rPr>
        <w:t xml:space="preserve">work </w:t>
      </w:r>
      <w:r w:rsidRPr="00891348">
        <w:rPr>
          <w:rFonts w:ascii="Arial" w:hAnsi="Arial" w:cs="Arial"/>
        </w:rPr>
        <w:t xml:space="preserve">references from current or former customers </w:t>
      </w:r>
      <w:r>
        <w:rPr>
          <w:rFonts w:ascii="Arial" w:hAnsi="Arial" w:cs="Arial"/>
        </w:rPr>
        <w:t xml:space="preserve">with details of the work experience performed </w:t>
      </w:r>
      <w:r w:rsidRPr="00891348">
        <w:rPr>
          <w:rFonts w:ascii="Arial" w:hAnsi="Arial" w:cs="Arial"/>
        </w:rPr>
        <w:t xml:space="preserve">that support the bidder’s ability to meet the projected work as specified in the above requirement </w:t>
      </w:r>
      <w:r w:rsidRPr="00891348">
        <w:rPr>
          <w:rFonts w:ascii="Arial" w:hAnsi="Arial" w:cs="Arial"/>
          <w:u w:val="single"/>
        </w:rPr>
        <w:t>must</w:t>
      </w:r>
      <w:r w:rsidRPr="00891348">
        <w:rPr>
          <w:rFonts w:ascii="Arial" w:hAnsi="Arial" w:cs="Arial"/>
        </w:rPr>
        <w:t xml:space="preserve"> be submitted. </w:t>
      </w:r>
    </w:p>
    <w:p w14:paraId="1E94DEF7" w14:textId="77777777" w:rsidR="00D45D8C" w:rsidRPr="00CB22C2" w:rsidRDefault="00D45D8C" w:rsidP="00D45D8C">
      <w:pPr>
        <w:rPr>
          <w:rFonts w:ascii="Arial" w:hAnsi="Arial"/>
        </w:rPr>
      </w:pPr>
    </w:p>
    <w:p w14:paraId="503A7110" w14:textId="77777777" w:rsidR="007776AD" w:rsidRPr="0041264D" w:rsidRDefault="007229AB" w:rsidP="0041264D">
      <w:pPr>
        <w:pStyle w:val="Heading3"/>
        <w:rPr>
          <w:u w:val="none"/>
        </w:rPr>
      </w:pPr>
      <w:r w:rsidRPr="0041264D">
        <w:rPr>
          <w:u w:val="none"/>
        </w:rPr>
        <w:t xml:space="preserve">Minority and Women-Owned Business Enterprise (M/WBE) Participation Goals Pursuant to Article 15-A of the New York State Executive Law </w:t>
      </w:r>
    </w:p>
    <w:p w14:paraId="6D1049A7" w14:textId="77777777" w:rsidR="007776AD" w:rsidRPr="00CB22C2" w:rsidRDefault="007776AD" w:rsidP="007776AD">
      <w:pPr>
        <w:ind w:right="720"/>
        <w:rPr>
          <w:rFonts w:ascii="Arial" w:eastAsia="Calibri" w:hAnsi="Arial"/>
          <w:sz w:val="20"/>
        </w:rPr>
      </w:pPr>
    </w:p>
    <w:p w14:paraId="24E67984" w14:textId="4DD70B49"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establishes an overall goal of 3</w:t>
      </w:r>
      <w:r w:rsidRPr="00CB22C2">
        <w:rPr>
          <w:rFonts w:ascii="Arial" w:eastAsia="Calibri" w:hAnsi="Arial"/>
          <w:szCs w:val="24"/>
        </w:rPr>
        <w:t xml:space="preserve">0% </w:t>
      </w:r>
      <w:r w:rsidR="00A448B6">
        <w:rPr>
          <w:rFonts w:ascii="Arial" w:eastAsia="Calibri" w:hAnsi="Arial"/>
          <w:szCs w:val="24"/>
        </w:rPr>
        <w:t xml:space="preserve">of the total contract amount </w:t>
      </w:r>
      <w:r w:rsidR="00C96300">
        <w:rPr>
          <w:rFonts w:ascii="Arial" w:eastAsia="Calibri" w:hAnsi="Arial"/>
          <w:szCs w:val="24"/>
        </w:rPr>
        <w:t>for M/WBE participation, 17</w:t>
      </w:r>
      <w:r w:rsidRPr="00CB22C2">
        <w:rPr>
          <w:rFonts w:ascii="Arial" w:eastAsia="Calibri" w:hAnsi="Arial"/>
          <w:szCs w:val="24"/>
        </w:rPr>
        <w:t>% for Minority-Owned Business Enterpr</w:t>
      </w:r>
      <w:r w:rsidR="00C96300">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ascii="Arial" w:hAnsi="Arial" w:cs="Arial"/>
        </w:rPr>
      </w:pPr>
    </w:p>
    <w:p w14:paraId="311F6A7E" w14:textId="77777777" w:rsidR="007776AD" w:rsidRPr="00CB22C2" w:rsidRDefault="007776AD" w:rsidP="007229AB">
      <w:pPr>
        <w:ind w:left="360" w:right="720"/>
        <w:rPr>
          <w:rFonts w:ascii="Arial" w:hAnsi="Arial" w:cs="Arial"/>
          <w:b/>
        </w:rPr>
      </w:pPr>
      <w:r w:rsidRPr="00CB22C2">
        <w:rPr>
          <w:rFonts w:ascii="Arial" w:hAnsi="Arial" w:cs="Arial"/>
          <w:b/>
        </w:rPr>
        <w:t>ACHIEVE FULL COMPLIANCE WITH PARTICIPATION GOALS (PREFERRED)</w:t>
      </w:r>
    </w:p>
    <w:p w14:paraId="1D454110" w14:textId="010F2DB2" w:rsidR="007776AD" w:rsidRPr="007229AB" w:rsidRDefault="007776AD" w:rsidP="007229AB">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 xml:space="preserve">hese forms </w:t>
      </w:r>
      <w:proofErr w:type="gramStart"/>
      <w:r w:rsidRPr="007229AB">
        <w:rPr>
          <w:rFonts w:ascii="Arial" w:hAnsi="Arial" w:cs="Arial"/>
        </w:rPr>
        <w:t>are located in</w:t>
      </w:r>
      <w:proofErr w:type="gramEnd"/>
      <w:r w:rsidRPr="007229AB">
        <w:rPr>
          <w:rFonts w:ascii="Arial" w:hAnsi="Arial" w:cs="Arial"/>
        </w:rPr>
        <w:t xml:space="preserve"> the Submission Documents.</w:t>
      </w:r>
      <w:r w:rsidR="00E7346A">
        <w:rPr>
          <w:rFonts w:ascii="Arial" w:hAnsi="Arial" w:cs="Arial"/>
        </w:rPr>
        <w:t xml:space="preserve"> </w:t>
      </w:r>
      <w:r w:rsidRPr="007229AB">
        <w:rPr>
          <w:rFonts w:ascii="Arial" w:hAnsi="Arial" w:cs="Arial"/>
        </w:rPr>
        <w:t xml:space="preserve">All firms utilized must be certified with the NYS Division </w:t>
      </w:r>
      <w:r w:rsidRPr="007229AB">
        <w:rPr>
          <w:rFonts w:ascii="Arial" w:hAnsi="Arial" w:cs="Arial"/>
        </w:rPr>
        <w:lastRenderedPageBreak/>
        <w:t xml:space="preserve">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047F8C" w:rsidRPr="000839BB">
        <w:rPr>
          <w:rFonts w:ascii="Arial" w:hAnsi="Arial" w:cs="Arial"/>
        </w:rPr>
        <w:t xml:space="preserve"> </w:t>
      </w:r>
      <w:hyperlink r:id="rId16" w:history="1">
        <w:r w:rsidR="00047F8C">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7229AB">
      <w:pPr>
        <w:pStyle w:val="BodyTextIndent2"/>
        <w:tabs>
          <w:tab w:val="left" w:pos="1620"/>
        </w:tabs>
        <w:ind w:left="360" w:right="720"/>
        <w:jc w:val="both"/>
        <w:rPr>
          <w:rFonts w:cs="Arial"/>
        </w:rPr>
      </w:pPr>
    </w:p>
    <w:p w14:paraId="4978DD1D" w14:textId="1B429BDA" w:rsidR="007776AD" w:rsidRPr="00CB22C2" w:rsidRDefault="007776AD" w:rsidP="007229AB">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proposal and/or increase the total cost of the bid proposal.</w:t>
      </w:r>
    </w:p>
    <w:p w14:paraId="3CC780FF" w14:textId="77777777" w:rsidR="007776AD" w:rsidRPr="00CB22C2" w:rsidRDefault="007776AD" w:rsidP="007229AB">
      <w:pPr>
        <w:pStyle w:val="BodyTextIndent2"/>
        <w:tabs>
          <w:tab w:val="left" w:pos="1620"/>
        </w:tabs>
        <w:ind w:left="360" w:right="720"/>
        <w:jc w:val="both"/>
        <w:rPr>
          <w:rFonts w:cs="Arial"/>
          <w:b/>
        </w:rPr>
      </w:pPr>
    </w:p>
    <w:p w14:paraId="4CAC79D9"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DOCUMENTATION OF GOOD FAITH EFFORTS</w:t>
      </w:r>
    </w:p>
    <w:p w14:paraId="0FCB510D" w14:textId="33A42313" w:rsidR="007776AD" w:rsidRPr="00CB22C2" w:rsidRDefault="007776AD" w:rsidP="007229AB">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7"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5F123B0" w14:textId="77777777" w:rsidR="007776AD" w:rsidRPr="00CB22C2" w:rsidRDefault="007776AD" w:rsidP="007229AB">
      <w:pPr>
        <w:pStyle w:val="BodyTextIndent2"/>
        <w:tabs>
          <w:tab w:val="left" w:pos="1620"/>
        </w:tabs>
        <w:ind w:left="360" w:right="720"/>
        <w:jc w:val="both"/>
        <w:rPr>
          <w:rFonts w:cs="Arial"/>
        </w:rPr>
      </w:pPr>
    </w:p>
    <w:p w14:paraId="0EF2C0C0" w14:textId="77777777" w:rsidR="007776AD" w:rsidRPr="00CB22C2" w:rsidRDefault="007776AD" w:rsidP="007229AB">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11D946DE" w14:textId="77777777" w:rsidR="007776AD" w:rsidRPr="007229AB" w:rsidRDefault="007776AD" w:rsidP="007229AB">
      <w:pPr>
        <w:pStyle w:val="BodyTextIndent2"/>
        <w:tabs>
          <w:tab w:val="left" w:pos="1620"/>
        </w:tabs>
        <w:ind w:left="360" w:right="720"/>
        <w:jc w:val="both"/>
        <w:rPr>
          <w:rFonts w:cs="Arial"/>
        </w:rPr>
      </w:pPr>
    </w:p>
    <w:p w14:paraId="57806034" w14:textId="77777777" w:rsidR="007776AD" w:rsidRPr="007229AB" w:rsidRDefault="007776AD" w:rsidP="007229AB">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7229AB">
      <w:pPr>
        <w:pStyle w:val="BodyTextIndent2"/>
        <w:tabs>
          <w:tab w:val="left" w:pos="1620"/>
        </w:tabs>
        <w:ind w:left="360" w:right="720"/>
        <w:jc w:val="both"/>
        <w:rPr>
          <w:rFonts w:cs="Arial"/>
          <w:b/>
        </w:rPr>
      </w:pPr>
    </w:p>
    <w:p w14:paraId="1F2FAEA4"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PARTIAL WAIVER OF PARTICIPATION GOALS</w:t>
      </w:r>
    </w:p>
    <w:p w14:paraId="034B7A5C" w14:textId="4E284E72" w:rsidR="007776AD" w:rsidRPr="007229AB" w:rsidRDefault="007776AD" w:rsidP="007229AB">
      <w:pPr>
        <w:pStyle w:val="BodyTextIndent2"/>
        <w:tabs>
          <w:tab w:val="left" w:pos="1620"/>
        </w:tabs>
        <w:ind w:left="360"/>
        <w:jc w:val="both"/>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01A1D86B" w14:textId="77777777" w:rsidR="007776AD" w:rsidRPr="00CB22C2" w:rsidRDefault="007776AD" w:rsidP="007229AB">
      <w:pPr>
        <w:pStyle w:val="BodyTextIndent2"/>
        <w:tabs>
          <w:tab w:val="left" w:pos="1620"/>
        </w:tabs>
        <w:ind w:left="360" w:right="720"/>
        <w:jc w:val="both"/>
        <w:rPr>
          <w:rFonts w:cs="Arial"/>
        </w:rPr>
      </w:pPr>
    </w:p>
    <w:p w14:paraId="38F82ECE"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COMPLETE WAIVER OF PARTICIPATION GOALS</w:t>
      </w:r>
    </w:p>
    <w:p w14:paraId="24286C93" w14:textId="5B3F53B6" w:rsidR="007776AD" w:rsidRPr="007229AB" w:rsidRDefault="007776AD" w:rsidP="007229AB">
      <w:pPr>
        <w:pStyle w:val="BodyTextIndent2"/>
        <w:tabs>
          <w:tab w:val="left" w:pos="1620"/>
        </w:tabs>
        <w:ind w:left="360"/>
        <w:jc w:val="both"/>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5280A991" w:rsidR="007776AD" w:rsidRPr="007229AB" w:rsidRDefault="007776AD" w:rsidP="007776AD">
      <w:pPr>
        <w:rPr>
          <w:rFonts w:ascii="Arial" w:hAnsi="Arial" w:cs="Arial"/>
        </w:rPr>
      </w:pPr>
      <w:r w:rsidRPr="007229AB">
        <w:rPr>
          <w:rFonts w:ascii="Arial" w:hAnsi="Arial" w:cs="Arial"/>
          <w:szCs w:val="24"/>
        </w:rPr>
        <w:t xml:space="preserve">All payments to Minority and Women-Owned Business Enterprise subcontractor(s) must be reported to NYSED M/WBE Program Unit using M/WBE 103 Quarterly M/WBE Compliance Report. This report </w:t>
      </w:r>
      <w:r w:rsidRPr="007229AB">
        <w:rPr>
          <w:rFonts w:ascii="Arial" w:hAnsi="Arial" w:cs="Arial"/>
          <w:szCs w:val="24"/>
        </w:rPr>
        <w:lastRenderedPageBreak/>
        <w:t>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18"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32C26B29" w14:textId="77777777" w:rsidR="000E12CE" w:rsidRPr="0041264D" w:rsidRDefault="000E12CE" w:rsidP="000E12CE">
      <w:pPr>
        <w:pStyle w:val="Heading3"/>
        <w:rPr>
          <w:u w:val="none"/>
        </w:rPr>
      </w:pPr>
      <w:r w:rsidRPr="0041264D">
        <w:rPr>
          <w:u w:val="none"/>
        </w:rPr>
        <w:t>Service-Disabled Veteran-Owned Business (SDVOB) Participation Goals Pursuant to Article 17-B of New York State Executive Law</w:t>
      </w:r>
    </w:p>
    <w:p w14:paraId="6795C1A2" w14:textId="77777777" w:rsidR="000E12CE" w:rsidRPr="002351C8" w:rsidRDefault="000E12CE" w:rsidP="000E12CE">
      <w:pPr>
        <w:rPr>
          <w:rFonts w:ascii="Arial" w:hAnsi="Arial"/>
          <w:b/>
        </w:rPr>
      </w:pPr>
    </w:p>
    <w:p w14:paraId="77325776" w14:textId="77777777" w:rsidR="000E12CE" w:rsidRDefault="000E12CE" w:rsidP="000E12CE">
      <w:pPr>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9"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6152547C" w14:textId="77777777" w:rsidR="000E12CE" w:rsidRDefault="000E12CE" w:rsidP="00D45D8C">
      <w:pPr>
        <w:rPr>
          <w:rFonts w:ascii="Arial" w:hAnsi="Arial"/>
          <w:b/>
        </w:rPr>
      </w:pPr>
    </w:p>
    <w:p w14:paraId="2E7FF463" w14:textId="77777777" w:rsidR="007229AB" w:rsidRDefault="007229AB" w:rsidP="00D45D8C">
      <w:pPr>
        <w:rPr>
          <w:rFonts w:ascii="Arial" w:hAnsi="Arial"/>
          <w:b/>
        </w:rPr>
      </w:pPr>
    </w:p>
    <w:p w14:paraId="7DCF3D8C" w14:textId="77777777" w:rsidR="00D45D8C" w:rsidRPr="006A6B9D" w:rsidRDefault="00D45D8C" w:rsidP="0041264D">
      <w:pPr>
        <w:pStyle w:val="Heading3"/>
        <w:rPr>
          <w:u w:val="none"/>
        </w:rPr>
      </w:pPr>
      <w:r w:rsidRPr="006A6B9D">
        <w:rPr>
          <w:u w:val="none"/>
        </w:rPr>
        <w:t>Background</w:t>
      </w:r>
    </w:p>
    <w:p w14:paraId="12791DEC" w14:textId="77777777" w:rsidR="00D45D8C" w:rsidRPr="0008794F" w:rsidRDefault="00D45D8C" w:rsidP="00D45D8C">
      <w:pPr>
        <w:ind w:firstLine="720"/>
        <w:rPr>
          <w:rFonts w:ascii="Arial" w:hAnsi="Arial"/>
          <w:b/>
          <w:highlight w:val="yellow"/>
        </w:rPr>
      </w:pPr>
    </w:p>
    <w:p w14:paraId="49CE0071" w14:textId="77777777" w:rsidR="00EA6E69" w:rsidRPr="00891348" w:rsidRDefault="00EA6E69" w:rsidP="00EA6E69">
      <w:pPr>
        <w:rPr>
          <w:rFonts w:ascii="Arial" w:hAnsi="Arial"/>
        </w:rPr>
      </w:pPr>
      <w:r w:rsidRPr="00891348">
        <w:rPr>
          <w:rFonts w:ascii="Arial" w:hAnsi="Arial"/>
        </w:rPr>
        <w:t>Disciplinary charges by local school districts against tenured pedagogical employees are brought pursuant to Section 3020-a of the New York State Education Law.  When charges cannot be settled, they are adjudicated at a hearing before a single Hearing Officer</w:t>
      </w:r>
      <w:r>
        <w:rPr>
          <w:rFonts w:ascii="Arial" w:hAnsi="Arial"/>
        </w:rPr>
        <w:t>.</w:t>
      </w:r>
      <w:r w:rsidRPr="00891348">
        <w:rPr>
          <w:rFonts w:ascii="Arial" w:hAnsi="Arial"/>
        </w:rPr>
        <w:t xml:space="preserve">  An accurate, reliable, efficient and cost</w:t>
      </w:r>
      <w:r>
        <w:rPr>
          <w:rFonts w:ascii="Arial" w:hAnsi="Arial"/>
        </w:rPr>
        <w:t>-</w:t>
      </w:r>
      <w:r w:rsidRPr="00891348">
        <w:rPr>
          <w:rFonts w:ascii="Arial" w:hAnsi="Arial"/>
        </w:rPr>
        <w:t xml:space="preserve">effective record of the proceedings must be maintained.  </w:t>
      </w:r>
    </w:p>
    <w:p w14:paraId="7EF3C73D" w14:textId="77777777" w:rsidR="00EA6E69" w:rsidRPr="00891348" w:rsidRDefault="00EA6E69" w:rsidP="00EA6E69">
      <w:pPr>
        <w:rPr>
          <w:rFonts w:ascii="Arial" w:hAnsi="Arial"/>
        </w:rPr>
      </w:pPr>
    </w:p>
    <w:p w14:paraId="692F6758" w14:textId="417EE27A" w:rsidR="00EA6E69" w:rsidRDefault="00EA6E69" w:rsidP="00EA6E69">
      <w:pPr>
        <w:rPr>
          <w:rFonts w:ascii="Arial" w:hAnsi="Arial"/>
        </w:rPr>
      </w:pPr>
      <w:r w:rsidRPr="00891348">
        <w:rPr>
          <w:rFonts w:ascii="Arial" w:hAnsi="Arial"/>
        </w:rPr>
        <w:t xml:space="preserve">The Teacher Tenure Hearing Unit of NYSED arranges and pays for the required record.  For purposes of this </w:t>
      </w:r>
      <w:r w:rsidR="00A92FC4">
        <w:rPr>
          <w:rFonts w:ascii="Arial" w:hAnsi="Arial"/>
        </w:rPr>
        <w:t>invitation</w:t>
      </w:r>
      <w:r w:rsidRPr="00891348">
        <w:rPr>
          <w:rFonts w:ascii="Arial" w:hAnsi="Arial"/>
        </w:rPr>
        <w:t xml:space="preserve"> for bids, New York State is divided into five </w:t>
      </w:r>
      <w:r>
        <w:rPr>
          <w:rFonts w:ascii="Arial" w:hAnsi="Arial"/>
        </w:rPr>
        <w:t xml:space="preserve">(5) </w:t>
      </w:r>
      <w:r w:rsidRPr="00891348">
        <w:rPr>
          <w:rFonts w:ascii="Arial" w:hAnsi="Arial"/>
        </w:rPr>
        <w:t>geographical areas, specifically described below.  Bidders may submit bids for anyone</w:t>
      </w:r>
      <w:r>
        <w:rPr>
          <w:rFonts w:ascii="Arial" w:hAnsi="Arial"/>
        </w:rPr>
        <w:t xml:space="preserve"> (1)</w:t>
      </w:r>
      <w:r w:rsidRPr="00891348">
        <w:rPr>
          <w:rFonts w:ascii="Arial" w:hAnsi="Arial"/>
        </w:rPr>
        <w:t xml:space="preserve">, or all five </w:t>
      </w:r>
      <w:r>
        <w:rPr>
          <w:rFonts w:ascii="Arial" w:hAnsi="Arial"/>
        </w:rPr>
        <w:t xml:space="preserve">(5) </w:t>
      </w:r>
      <w:r w:rsidRPr="00891348">
        <w:rPr>
          <w:rFonts w:ascii="Arial" w:hAnsi="Arial"/>
        </w:rPr>
        <w:t>areas.</w:t>
      </w:r>
    </w:p>
    <w:p w14:paraId="2BF6A246" w14:textId="77777777" w:rsidR="00D45D8C" w:rsidRPr="0008794F" w:rsidRDefault="00D45D8C" w:rsidP="006A6B9D">
      <w:pPr>
        <w:ind w:firstLine="720"/>
        <w:rPr>
          <w:rFonts w:ascii="Arial" w:hAnsi="Arial"/>
          <w:b/>
          <w:highlight w:val="yellow"/>
        </w:rPr>
      </w:pPr>
    </w:p>
    <w:p w14:paraId="2FBC292E" w14:textId="77777777" w:rsidR="00D45D8C" w:rsidRPr="006A6B9D" w:rsidRDefault="00D45D8C" w:rsidP="0041264D">
      <w:pPr>
        <w:pStyle w:val="Heading3"/>
        <w:rPr>
          <w:u w:val="none"/>
        </w:rPr>
      </w:pPr>
      <w:r w:rsidRPr="006A6B9D">
        <w:rPr>
          <w:u w:val="none"/>
        </w:rPr>
        <w:t>Deliverables and/or Project Description</w:t>
      </w:r>
    </w:p>
    <w:p w14:paraId="608483B4" w14:textId="77777777" w:rsidR="00D45D8C" w:rsidRPr="0008794F" w:rsidRDefault="00D45D8C" w:rsidP="00D45D8C">
      <w:pPr>
        <w:rPr>
          <w:rFonts w:ascii="Arial" w:hAnsi="Arial"/>
          <w:b/>
          <w:highlight w:val="yellow"/>
        </w:rPr>
      </w:pPr>
    </w:p>
    <w:p w14:paraId="6D9E334E" w14:textId="77777777" w:rsidR="00EA6E69" w:rsidRPr="00891348" w:rsidRDefault="00EA6E69" w:rsidP="00EA6E69">
      <w:pPr>
        <w:numPr>
          <w:ilvl w:val="0"/>
          <w:numId w:val="34"/>
        </w:numPr>
        <w:rPr>
          <w:rFonts w:ascii="Arial" w:hAnsi="Arial"/>
        </w:rPr>
      </w:pPr>
      <w:r w:rsidRPr="00891348">
        <w:rPr>
          <w:rFonts w:ascii="Arial" w:hAnsi="Arial"/>
        </w:rPr>
        <w:t>General Requirements</w:t>
      </w:r>
      <w:r>
        <w:rPr>
          <w:rFonts w:ascii="Arial" w:hAnsi="Arial"/>
        </w:rPr>
        <w:t>:</w:t>
      </w:r>
    </w:p>
    <w:p w14:paraId="69233344" w14:textId="77777777" w:rsidR="00EA6E69" w:rsidRDefault="00EA6E69" w:rsidP="00EA6E69">
      <w:pPr>
        <w:numPr>
          <w:ilvl w:val="1"/>
          <w:numId w:val="34"/>
        </w:numPr>
        <w:rPr>
          <w:rFonts w:ascii="Arial" w:hAnsi="Arial"/>
        </w:rPr>
      </w:pPr>
      <w:r w:rsidRPr="00891348">
        <w:rPr>
          <w:rFonts w:ascii="Arial" w:hAnsi="Arial"/>
        </w:rPr>
        <w:t xml:space="preserve">The bidder agrees that all work shall be performed in accordance with the best practices and standards of the reporting/recording practice.  The bidder </w:t>
      </w:r>
      <w:proofErr w:type="gramStart"/>
      <w:r w:rsidRPr="00891348">
        <w:rPr>
          <w:rFonts w:ascii="Arial" w:hAnsi="Arial"/>
        </w:rPr>
        <w:t>shall at all times</w:t>
      </w:r>
      <w:proofErr w:type="gramEnd"/>
      <w:r w:rsidRPr="00891348">
        <w:rPr>
          <w:rFonts w:ascii="Arial" w:hAnsi="Arial"/>
        </w:rPr>
        <w:t xml:space="preserve"> promptly provide as many competent stenographers, monitors, recorders, court reporters, or other similar individuals and equipment as may be necessary for the prompt furnishing of satisfactory transcription or recording services (herein “services”).  </w:t>
      </w:r>
    </w:p>
    <w:p w14:paraId="0672A254" w14:textId="77777777" w:rsidR="00EA6E69" w:rsidRPr="00891348" w:rsidRDefault="00EA6E69" w:rsidP="00EA6E69">
      <w:pPr>
        <w:ind w:left="1440"/>
        <w:rPr>
          <w:rFonts w:ascii="Arial" w:hAnsi="Arial"/>
        </w:rPr>
      </w:pPr>
    </w:p>
    <w:p w14:paraId="76CA3632" w14:textId="77777777" w:rsidR="00EA6E69" w:rsidRDefault="00EA6E69" w:rsidP="00EA6E69">
      <w:pPr>
        <w:numPr>
          <w:ilvl w:val="1"/>
          <w:numId w:val="34"/>
        </w:numPr>
        <w:rPr>
          <w:rFonts w:ascii="Arial" w:hAnsi="Arial"/>
        </w:rPr>
      </w:pPr>
      <w:r w:rsidRPr="00891348">
        <w:rPr>
          <w:rFonts w:ascii="Arial" w:hAnsi="Arial"/>
        </w:rPr>
        <w:t xml:space="preserve">The bidder agrees to furnish services as set forth herein at locations and times designated within the geographic region in which the bidder has elected to bid, and at no cost or expense to NYSED except as specified herein.  The bidder must be able to supply competent recorders for as many hearings as may go forward on any specific date.  Each area (Area 1-5) will have one </w:t>
      </w:r>
      <w:r>
        <w:rPr>
          <w:rFonts w:ascii="Arial" w:hAnsi="Arial"/>
        </w:rPr>
        <w:t xml:space="preserve">(1) </w:t>
      </w:r>
      <w:r w:rsidRPr="00891348">
        <w:rPr>
          <w:rFonts w:ascii="Arial" w:hAnsi="Arial"/>
        </w:rPr>
        <w:t>contract awarded.</w:t>
      </w:r>
    </w:p>
    <w:p w14:paraId="468E1985" w14:textId="77777777" w:rsidR="00EA6E69" w:rsidRPr="00891348" w:rsidRDefault="00EA6E69" w:rsidP="00EA6E69">
      <w:pPr>
        <w:ind w:left="1440"/>
        <w:rPr>
          <w:rFonts w:ascii="Arial" w:hAnsi="Arial"/>
        </w:rPr>
      </w:pPr>
    </w:p>
    <w:p w14:paraId="5475D8CF" w14:textId="2B8B830B" w:rsidR="00EA6E69" w:rsidRDefault="00EA6E69" w:rsidP="00EA6E69">
      <w:pPr>
        <w:numPr>
          <w:ilvl w:val="1"/>
          <w:numId w:val="34"/>
        </w:numPr>
        <w:rPr>
          <w:rFonts w:ascii="Arial" w:hAnsi="Arial"/>
        </w:rPr>
      </w:pPr>
      <w:r w:rsidRPr="00891348">
        <w:rPr>
          <w:rFonts w:ascii="Arial" w:hAnsi="Arial"/>
        </w:rPr>
        <w:t>Failure to adequately cover the required work for a</w:t>
      </w:r>
      <w:r w:rsidR="000E33E6">
        <w:rPr>
          <w:rFonts w:ascii="Arial" w:hAnsi="Arial"/>
        </w:rPr>
        <w:t>n</w:t>
      </w:r>
      <w:r w:rsidRPr="00891348">
        <w:rPr>
          <w:rFonts w:ascii="Arial" w:hAnsi="Arial"/>
        </w:rPr>
        <w:t xml:space="preserve"> Area may result in NYSED contract termination.  NYSED will then award the contract for that same area to the next lowest-cost qualified bidder. </w:t>
      </w:r>
    </w:p>
    <w:p w14:paraId="480B60B4" w14:textId="77777777" w:rsidR="00EA6E69" w:rsidRPr="00891348" w:rsidRDefault="00EA6E69" w:rsidP="00EA6E69">
      <w:pPr>
        <w:ind w:left="1440"/>
        <w:rPr>
          <w:rFonts w:ascii="Arial" w:hAnsi="Arial"/>
        </w:rPr>
      </w:pPr>
    </w:p>
    <w:p w14:paraId="7789BB9E" w14:textId="77777777" w:rsidR="00EA6E69" w:rsidRDefault="00EA6E69" w:rsidP="00EA6E69">
      <w:pPr>
        <w:numPr>
          <w:ilvl w:val="1"/>
          <w:numId w:val="34"/>
        </w:numPr>
        <w:rPr>
          <w:rFonts w:ascii="Arial" w:hAnsi="Arial"/>
        </w:rPr>
      </w:pPr>
      <w:r w:rsidRPr="00891348">
        <w:rPr>
          <w:rFonts w:ascii="Arial" w:hAnsi="Arial"/>
        </w:rPr>
        <w:t>NYSED and any party may duplicate or otherwise reproduce all hearing records or any portion thereof for its own use, except for sale, without compensation to the bidder, and may permit, as required by freedom of information statutes, access to records by the public.</w:t>
      </w:r>
    </w:p>
    <w:p w14:paraId="79EFA19E" w14:textId="77777777" w:rsidR="00EA6E69" w:rsidRPr="00891348" w:rsidRDefault="00EA6E69" w:rsidP="00EA6E69">
      <w:pPr>
        <w:ind w:left="1440"/>
        <w:rPr>
          <w:rFonts w:ascii="Arial" w:hAnsi="Arial"/>
        </w:rPr>
      </w:pPr>
    </w:p>
    <w:p w14:paraId="79182919" w14:textId="77777777" w:rsidR="00EA6E69" w:rsidRDefault="00EA6E69" w:rsidP="00EA6E69">
      <w:pPr>
        <w:numPr>
          <w:ilvl w:val="1"/>
          <w:numId w:val="34"/>
        </w:numPr>
        <w:rPr>
          <w:rFonts w:ascii="Arial" w:hAnsi="Arial"/>
        </w:rPr>
      </w:pPr>
      <w:r w:rsidRPr="00891348">
        <w:rPr>
          <w:rFonts w:ascii="Arial" w:hAnsi="Arial"/>
        </w:rPr>
        <w:t>Notification as to the assignment of a case will be furnished by the Teacher Tenure Hearing Unit.  All hearing dates will be scheduled by the Hearing Officer assigned to the case.  The bidder will be expected to confirm with the Hearing Officer and/or the parties all scheduled pre-hearing conference and hearing dates. NYSED will not be responsible for cancellation fees or appearance fees for cancelled proceedings.</w:t>
      </w:r>
    </w:p>
    <w:p w14:paraId="2EEDAA48" w14:textId="77777777" w:rsidR="00EA6E69" w:rsidRPr="00891348" w:rsidRDefault="00EA6E69" w:rsidP="00EA6E69">
      <w:pPr>
        <w:ind w:left="1440"/>
        <w:rPr>
          <w:rFonts w:ascii="Arial" w:hAnsi="Arial"/>
        </w:rPr>
      </w:pPr>
    </w:p>
    <w:p w14:paraId="6EAA4BEB" w14:textId="77777777" w:rsidR="00EA6E69" w:rsidRDefault="00EA6E69" w:rsidP="00EA6E69">
      <w:pPr>
        <w:numPr>
          <w:ilvl w:val="1"/>
          <w:numId w:val="34"/>
        </w:numPr>
        <w:rPr>
          <w:rFonts w:ascii="Arial" w:hAnsi="Arial"/>
        </w:rPr>
      </w:pPr>
      <w:r w:rsidRPr="00891348">
        <w:rPr>
          <w:rFonts w:ascii="Arial" w:hAnsi="Arial"/>
        </w:rPr>
        <w:t xml:space="preserve">All recorded and hard copy testimony and material will remain the property of the NYSED.  The Contractor shall maintain the confidentiality of all material, identity of any </w:t>
      </w:r>
    </w:p>
    <w:p w14:paraId="3374F34A" w14:textId="77777777" w:rsidR="00EA6E69" w:rsidRPr="00891348" w:rsidRDefault="00EA6E69" w:rsidP="00EA6E69">
      <w:pPr>
        <w:ind w:left="1440"/>
        <w:rPr>
          <w:rFonts w:ascii="Arial" w:hAnsi="Arial"/>
        </w:rPr>
      </w:pPr>
      <w:r w:rsidRPr="00891348">
        <w:rPr>
          <w:rFonts w:ascii="Arial" w:hAnsi="Arial"/>
        </w:rPr>
        <w:t>parties and content of any material related to the hearing.  All original notes or other records taken in connection with any proceeding shall be maintained by the Contractor for a period as designated by NYSED, not to exceed one year.</w:t>
      </w:r>
    </w:p>
    <w:p w14:paraId="28A62AC3" w14:textId="77777777" w:rsidR="00EA6E69" w:rsidRDefault="00EA6E69" w:rsidP="00EA6E69">
      <w:pPr>
        <w:ind w:right="720"/>
        <w:jc w:val="both"/>
        <w:rPr>
          <w:rFonts w:ascii="Arial" w:hAnsi="Arial"/>
          <w:b/>
        </w:rPr>
      </w:pPr>
    </w:p>
    <w:p w14:paraId="09C33C42" w14:textId="77777777" w:rsidR="00EA6E69" w:rsidRPr="00891348" w:rsidRDefault="00EA6E69" w:rsidP="00EA6E69">
      <w:pPr>
        <w:numPr>
          <w:ilvl w:val="0"/>
          <w:numId w:val="34"/>
        </w:numPr>
        <w:ind w:right="720"/>
        <w:jc w:val="both"/>
        <w:rPr>
          <w:rFonts w:ascii="Arial" w:hAnsi="Arial"/>
        </w:rPr>
      </w:pPr>
      <w:r w:rsidRPr="00891348">
        <w:rPr>
          <w:rFonts w:ascii="Arial" w:hAnsi="Arial"/>
        </w:rPr>
        <w:t>Recording Requirements</w:t>
      </w:r>
      <w:r>
        <w:rPr>
          <w:rFonts w:ascii="Arial" w:hAnsi="Arial"/>
        </w:rPr>
        <w:t>:</w:t>
      </w:r>
    </w:p>
    <w:p w14:paraId="21EB530C" w14:textId="77777777" w:rsidR="00EA6E69" w:rsidRDefault="00EA6E69" w:rsidP="00EA6E69">
      <w:pPr>
        <w:numPr>
          <w:ilvl w:val="1"/>
          <w:numId w:val="34"/>
        </w:numPr>
        <w:ind w:right="720"/>
        <w:jc w:val="both"/>
        <w:rPr>
          <w:rFonts w:ascii="Arial" w:hAnsi="Arial"/>
        </w:rPr>
      </w:pPr>
      <w:r w:rsidRPr="00891348">
        <w:rPr>
          <w:rFonts w:ascii="Arial" w:hAnsi="Arial"/>
        </w:rPr>
        <w:t xml:space="preserve">In recording any proceeding under this contract, the bidder will be expected to use state of the art equipment in good working order (with adequate back-up </w:t>
      </w:r>
    </w:p>
    <w:p w14:paraId="5BDDA722" w14:textId="77777777" w:rsidR="00EA6E69" w:rsidRDefault="00EA6E69" w:rsidP="00EA6E69">
      <w:pPr>
        <w:ind w:left="1440" w:right="720"/>
        <w:jc w:val="both"/>
        <w:rPr>
          <w:rFonts w:ascii="Arial" w:hAnsi="Arial"/>
        </w:rPr>
      </w:pPr>
      <w:r w:rsidRPr="00891348">
        <w:rPr>
          <w:rFonts w:ascii="Arial" w:hAnsi="Arial"/>
        </w:rPr>
        <w:t xml:space="preserve">and/or equipment malfunction features) to ensure that an accurate and reliable record of the proceeding is captured. </w:t>
      </w:r>
    </w:p>
    <w:p w14:paraId="6161B0E5" w14:textId="77777777" w:rsidR="00EA6E69" w:rsidRPr="00891348" w:rsidRDefault="00EA6E69" w:rsidP="00EA6E69">
      <w:pPr>
        <w:ind w:left="1440" w:right="720"/>
        <w:jc w:val="both"/>
        <w:rPr>
          <w:rFonts w:ascii="Arial" w:hAnsi="Arial"/>
        </w:rPr>
      </w:pPr>
      <w:r w:rsidRPr="00891348">
        <w:rPr>
          <w:rFonts w:ascii="Arial" w:hAnsi="Arial"/>
        </w:rPr>
        <w:t xml:space="preserve"> </w:t>
      </w:r>
    </w:p>
    <w:p w14:paraId="7BCC3075" w14:textId="77777777" w:rsidR="00EA6E69" w:rsidRPr="00891348" w:rsidRDefault="00EA6E69" w:rsidP="00EA6E69">
      <w:pPr>
        <w:numPr>
          <w:ilvl w:val="1"/>
          <w:numId w:val="34"/>
        </w:numPr>
        <w:ind w:right="720"/>
        <w:jc w:val="both"/>
        <w:rPr>
          <w:rFonts w:ascii="Arial" w:hAnsi="Arial"/>
        </w:rPr>
      </w:pPr>
      <w:r w:rsidRPr="00891348">
        <w:rPr>
          <w:rFonts w:ascii="Arial" w:hAnsi="Arial"/>
        </w:rPr>
        <w:t xml:space="preserve">The bidder </w:t>
      </w:r>
      <w:r w:rsidRPr="00891348">
        <w:rPr>
          <w:rFonts w:ascii="Arial" w:hAnsi="Arial"/>
          <w:bCs/>
        </w:rPr>
        <w:t xml:space="preserve">shall obtain an accurate and reliable record of the entire proceeding.  </w:t>
      </w:r>
    </w:p>
    <w:p w14:paraId="636BEE97" w14:textId="77777777" w:rsidR="00EA6E69" w:rsidRPr="00891348" w:rsidRDefault="00EA6E69" w:rsidP="00EA6E69">
      <w:pPr>
        <w:ind w:left="1440" w:right="720"/>
        <w:jc w:val="both"/>
        <w:rPr>
          <w:rFonts w:ascii="Arial" w:hAnsi="Arial"/>
        </w:rPr>
      </w:pPr>
    </w:p>
    <w:p w14:paraId="3EACFAE3" w14:textId="77777777" w:rsidR="00EA6E69" w:rsidRPr="00891348" w:rsidRDefault="00EA6E69" w:rsidP="00EA6E69">
      <w:pPr>
        <w:numPr>
          <w:ilvl w:val="1"/>
          <w:numId w:val="34"/>
        </w:numPr>
        <w:ind w:right="720"/>
        <w:jc w:val="both"/>
        <w:rPr>
          <w:rFonts w:ascii="Arial" w:hAnsi="Arial"/>
        </w:rPr>
      </w:pPr>
      <w:r w:rsidRPr="00891348">
        <w:rPr>
          <w:rFonts w:ascii="Arial" w:hAnsi="Arial"/>
          <w:bCs/>
        </w:rPr>
        <w:t xml:space="preserve">No part of the proceedings shall be excluded from the record for any reason unless the Hearing Officer so directs, and in accordance with the procedures defined in the “off of the record” Transcribing Requirements paragraph (3)(c)(iv) below.  </w:t>
      </w:r>
    </w:p>
    <w:p w14:paraId="0D219CC0" w14:textId="77777777" w:rsidR="00EA6E69" w:rsidRPr="00891348" w:rsidRDefault="00EA6E69" w:rsidP="00EA6E69">
      <w:pPr>
        <w:ind w:left="1440" w:right="720"/>
        <w:jc w:val="both"/>
        <w:rPr>
          <w:rFonts w:ascii="Arial" w:hAnsi="Arial"/>
        </w:rPr>
      </w:pPr>
    </w:p>
    <w:p w14:paraId="5D8733C3" w14:textId="77777777" w:rsidR="00EA6E69" w:rsidRDefault="00EA6E69" w:rsidP="00EA6E69">
      <w:pPr>
        <w:numPr>
          <w:ilvl w:val="1"/>
          <w:numId w:val="34"/>
        </w:numPr>
        <w:ind w:right="720"/>
        <w:jc w:val="both"/>
        <w:rPr>
          <w:rFonts w:ascii="Arial" w:hAnsi="Arial"/>
        </w:rPr>
      </w:pPr>
      <w:r w:rsidRPr="00891348">
        <w:rPr>
          <w:rFonts w:ascii="Arial" w:hAnsi="Arial"/>
          <w:bCs/>
        </w:rPr>
        <w:t>The bidder shall always monitor recording of the proceedings.</w:t>
      </w:r>
    </w:p>
    <w:p w14:paraId="26D99AA8" w14:textId="77777777" w:rsidR="00EA6E69" w:rsidRDefault="00EA6E69" w:rsidP="00EA6E69">
      <w:pPr>
        <w:pStyle w:val="ListParagraph"/>
        <w:rPr>
          <w:rFonts w:ascii="Arial" w:hAnsi="Arial"/>
        </w:rPr>
      </w:pPr>
    </w:p>
    <w:p w14:paraId="050ED835" w14:textId="77777777" w:rsidR="00EA6E69" w:rsidRPr="00891348" w:rsidRDefault="00EA6E69" w:rsidP="00EA6E69">
      <w:pPr>
        <w:numPr>
          <w:ilvl w:val="0"/>
          <w:numId w:val="34"/>
        </w:numPr>
        <w:ind w:right="720"/>
        <w:jc w:val="both"/>
        <w:rPr>
          <w:rFonts w:ascii="Arial" w:hAnsi="Arial"/>
        </w:rPr>
      </w:pPr>
      <w:r w:rsidRPr="00891348">
        <w:rPr>
          <w:rFonts w:ascii="Arial" w:hAnsi="Arial"/>
        </w:rPr>
        <w:t>Transcribing Requirements</w:t>
      </w:r>
      <w:r>
        <w:rPr>
          <w:rFonts w:ascii="Arial" w:hAnsi="Arial"/>
        </w:rPr>
        <w:t>:</w:t>
      </w:r>
    </w:p>
    <w:p w14:paraId="25890D12" w14:textId="77777777" w:rsidR="00EA6E69" w:rsidRDefault="00EA6E69" w:rsidP="00EA6E69">
      <w:pPr>
        <w:numPr>
          <w:ilvl w:val="1"/>
          <w:numId w:val="34"/>
        </w:numPr>
        <w:ind w:right="720"/>
        <w:jc w:val="both"/>
        <w:rPr>
          <w:rFonts w:ascii="Arial" w:hAnsi="Arial"/>
        </w:rPr>
      </w:pPr>
      <w:r w:rsidRPr="00891348">
        <w:rPr>
          <w:rFonts w:ascii="Arial" w:hAnsi="Arial"/>
        </w:rPr>
        <w:t xml:space="preserve">All transcribed records must be based on an accurate and reliable record taken at the hearing.  </w:t>
      </w:r>
    </w:p>
    <w:p w14:paraId="15C73EA3" w14:textId="77777777" w:rsidR="00EA6E69" w:rsidRPr="00891348" w:rsidRDefault="00EA6E69" w:rsidP="00EA6E69">
      <w:pPr>
        <w:ind w:left="1440" w:right="720"/>
        <w:jc w:val="both"/>
        <w:rPr>
          <w:rFonts w:ascii="Arial" w:hAnsi="Arial"/>
        </w:rPr>
      </w:pPr>
    </w:p>
    <w:p w14:paraId="712068DF" w14:textId="3E208AD5" w:rsidR="00EA6E69" w:rsidRDefault="00EA6E69" w:rsidP="006A6B9D">
      <w:pPr>
        <w:numPr>
          <w:ilvl w:val="2"/>
          <w:numId w:val="34"/>
        </w:numPr>
        <w:ind w:right="720"/>
        <w:jc w:val="both"/>
        <w:rPr>
          <w:rFonts w:ascii="Arial" w:hAnsi="Arial"/>
        </w:rPr>
      </w:pPr>
      <w:r w:rsidRPr="008650B0">
        <w:rPr>
          <w:rFonts w:ascii="Arial" w:hAnsi="Arial"/>
        </w:rPr>
        <w:t>All records are to be transcribed in accordance with the standards prescribed by the Chief Administrative Judge of the New York State Unified Court System (</w:t>
      </w:r>
      <w:hyperlink r:id="rId20" w:history="1">
        <w:r w:rsidRPr="008650B0">
          <w:rPr>
            <w:rStyle w:val="Hyperlink"/>
            <w:rFonts w:ascii="Arial" w:hAnsi="Arial"/>
          </w:rPr>
          <w:t>22 NYCRR§108.3</w:t>
        </w:r>
      </w:hyperlink>
      <w:r w:rsidRPr="008650B0">
        <w:rPr>
          <w:rFonts w:ascii="Arial" w:hAnsi="Arial"/>
        </w:rPr>
        <w:t xml:space="preserve">) </w:t>
      </w:r>
    </w:p>
    <w:p w14:paraId="017AD577" w14:textId="77777777" w:rsidR="008650B0" w:rsidRPr="008650B0" w:rsidRDefault="008650B0" w:rsidP="008650B0">
      <w:pPr>
        <w:ind w:left="1440" w:right="720"/>
        <w:jc w:val="both"/>
        <w:rPr>
          <w:rFonts w:ascii="Arial" w:hAnsi="Arial"/>
        </w:rPr>
      </w:pPr>
    </w:p>
    <w:p w14:paraId="03642C40" w14:textId="77777777" w:rsidR="00EA6E69" w:rsidRPr="00891348" w:rsidRDefault="00EA6E69" w:rsidP="00EA6E69">
      <w:pPr>
        <w:numPr>
          <w:ilvl w:val="1"/>
          <w:numId w:val="34"/>
        </w:numPr>
        <w:ind w:right="720"/>
        <w:jc w:val="both"/>
        <w:rPr>
          <w:rFonts w:ascii="Arial" w:hAnsi="Arial"/>
        </w:rPr>
      </w:pPr>
      <w:r w:rsidRPr="00891348">
        <w:rPr>
          <w:rFonts w:ascii="Arial" w:hAnsi="Arial"/>
        </w:rPr>
        <w:t xml:space="preserve">Each record shall include:  </w:t>
      </w:r>
    </w:p>
    <w:p w14:paraId="350242D5" w14:textId="77777777" w:rsidR="00EA6E69" w:rsidRDefault="00EA6E69" w:rsidP="00EA6E69">
      <w:pPr>
        <w:numPr>
          <w:ilvl w:val="2"/>
          <w:numId w:val="34"/>
        </w:numPr>
        <w:ind w:right="720"/>
        <w:jc w:val="both"/>
        <w:rPr>
          <w:rFonts w:ascii="Arial" w:hAnsi="Arial"/>
        </w:rPr>
      </w:pPr>
      <w:r w:rsidRPr="00891348">
        <w:rPr>
          <w:rFonts w:ascii="Arial" w:hAnsi="Arial"/>
        </w:rPr>
        <w:t>Appearances:  The names of the parties and participants and the names, addresses, emails and telephone numbers of persons representing such parties and participants shall be noted on the title page.</w:t>
      </w:r>
    </w:p>
    <w:p w14:paraId="32CAA5F8" w14:textId="77777777" w:rsidR="00EA6E69" w:rsidRPr="00891348" w:rsidRDefault="00EA6E69" w:rsidP="00EA6E69">
      <w:pPr>
        <w:ind w:left="2160" w:right="720"/>
        <w:jc w:val="both"/>
        <w:rPr>
          <w:rFonts w:ascii="Arial" w:hAnsi="Arial"/>
        </w:rPr>
      </w:pPr>
    </w:p>
    <w:p w14:paraId="234DE49A" w14:textId="77777777" w:rsidR="00EA6E69" w:rsidRDefault="00EA6E69" w:rsidP="00EA6E69">
      <w:pPr>
        <w:numPr>
          <w:ilvl w:val="2"/>
          <w:numId w:val="34"/>
        </w:numPr>
        <w:ind w:right="720"/>
        <w:jc w:val="both"/>
        <w:rPr>
          <w:rFonts w:ascii="Arial" w:hAnsi="Arial"/>
        </w:rPr>
      </w:pPr>
      <w:r w:rsidRPr="00891348">
        <w:rPr>
          <w:rFonts w:ascii="Arial" w:hAnsi="Arial"/>
        </w:rPr>
        <w:t xml:space="preserve">Table of Contents:  The table of contents shall include the names of the witnesses who testified at the session, page numbers at which the opening statements, closing arguments, direct, cross, redirect and other examination begins; and a tabulation consisting of the exhibit number; page number and description for each exhibit marked for identification and the page on which it is received in evidence. </w:t>
      </w:r>
    </w:p>
    <w:p w14:paraId="7E47A2B0" w14:textId="77777777" w:rsidR="00EA6E69" w:rsidRPr="00891348" w:rsidRDefault="00EA6E69" w:rsidP="00EA6E69">
      <w:pPr>
        <w:ind w:left="2160" w:right="720"/>
        <w:jc w:val="both"/>
        <w:rPr>
          <w:rFonts w:ascii="Arial" w:hAnsi="Arial"/>
        </w:rPr>
      </w:pPr>
    </w:p>
    <w:p w14:paraId="28F0E840" w14:textId="20DD773E" w:rsidR="00EA6E69" w:rsidRPr="000E33E6" w:rsidRDefault="00EA6E69" w:rsidP="006A6B9D">
      <w:pPr>
        <w:numPr>
          <w:ilvl w:val="2"/>
          <w:numId w:val="34"/>
        </w:numPr>
        <w:ind w:right="720"/>
        <w:jc w:val="both"/>
        <w:rPr>
          <w:rFonts w:ascii="Arial" w:hAnsi="Arial"/>
        </w:rPr>
      </w:pPr>
      <w:r w:rsidRPr="00891348">
        <w:rPr>
          <w:rFonts w:ascii="Arial" w:hAnsi="Arial"/>
        </w:rPr>
        <w:t>Student Witness:  Student witnesses shall not be identified by name or initials within the transcript.  All references to student witnesses shall be made by pseudonym only (</w:t>
      </w:r>
      <w:r w:rsidRPr="00891348">
        <w:rPr>
          <w:rFonts w:ascii="Arial" w:hAnsi="Arial"/>
          <w:u w:val="single"/>
        </w:rPr>
        <w:t>i.e.</w:t>
      </w:r>
      <w:r w:rsidRPr="00891348">
        <w:rPr>
          <w:rFonts w:ascii="Arial" w:hAnsi="Arial"/>
        </w:rPr>
        <w:t xml:space="preserve">, Student “A,” Student “B,” etc.).  A separate </w:t>
      </w:r>
      <w:r w:rsidRPr="00891348">
        <w:rPr>
          <w:rFonts w:ascii="Arial" w:hAnsi="Arial"/>
        </w:rPr>
        <w:lastRenderedPageBreak/>
        <w:t xml:space="preserve">page identifying the full name of any witness referred to within the transcript </w:t>
      </w:r>
      <w:proofErr w:type="gramStart"/>
      <w:r w:rsidRPr="00891348">
        <w:rPr>
          <w:rFonts w:ascii="Arial" w:hAnsi="Arial"/>
        </w:rPr>
        <w:t>through the use of</w:t>
      </w:r>
      <w:proofErr w:type="gramEnd"/>
      <w:r w:rsidRPr="00891348">
        <w:rPr>
          <w:rFonts w:ascii="Arial" w:hAnsi="Arial"/>
        </w:rPr>
        <w:t xml:space="preserve"> a pseudonym and the pseudonym used, must be included within the transcript (i.e., Jane Doe is Student “A”). </w:t>
      </w:r>
    </w:p>
    <w:p w14:paraId="3D0AAA8E" w14:textId="77777777" w:rsidR="00EA6E69" w:rsidRPr="00891348" w:rsidRDefault="00EA6E69" w:rsidP="00EA6E69">
      <w:pPr>
        <w:ind w:left="2160" w:right="720"/>
        <w:jc w:val="both"/>
        <w:rPr>
          <w:rFonts w:ascii="Arial" w:hAnsi="Arial"/>
        </w:rPr>
      </w:pPr>
    </w:p>
    <w:p w14:paraId="5D3DD21D" w14:textId="001630BD" w:rsidR="00EA6E69" w:rsidRDefault="00EA6E69" w:rsidP="00EA6E69">
      <w:pPr>
        <w:numPr>
          <w:ilvl w:val="2"/>
          <w:numId w:val="34"/>
        </w:numPr>
        <w:ind w:right="720"/>
        <w:jc w:val="both"/>
        <w:rPr>
          <w:rFonts w:ascii="Arial" w:hAnsi="Arial"/>
        </w:rPr>
      </w:pPr>
      <w:r w:rsidRPr="00891348">
        <w:rPr>
          <w:rFonts w:ascii="Arial" w:hAnsi="Arial"/>
        </w:rPr>
        <w:t>Start Times and End Times: Proceeding start and end times shall be indicated on the title page.</w:t>
      </w:r>
    </w:p>
    <w:p w14:paraId="6E587A68" w14:textId="77777777" w:rsidR="00D95E75" w:rsidRPr="00891348" w:rsidRDefault="00D95E75" w:rsidP="006A6B9D">
      <w:pPr>
        <w:ind w:left="2160" w:right="720"/>
        <w:jc w:val="both"/>
        <w:rPr>
          <w:rFonts w:ascii="Arial" w:hAnsi="Arial"/>
        </w:rPr>
      </w:pPr>
    </w:p>
    <w:p w14:paraId="27B29C25" w14:textId="77777777" w:rsidR="00EA6E69" w:rsidRDefault="00EA6E69" w:rsidP="00EA6E69">
      <w:pPr>
        <w:numPr>
          <w:ilvl w:val="2"/>
          <w:numId w:val="34"/>
        </w:numPr>
        <w:ind w:right="720"/>
        <w:jc w:val="both"/>
        <w:rPr>
          <w:rFonts w:ascii="Arial" w:hAnsi="Arial"/>
        </w:rPr>
      </w:pPr>
      <w:r w:rsidRPr="00891348">
        <w:rPr>
          <w:rFonts w:ascii="Arial" w:hAnsi="Arial"/>
        </w:rPr>
        <w:t>“Off the Record” Events:  The transcript must briefly describe all breaks in the record (</w:t>
      </w:r>
      <w:r w:rsidRPr="00891348">
        <w:rPr>
          <w:rFonts w:ascii="Arial" w:hAnsi="Arial"/>
          <w:u w:val="single"/>
        </w:rPr>
        <w:t>i.e.</w:t>
      </w:r>
      <w:r w:rsidRPr="00891348">
        <w:rPr>
          <w:rFonts w:ascii="Arial" w:hAnsi="Arial"/>
        </w:rPr>
        <w:t>, sidebar consultation, lunch, settlement discussions, evidence review, etc.) and indicate the beginning and ending time therefor.</w:t>
      </w:r>
    </w:p>
    <w:p w14:paraId="0A1D09B7" w14:textId="77777777" w:rsidR="00EA6E69" w:rsidRPr="00891348" w:rsidRDefault="00EA6E69" w:rsidP="00EA6E69">
      <w:pPr>
        <w:ind w:left="2160" w:right="720"/>
        <w:jc w:val="both"/>
        <w:rPr>
          <w:rFonts w:ascii="Arial" w:hAnsi="Arial"/>
        </w:rPr>
      </w:pPr>
    </w:p>
    <w:p w14:paraId="170A75E5" w14:textId="77777777" w:rsidR="00EA6E69" w:rsidRDefault="00EA6E69" w:rsidP="00EA6E69">
      <w:pPr>
        <w:numPr>
          <w:ilvl w:val="1"/>
          <w:numId w:val="34"/>
        </w:numPr>
        <w:ind w:right="720"/>
        <w:jc w:val="both"/>
        <w:rPr>
          <w:rFonts w:ascii="Arial" w:hAnsi="Arial"/>
        </w:rPr>
      </w:pPr>
      <w:r w:rsidRPr="00891348">
        <w:rPr>
          <w:rFonts w:ascii="Arial" w:hAnsi="Arial"/>
        </w:rPr>
        <w:t>All continued matters shall bear consecutively numbered pagination.</w:t>
      </w:r>
    </w:p>
    <w:p w14:paraId="07597F74" w14:textId="77777777" w:rsidR="00EA6E69" w:rsidRPr="00891348" w:rsidRDefault="00EA6E69" w:rsidP="00EA6E69">
      <w:pPr>
        <w:ind w:left="1440" w:right="720"/>
        <w:jc w:val="both"/>
        <w:rPr>
          <w:rFonts w:ascii="Arial" w:hAnsi="Arial"/>
        </w:rPr>
      </w:pPr>
    </w:p>
    <w:p w14:paraId="0F7B2D88" w14:textId="77777777" w:rsidR="00EA6E69" w:rsidRDefault="00EA6E69" w:rsidP="00EA6E69">
      <w:pPr>
        <w:numPr>
          <w:ilvl w:val="1"/>
          <w:numId w:val="34"/>
        </w:numPr>
        <w:ind w:right="720"/>
        <w:jc w:val="both"/>
        <w:rPr>
          <w:rFonts w:ascii="Arial" w:hAnsi="Arial"/>
        </w:rPr>
      </w:pPr>
      <w:r w:rsidRPr="00891348">
        <w:rPr>
          <w:rFonts w:ascii="Arial" w:hAnsi="Arial"/>
        </w:rPr>
        <w:t xml:space="preserve">All records must be certified by the bidder without cost to NYSED.  </w:t>
      </w:r>
    </w:p>
    <w:p w14:paraId="038E6A37" w14:textId="77777777" w:rsidR="00EA6E69" w:rsidRPr="00891348" w:rsidRDefault="00EA6E69" w:rsidP="00EA6E69">
      <w:pPr>
        <w:ind w:left="1440" w:right="720"/>
        <w:jc w:val="both"/>
        <w:rPr>
          <w:rFonts w:ascii="Arial" w:hAnsi="Arial"/>
        </w:rPr>
      </w:pPr>
    </w:p>
    <w:p w14:paraId="098D6F1D" w14:textId="77777777" w:rsidR="00EA6E69" w:rsidRDefault="00EA6E69" w:rsidP="00EA6E69">
      <w:pPr>
        <w:numPr>
          <w:ilvl w:val="1"/>
          <w:numId w:val="34"/>
        </w:numPr>
        <w:ind w:right="720"/>
        <w:jc w:val="both"/>
        <w:rPr>
          <w:rFonts w:ascii="Arial" w:hAnsi="Arial"/>
        </w:rPr>
      </w:pPr>
      <w:r w:rsidRPr="00891348">
        <w:rPr>
          <w:rFonts w:ascii="Arial" w:hAnsi="Arial"/>
        </w:rPr>
        <w:t>Any portion of the record that cannot be accurately and reliably provided shall be identified by the Contractor as inaudible.  Further, the length of the inaudible section shall be described in minutes and seconds.</w:t>
      </w:r>
    </w:p>
    <w:p w14:paraId="11EC68AE" w14:textId="77777777" w:rsidR="00EA6E69" w:rsidRPr="00891348" w:rsidRDefault="00EA6E69" w:rsidP="00EA6E69">
      <w:pPr>
        <w:ind w:left="1440" w:right="720"/>
        <w:jc w:val="both"/>
        <w:rPr>
          <w:rFonts w:ascii="Arial" w:hAnsi="Arial"/>
        </w:rPr>
      </w:pPr>
    </w:p>
    <w:p w14:paraId="35789714" w14:textId="77777777" w:rsidR="00EA6E69" w:rsidRDefault="00EA6E69" w:rsidP="00EA6E69">
      <w:pPr>
        <w:numPr>
          <w:ilvl w:val="1"/>
          <w:numId w:val="34"/>
        </w:numPr>
        <w:ind w:right="720"/>
        <w:jc w:val="both"/>
        <w:rPr>
          <w:rFonts w:ascii="Arial" w:hAnsi="Arial"/>
        </w:rPr>
      </w:pPr>
      <w:r w:rsidRPr="00891348">
        <w:rPr>
          <w:rFonts w:ascii="Arial" w:hAnsi="Arial"/>
        </w:rPr>
        <w:t>Corrections to the transcript must be furnis</w:t>
      </w:r>
      <w:r>
        <w:rPr>
          <w:rFonts w:ascii="Arial" w:hAnsi="Arial"/>
        </w:rPr>
        <w:t>hed by the bidder without cost.</w:t>
      </w:r>
    </w:p>
    <w:p w14:paraId="6E48B91F" w14:textId="77777777" w:rsidR="00EA6E69" w:rsidRDefault="00EA6E69" w:rsidP="00EA6E69">
      <w:pPr>
        <w:pStyle w:val="ListParagraph"/>
        <w:rPr>
          <w:rFonts w:ascii="Arial" w:hAnsi="Arial"/>
        </w:rPr>
      </w:pPr>
    </w:p>
    <w:p w14:paraId="76F2D8D0" w14:textId="77777777" w:rsidR="00EA6E69" w:rsidRPr="00891348" w:rsidRDefault="00EA6E69" w:rsidP="00EA6E69">
      <w:pPr>
        <w:numPr>
          <w:ilvl w:val="1"/>
          <w:numId w:val="34"/>
        </w:numPr>
        <w:ind w:right="720"/>
        <w:jc w:val="both"/>
        <w:rPr>
          <w:rFonts w:ascii="Arial" w:hAnsi="Arial"/>
        </w:rPr>
      </w:pPr>
      <w:r w:rsidRPr="00891348">
        <w:rPr>
          <w:rFonts w:ascii="Arial" w:hAnsi="Arial"/>
        </w:rPr>
        <w:t>No word index is required.</w:t>
      </w:r>
    </w:p>
    <w:p w14:paraId="5D749BD2" w14:textId="77777777" w:rsidR="00EA6E69" w:rsidRPr="00891348" w:rsidRDefault="00EA6E69" w:rsidP="00EA6E69">
      <w:pPr>
        <w:ind w:right="720"/>
        <w:jc w:val="both"/>
        <w:rPr>
          <w:rFonts w:ascii="Arial" w:hAnsi="Arial"/>
        </w:rPr>
      </w:pPr>
    </w:p>
    <w:p w14:paraId="5D8AB5A8" w14:textId="77777777" w:rsidR="00EA6E69" w:rsidRPr="00891348" w:rsidRDefault="00EA6E69" w:rsidP="00EA6E69">
      <w:pPr>
        <w:numPr>
          <w:ilvl w:val="0"/>
          <w:numId w:val="34"/>
        </w:numPr>
        <w:ind w:right="720"/>
        <w:jc w:val="both"/>
        <w:rPr>
          <w:rFonts w:ascii="Arial" w:hAnsi="Arial"/>
        </w:rPr>
      </w:pPr>
      <w:r w:rsidRPr="00891348">
        <w:rPr>
          <w:rFonts w:ascii="Arial" w:hAnsi="Arial"/>
        </w:rPr>
        <w:t>Uploading Requirements</w:t>
      </w:r>
      <w:r>
        <w:rPr>
          <w:rFonts w:ascii="Arial" w:hAnsi="Arial"/>
        </w:rPr>
        <w:t>:</w:t>
      </w:r>
    </w:p>
    <w:p w14:paraId="2D67DD3A" w14:textId="77777777" w:rsidR="00EA6E69" w:rsidRDefault="00EA6E69" w:rsidP="00EA6E69">
      <w:pPr>
        <w:numPr>
          <w:ilvl w:val="1"/>
          <w:numId w:val="34"/>
        </w:numPr>
        <w:ind w:right="720"/>
        <w:jc w:val="both"/>
        <w:rPr>
          <w:rFonts w:ascii="Arial" w:hAnsi="Arial"/>
        </w:rPr>
      </w:pPr>
      <w:r w:rsidRPr="00891348">
        <w:rPr>
          <w:rFonts w:ascii="Arial" w:hAnsi="Arial"/>
        </w:rPr>
        <w:t>All records are to be uploaded to the TEACH Teacher Tenure web-based system (herein “TEACH”) in a searchable .pdf format or similar as may be prescribed by NYSED.</w:t>
      </w:r>
    </w:p>
    <w:p w14:paraId="049EC2D4" w14:textId="77777777" w:rsidR="00EA6E69" w:rsidRPr="00891348" w:rsidRDefault="00EA6E69" w:rsidP="00EA6E69">
      <w:pPr>
        <w:ind w:left="1440" w:right="720"/>
        <w:jc w:val="both"/>
        <w:rPr>
          <w:rFonts w:ascii="Arial" w:hAnsi="Arial"/>
        </w:rPr>
      </w:pPr>
    </w:p>
    <w:p w14:paraId="59A500CD" w14:textId="77777777" w:rsidR="00EA6E69" w:rsidRDefault="00EA6E69" w:rsidP="00EA6E69">
      <w:pPr>
        <w:numPr>
          <w:ilvl w:val="1"/>
          <w:numId w:val="34"/>
        </w:numPr>
        <w:ind w:right="720"/>
        <w:jc w:val="both"/>
        <w:rPr>
          <w:rFonts w:ascii="Arial" w:hAnsi="Arial"/>
        </w:rPr>
      </w:pPr>
      <w:r w:rsidRPr="00891348">
        <w:rPr>
          <w:rFonts w:ascii="Arial" w:hAnsi="Arial"/>
        </w:rPr>
        <w:t>Each day's proceeding shall be uploaded to TEACH as a separate record.</w:t>
      </w:r>
    </w:p>
    <w:p w14:paraId="2A1CA4BF" w14:textId="77777777" w:rsidR="00EA6E69" w:rsidRPr="00891348" w:rsidRDefault="00EA6E69" w:rsidP="00EA6E69">
      <w:pPr>
        <w:ind w:left="1440" w:right="720"/>
        <w:jc w:val="both"/>
        <w:rPr>
          <w:rFonts w:ascii="Arial" w:hAnsi="Arial"/>
        </w:rPr>
      </w:pPr>
    </w:p>
    <w:p w14:paraId="27E8F8EC" w14:textId="77777777" w:rsidR="00EA6E69" w:rsidRDefault="00EA6E69" w:rsidP="00EA6E69">
      <w:pPr>
        <w:numPr>
          <w:ilvl w:val="1"/>
          <w:numId w:val="34"/>
        </w:numPr>
        <w:ind w:right="720"/>
        <w:jc w:val="both"/>
        <w:rPr>
          <w:rFonts w:ascii="Arial" w:hAnsi="Arial"/>
        </w:rPr>
      </w:pPr>
      <w:r w:rsidRPr="00891348">
        <w:rPr>
          <w:rFonts w:ascii="Arial" w:hAnsi="Arial"/>
        </w:rPr>
        <w:t xml:space="preserve">Records shall be uploaded in a condensed </w:t>
      </w:r>
      <w:r>
        <w:rPr>
          <w:rFonts w:ascii="Arial" w:hAnsi="Arial"/>
        </w:rPr>
        <w:t>(four (4)</w:t>
      </w:r>
      <w:r w:rsidRPr="00891348">
        <w:rPr>
          <w:rFonts w:ascii="Arial" w:hAnsi="Arial"/>
        </w:rPr>
        <w:t xml:space="preserve"> pages to one</w:t>
      </w:r>
      <w:r>
        <w:rPr>
          <w:rFonts w:ascii="Arial" w:hAnsi="Arial"/>
        </w:rPr>
        <w:t xml:space="preserve"> (1)</w:t>
      </w:r>
      <w:r w:rsidRPr="00891348">
        <w:rPr>
          <w:rFonts w:ascii="Arial" w:hAnsi="Arial"/>
        </w:rPr>
        <w:t xml:space="preserve"> page standard</w:t>
      </w:r>
      <w:r>
        <w:rPr>
          <w:rFonts w:ascii="Arial" w:hAnsi="Arial"/>
        </w:rPr>
        <w:t xml:space="preserve">) </w:t>
      </w:r>
      <w:r w:rsidRPr="00891348">
        <w:rPr>
          <w:rFonts w:ascii="Arial" w:hAnsi="Arial"/>
        </w:rPr>
        <w:t>version.</w:t>
      </w:r>
    </w:p>
    <w:p w14:paraId="2FA23ECA" w14:textId="77777777" w:rsidR="00EA6E69" w:rsidRPr="00891348" w:rsidRDefault="00EA6E69" w:rsidP="00EA6E69">
      <w:pPr>
        <w:ind w:left="1440" w:right="720"/>
        <w:jc w:val="both"/>
        <w:rPr>
          <w:rFonts w:ascii="Arial" w:hAnsi="Arial"/>
        </w:rPr>
      </w:pPr>
    </w:p>
    <w:p w14:paraId="7E4FA90A" w14:textId="424E4160" w:rsidR="00EA6E69" w:rsidRDefault="00EA6E69" w:rsidP="00EA6E69">
      <w:pPr>
        <w:numPr>
          <w:ilvl w:val="1"/>
          <w:numId w:val="34"/>
        </w:numPr>
        <w:ind w:right="720"/>
        <w:jc w:val="both"/>
        <w:rPr>
          <w:rFonts w:ascii="Arial" w:hAnsi="Arial"/>
        </w:rPr>
      </w:pPr>
      <w:r w:rsidRPr="00891348">
        <w:rPr>
          <w:rFonts w:ascii="Arial" w:hAnsi="Arial"/>
        </w:rPr>
        <w:t xml:space="preserve">All transcribed records </w:t>
      </w:r>
      <w:r w:rsidRPr="008600E7">
        <w:rPr>
          <w:rFonts w:ascii="Arial" w:hAnsi="Arial"/>
          <w:u w:val="single"/>
        </w:rPr>
        <w:t>must</w:t>
      </w:r>
      <w:r w:rsidRPr="00891348">
        <w:rPr>
          <w:rFonts w:ascii="Arial" w:hAnsi="Arial"/>
        </w:rPr>
        <w:t xml:space="preserve"> be uploaded to TEACH within </w:t>
      </w:r>
      <w:r w:rsidRPr="006A6B9D">
        <w:rPr>
          <w:rFonts w:ascii="Arial" w:hAnsi="Arial"/>
          <w:u w:val="single"/>
        </w:rPr>
        <w:t xml:space="preserve">seven </w:t>
      </w:r>
      <w:r w:rsidR="000E33E6" w:rsidRPr="006A6B9D">
        <w:rPr>
          <w:rFonts w:ascii="Arial" w:hAnsi="Arial"/>
          <w:u w:val="single"/>
        </w:rPr>
        <w:t>(</w:t>
      </w:r>
      <w:r w:rsidRPr="0068046B">
        <w:rPr>
          <w:rFonts w:ascii="Arial" w:hAnsi="Arial"/>
          <w:u w:val="single"/>
        </w:rPr>
        <w:t>7</w:t>
      </w:r>
      <w:r w:rsidR="000E33E6" w:rsidRPr="0068046B">
        <w:rPr>
          <w:rFonts w:ascii="Arial" w:hAnsi="Arial"/>
          <w:u w:val="single"/>
        </w:rPr>
        <w:t>)</w:t>
      </w:r>
      <w:r w:rsidR="000E33E6" w:rsidRPr="006A6B9D">
        <w:rPr>
          <w:rFonts w:ascii="Arial" w:hAnsi="Arial"/>
          <w:u w:val="single"/>
        </w:rPr>
        <w:t xml:space="preserve"> </w:t>
      </w:r>
      <w:r w:rsidRPr="0068046B">
        <w:rPr>
          <w:rFonts w:ascii="Arial" w:hAnsi="Arial"/>
          <w:u w:val="single"/>
        </w:rPr>
        <w:t>calendar days</w:t>
      </w:r>
      <w:r w:rsidRPr="00891348">
        <w:rPr>
          <w:rFonts w:ascii="Arial" w:hAnsi="Arial"/>
        </w:rPr>
        <w:t xml:space="preserve"> (herein “7-Day Rule”).</w:t>
      </w:r>
    </w:p>
    <w:p w14:paraId="5114E6C8" w14:textId="77777777" w:rsidR="00EA6E69" w:rsidRDefault="00EA6E69" w:rsidP="00EA6E69">
      <w:pPr>
        <w:pStyle w:val="ListParagraph"/>
        <w:rPr>
          <w:rFonts w:ascii="Arial" w:hAnsi="Arial"/>
        </w:rPr>
      </w:pPr>
    </w:p>
    <w:p w14:paraId="29E67421" w14:textId="51E1FB7C" w:rsidR="00EA6E69" w:rsidRPr="00891348" w:rsidRDefault="00EA6E69" w:rsidP="00EA6E69">
      <w:pPr>
        <w:numPr>
          <w:ilvl w:val="1"/>
          <w:numId w:val="34"/>
        </w:numPr>
        <w:ind w:right="720"/>
        <w:jc w:val="both"/>
        <w:rPr>
          <w:rFonts w:ascii="Arial" w:hAnsi="Arial"/>
        </w:rPr>
      </w:pPr>
      <w:r w:rsidRPr="00891348">
        <w:rPr>
          <w:rFonts w:ascii="Arial" w:hAnsi="Arial"/>
        </w:rPr>
        <w:t xml:space="preserve">A full-size copy </w:t>
      </w:r>
      <w:r w:rsidRPr="008600E7">
        <w:rPr>
          <w:rFonts w:ascii="Arial" w:hAnsi="Arial"/>
          <w:u w:val="single"/>
        </w:rPr>
        <w:t>must</w:t>
      </w:r>
      <w:r w:rsidRPr="00891348">
        <w:rPr>
          <w:rFonts w:ascii="Arial" w:hAnsi="Arial"/>
        </w:rPr>
        <w:t xml:space="preserve"> be uploaded to TEACH within </w:t>
      </w:r>
      <w:r w:rsidRPr="006A6B9D">
        <w:rPr>
          <w:rFonts w:ascii="Arial" w:hAnsi="Arial"/>
          <w:u w:val="single"/>
        </w:rPr>
        <w:t xml:space="preserve">three </w:t>
      </w:r>
      <w:r w:rsidR="000E33E6" w:rsidRPr="006A6B9D">
        <w:rPr>
          <w:rFonts w:ascii="Arial" w:hAnsi="Arial"/>
          <w:u w:val="single"/>
        </w:rPr>
        <w:t>(</w:t>
      </w:r>
      <w:r w:rsidRPr="0068046B">
        <w:rPr>
          <w:rFonts w:ascii="Arial" w:hAnsi="Arial"/>
          <w:u w:val="single"/>
        </w:rPr>
        <w:t>3</w:t>
      </w:r>
      <w:r w:rsidR="000E33E6" w:rsidRPr="0068046B">
        <w:rPr>
          <w:rFonts w:ascii="Arial" w:hAnsi="Arial"/>
          <w:u w:val="single"/>
        </w:rPr>
        <w:t>)</w:t>
      </w:r>
      <w:r w:rsidRPr="0068046B">
        <w:rPr>
          <w:rFonts w:ascii="Arial" w:hAnsi="Arial"/>
          <w:u w:val="single"/>
        </w:rPr>
        <w:t xml:space="preserve"> calendar days</w:t>
      </w:r>
      <w:r w:rsidRPr="00891348">
        <w:rPr>
          <w:rFonts w:ascii="Arial" w:hAnsi="Arial"/>
        </w:rPr>
        <w:t xml:space="preserve"> when requested for an appeal pursuant to Section 7511 of the Civil Practice Law and Rules at no additional cost.</w:t>
      </w:r>
    </w:p>
    <w:p w14:paraId="0901D7EE" w14:textId="77777777" w:rsidR="00EA6E69" w:rsidRDefault="00EA6E69" w:rsidP="00EA6E69">
      <w:pPr>
        <w:ind w:right="720"/>
        <w:jc w:val="both"/>
        <w:rPr>
          <w:rFonts w:ascii="Arial" w:hAnsi="Arial"/>
          <w:b/>
        </w:rPr>
      </w:pPr>
    </w:p>
    <w:p w14:paraId="26C572F2" w14:textId="77777777" w:rsidR="00EA6E69" w:rsidRPr="00891348" w:rsidRDefault="00EA6E69" w:rsidP="00EA6E69">
      <w:pPr>
        <w:numPr>
          <w:ilvl w:val="0"/>
          <w:numId w:val="34"/>
        </w:numPr>
        <w:ind w:right="720"/>
        <w:jc w:val="both"/>
        <w:rPr>
          <w:rFonts w:ascii="Arial" w:hAnsi="Arial"/>
        </w:rPr>
      </w:pPr>
      <w:r w:rsidRPr="00891348">
        <w:rPr>
          <w:rFonts w:ascii="Arial" w:hAnsi="Arial"/>
        </w:rPr>
        <w:t>Fees</w:t>
      </w:r>
      <w:r>
        <w:rPr>
          <w:rFonts w:ascii="Arial" w:hAnsi="Arial"/>
        </w:rPr>
        <w:t>:</w:t>
      </w:r>
    </w:p>
    <w:p w14:paraId="7FD76B34" w14:textId="77777777" w:rsidR="00EA6E69" w:rsidRDefault="00EA6E69" w:rsidP="00EA6E69">
      <w:pPr>
        <w:numPr>
          <w:ilvl w:val="1"/>
          <w:numId w:val="34"/>
        </w:numPr>
        <w:ind w:right="720"/>
        <w:jc w:val="both"/>
        <w:rPr>
          <w:rFonts w:ascii="Arial" w:hAnsi="Arial"/>
        </w:rPr>
      </w:pPr>
      <w:r w:rsidRPr="00891348">
        <w:rPr>
          <w:rFonts w:ascii="Arial" w:hAnsi="Arial"/>
        </w:rPr>
        <w:t xml:space="preserve">NYSED </w:t>
      </w:r>
      <w:r>
        <w:rPr>
          <w:rFonts w:ascii="Arial" w:hAnsi="Arial"/>
        </w:rPr>
        <w:t xml:space="preserve">Responsibility: </w:t>
      </w:r>
      <w:r w:rsidRPr="00891348">
        <w:rPr>
          <w:rFonts w:ascii="Arial" w:hAnsi="Arial"/>
        </w:rPr>
        <w:t xml:space="preserve">NYSED will </w:t>
      </w:r>
      <w:r w:rsidRPr="008600E7">
        <w:rPr>
          <w:rFonts w:ascii="Arial" w:hAnsi="Arial"/>
          <w:u w:val="single"/>
        </w:rPr>
        <w:t>only</w:t>
      </w:r>
      <w:r w:rsidRPr="00891348">
        <w:rPr>
          <w:rFonts w:ascii="Arial" w:hAnsi="Arial"/>
        </w:rPr>
        <w:t xml:space="preserve"> be responsible for page and appearance fees. </w:t>
      </w:r>
    </w:p>
    <w:p w14:paraId="06389A10" w14:textId="77777777" w:rsidR="00EA6E69" w:rsidRPr="00891348" w:rsidRDefault="00EA6E69" w:rsidP="00EA6E69">
      <w:pPr>
        <w:ind w:left="1440" w:right="720"/>
        <w:jc w:val="both"/>
        <w:rPr>
          <w:rFonts w:ascii="Arial" w:hAnsi="Arial"/>
        </w:rPr>
      </w:pPr>
    </w:p>
    <w:p w14:paraId="447B0824" w14:textId="77777777" w:rsidR="00EA6E69" w:rsidRDefault="00EA6E69" w:rsidP="00EA6E69">
      <w:pPr>
        <w:numPr>
          <w:ilvl w:val="1"/>
          <w:numId w:val="34"/>
        </w:numPr>
        <w:ind w:right="720"/>
        <w:jc w:val="both"/>
        <w:rPr>
          <w:rFonts w:ascii="Arial" w:hAnsi="Arial"/>
        </w:rPr>
      </w:pPr>
      <w:r w:rsidRPr="00891348">
        <w:rPr>
          <w:rFonts w:ascii="Arial" w:hAnsi="Arial"/>
        </w:rPr>
        <w:t xml:space="preserve">Page:  a page is generally defined as each full page of transcript including:  the title page; the table of contents; student witness identifying page; and the certification.  Index pages are </w:t>
      </w:r>
      <w:r w:rsidRPr="008600E7">
        <w:rPr>
          <w:rFonts w:ascii="Arial" w:hAnsi="Arial"/>
          <w:u w:val="single"/>
        </w:rPr>
        <w:t>not</w:t>
      </w:r>
      <w:r w:rsidRPr="00891348">
        <w:rPr>
          <w:rFonts w:ascii="Arial" w:hAnsi="Arial"/>
        </w:rPr>
        <w:t xml:space="preserve"> required and will </w:t>
      </w:r>
      <w:r w:rsidRPr="008600E7">
        <w:rPr>
          <w:rFonts w:ascii="Arial" w:hAnsi="Arial"/>
          <w:u w:val="single"/>
        </w:rPr>
        <w:t>not</w:t>
      </w:r>
      <w:r w:rsidRPr="00891348">
        <w:rPr>
          <w:rFonts w:ascii="Arial" w:hAnsi="Arial"/>
        </w:rPr>
        <w:t xml:space="preserve"> be reimbursed by NYSED.</w:t>
      </w:r>
    </w:p>
    <w:p w14:paraId="3EF42CFD" w14:textId="77777777" w:rsidR="00EA6E69" w:rsidRPr="00891348" w:rsidRDefault="00EA6E69" w:rsidP="00EA6E69">
      <w:pPr>
        <w:ind w:left="1440" w:right="720"/>
        <w:jc w:val="both"/>
        <w:rPr>
          <w:rFonts w:ascii="Arial" w:hAnsi="Arial"/>
        </w:rPr>
      </w:pPr>
    </w:p>
    <w:p w14:paraId="386EAC91" w14:textId="77777777" w:rsidR="00EA6E69" w:rsidRDefault="00EA6E69" w:rsidP="00EA6E69">
      <w:pPr>
        <w:numPr>
          <w:ilvl w:val="1"/>
          <w:numId w:val="34"/>
        </w:numPr>
        <w:ind w:right="720"/>
        <w:jc w:val="both"/>
        <w:rPr>
          <w:rFonts w:ascii="Arial" w:hAnsi="Arial"/>
        </w:rPr>
      </w:pPr>
      <w:r w:rsidRPr="008600E7">
        <w:rPr>
          <w:rFonts w:ascii="Arial" w:hAnsi="Arial"/>
        </w:rPr>
        <w:lastRenderedPageBreak/>
        <w:t xml:space="preserve">Appearance:  an appearance is generally defined as a </w:t>
      </w:r>
      <w:r w:rsidRPr="006A6B9D">
        <w:rPr>
          <w:rFonts w:ascii="Arial" w:hAnsi="Arial"/>
          <w:u w:val="single"/>
        </w:rPr>
        <w:t>seven (</w:t>
      </w:r>
      <w:r w:rsidRPr="0068046B">
        <w:rPr>
          <w:rFonts w:ascii="Arial" w:hAnsi="Arial"/>
          <w:u w:val="single"/>
        </w:rPr>
        <w:t>7) hour</w:t>
      </w:r>
      <w:r w:rsidRPr="008600E7">
        <w:rPr>
          <w:rFonts w:ascii="Arial" w:hAnsi="Arial"/>
        </w:rPr>
        <w:t xml:space="preserve"> session.  NYSED shall be responsible for an appearance fee for sessions that extend beyond seven hours on a pro-rated hourly basis.  </w:t>
      </w:r>
    </w:p>
    <w:p w14:paraId="790DBBFB" w14:textId="77777777" w:rsidR="00EA6E69" w:rsidRDefault="00EA6E69" w:rsidP="00EA6E69">
      <w:pPr>
        <w:pStyle w:val="ListParagraph"/>
        <w:rPr>
          <w:rFonts w:ascii="Arial" w:hAnsi="Arial"/>
        </w:rPr>
      </w:pPr>
    </w:p>
    <w:p w14:paraId="1EF191B5" w14:textId="77777777" w:rsidR="00EA6E69" w:rsidRPr="008600E7" w:rsidRDefault="00EA6E69" w:rsidP="00EA6E69">
      <w:pPr>
        <w:numPr>
          <w:ilvl w:val="1"/>
          <w:numId w:val="34"/>
        </w:numPr>
        <w:ind w:right="720"/>
        <w:jc w:val="both"/>
        <w:rPr>
          <w:rFonts w:ascii="Arial" w:hAnsi="Arial"/>
        </w:rPr>
      </w:pPr>
      <w:r w:rsidRPr="008600E7">
        <w:rPr>
          <w:rFonts w:ascii="Arial" w:hAnsi="Arial"/>
        </w:rPr>
        <w:t xml:space="preserve">Miscellaneous Fees:  NYSED will </w:t>
      </w:r>
      <w:r w:rsidRPr="008600E7">
        <w:rPr>
          <w:rFonts w:ascii="Arial" w:hAnsi="Arial"/>
          <w:u w:val="single"/>
        </w:rPr>
        <w:t>not</w:t>
      </w:r>
      <w:r w:rsidRPr="008600E7">
        <w:rPr>
          <w:rFonts w:ascii="Arial" w:hAnsi="Arial"/>
        </w:rPr>
        <w:t xml:space="preserve"> be responsible for cancellation fees, no shows, expedited services, TEACH upload fees, shipping and handling fees, conference call fees, and/or minimum fees. </w:t>
      </w:r>
    </w:p>
    <w:p w14:paraId="346F9A9B" w14:textId="77777777" w:rsidR="00EA6E69" w:rsidRPr="00891348" w:rsidRDefault="00EA6E69" w:rsidP="00EA6E69">
      <w:pPr>
        <w:ind w:left="1440" w:right="720"/>
        <w:jc w:val="both"/>
        <w:rPr>
          <w:rFonts w:ascii="Arial" w:hAnsi="Arial"/>
        </w:rPr>
      </w:pPr>
    </w:p>
    <w:p w14:paraId="388AFB95" w14:textId="77777777" w:rsidR="00EA6E69" w:rsidRDefault="00EA6E69" w:rsidP="00EA6E69">
      <w:pPr>
        <w:numPr>
          <w:ilvl w:val="1"/>
          <w:numId w:val="34"/>
        </w:numPr>
        <w:ind w:right="720"/>
        <w:jc w:val="both"/>
        <w:rPr>
          <w:rFonts w:ascii="Arial" w:hAnsi="Arial"/>
        </w:rPr>
      </w:pPr>
      <w:r w:rsidRPr="00891348">
        <w:rPr>
          <w:rFonts w:ascii="Arial" w:hAnsi="Arial"/>
        </w:rPr>
        <w:t xml:space="preserve">Travel:  NYSED will </w:t>
      </w:r>
      <w:r w:rsidRPr="00891348">
        <w:rPr>
          <w:rFonts w:ascii="Arial" w:hAnsi="Arial"/>
          <w:u w:val="single"/>
        </w:rPr>
        <w:t>not</w:t>
      </w:r>
      <w:r w:rsidRPr="00891348">
        <w:rPr>
          <w:rFonts w:ascii="Arial" w:hAnsi="Arial"/>
        </w:rPr>
        <w:t xml:space="preserve"> be responsible for travel or lodging expenses.</w:t>
      </w:r>
    </w:p>
    <w:p w14:paraId="46E263B6" w14:textId="77777777" w:rsidR="00EA6E69" w:rsidRPr="00891348" w:rsidRDefault="00EA6E69" w:rsidP="00EA6E69">
      <w:pPr>
        <w:ind w:left="1440" w:right="720"/>
        <w:jc w:val="both"/>
        <w:rPr>
          <w:rFonts w:ascii="Arial" w:hAnsi="Arial"/>
        </w:rPr>
      </w:pPr>
    </w:p>
    <w:p w14:paraId="76181C20" w14:textId="77777777" w:rsidR="00EA6E69" w:rsidRDefault="00EA6E69" w:rsidP="00EA6E69">
      <w:pPr>
        <w:numPr>
          <w:ilvl w:val="1"/>
          <w:numId w:val="34"/>
        </w:numPr>
        <w:ind w:right="720"/>
        <w:jc w:val="both"/>
        <w:rPr>
          <w:rFonts w:ascii="Arial" w:hAnsi="Arial"/>
        </w:rPr>
      </w:pPr>
      <w:r w:rsidRPr="00891348">
        <w:rPr>
          <w:rFonts w:ascii="Arial" w:hAnsi="Arial"/>
        </w:rPr>
        <w:t xml:space="preserve">Conference Calls: The successful bidder will be expected to arrange for conference calls for pre-hearing conferences.  NYSED will </w:t>
      </w:r>
      <w:r w:rsidRPr="008600E7">
        <w:rPr>
          <w:rFonts w:ascii="Arial" w:hAnsi="Arial"/>
          <w:u w:val="single"/>
        </w:rPr>
        <w:t>not</w:t>
      </w:r>
      <w:r w:rsidRPr="00891348">
        <w:rPr>
          <w:rFonts w:ascii="Arial" w:hAnsi="Arial"/>
        </w:rPr>
        <w:t xml:space="preserve"> be responsible for costs associated with conference calls.  NYSED will reimburse the Contractor at a rate of 50% of the regular appearance fee for each pre-hearing conference call, in addition to the regular page rate for the transcript as described above.</w:t>
      </w:r>
    </w:p>
    <w:p w14:paraId="15FBDDC1" w14:textId="77777777" w:rsidR="00EA6E69" w:rsidRPr="00891348" w:rsidRDefault="00EA6E69" w:rsidP="00EA6E69">
      <w:pPr>
        <w:ind w:left="1440" w:right="720"/>
        <w:jc w:val="both"/>
        <w:rPr>
          <w:rFonts w:ascii="Arial" w:hAnsi="Arial"/>
        </w:rPr>
      </w:pPr>
    </w:p>
    <w:p w14:paraId="7A76FEC4" w14:textId="08EB726F" w:rsidR="00EA6E69" w:rsidRPr="00891348" w:rsidRDefault="00EA6E69" w:rsidP="00EA6E69">
      <w:pPr>
        <w:numPr>
          <w:ilvl w:val="1"/>
          <w:numId w:val="34"/>
        </w:numPr>
        <w:ind w:right="720"/>
        <w:jc w:val="both"/>
        <w:rPr>
          <w:rFonts w:ascii="Arial" w:hAnsi="Arial"/>
        </w:rPr>
      </w:pPr>
      <w:r w:rsidRPr="00891348">
        <w:rPr>
          <w:rFonts w:ascii="Arial" w:hAnsi="Arial"/>
        </w:rPr>
        <w:t>Penalty:  A penalty of 5% of the voucher total will be deducted for each day the transcript is</w:t>
      </w:r>
      <w:r w:rsidR="00796631">
        <w:rPr>
          <w:rFonts w:ascii="Arial" w:hAnsi="Arial"/>
        </w:rPr>
        <w:t xml:space="preserve"> </w:t>
      </w:r>
      <w:r w:rsidRPr="00891348">
        <w:rPr>
          <w:rFonts w:ascii="Arial" w:hAnsi="Arial"/>
        </w:rPr>
        <w:t>uploaded to TEACH subsequent to the 7-Day Rule.</w:t>
      </w:r>
    </w:p>
    <w:p w14:paraId="3F05440D" w14:textId="77777777" w:rsidR="00D45D8C" w:rsidRPr="0008794F" w:rsidRDefault="00D45D8C" w:rsidP="00D45D8C">
      <w:pPr>
        <w:rPr>
          <w:rFonts w:ascii="Arial" w:hAnsi="Arial"/>
          <w:b/>
          <w:highlight w:val="yellow"/>
        </w:rPr>
      </w:pPr>
    </w:p>
    <w:p w14:paraId="48106F2E" w14:textId="4C52F768" w:rsidR="00D45D8C" w:rsidRPr="006A6B9D" w:rsidRDefault="00D45D8C" w:rsidP="0041264D">
      <w:pPr>
        <w:pStyle w:val="Heading3"/>
        <w:rPr>
          <w:u w:val="none"/>
        </w:rPr>
      </w:pPr>
      <w:r w:rsidRPr="006A6B9D">
        <w:rPr>
          <w:u w:val="none"/>
        </w:rPr>
        <w:t>Payments and Reports</w:t>
      </w:r>
    </w:p>
    <w:p w14:paraId="25EA28F9" w14:textId="2332AA48" w:rsidR="00153AB9" w:rsidRPr="0008794F" w:rsidRDefault="00153AB9" w:rsidP="00153AB9">
      <w:pPr>
        <w:rPr>
          <w:highlight w:val="yellow"/>
        </w:rPr>
      </w:pPr>
    </w:p>
    <w:p w14:paraId="04EFB01A" w14:textId="28AB68F5" w:rsidR="00EA6E69" w:rsidRPr="00D83B27" w:rsidRDefault="00EA6E69" w:rsidP="006A6B9D">
      <w:pPr>
        <w:ind w:left="360"/>
        <w:jc w:val="both"/>
        <w:rPr>
          <w:rFonts w:ascii="Arial" w:hAnsi="Arial"/>
        </w:rPr>
      </w:pPr>
      <w:r w:rsidRPr="00D83B27">
        <w:rPr>
          <w:rFonts w:ascii="Arial" w:hAnsi="Arial"/>
        </w:rPr>
        <w:t xml:space="preserve">Before submitting a voucher, the </w:t>
      </w:r>
      <w:r>
        <w:rPr>
          <w:rFonts w:ascii="Arial" w:hAnsi="Arial"/>
        </w:rPr>
        <w:t>contractor</w:t>
      </w:r>
      <w:r w:rsidRPr="00D83B27">
        <w:rPr>
          <w:rFonts w:ascii="Arial" w:hAnsi="Arial"/>
        </w:rPr>
        <w:t xml:space="preserve"> shall ensure that </w:t>
      </w:r>
      <w:r w:rsidRPr="00863C91">
        <w:rPr>
          <w:rFonts w:ascii="Arial" w:hAnsi="Arial"/>
        </w:rPr>
        <w:t>the transcript</w:t>
      </w:r>
      <w:r>
        <w:rPr>
          <w:rFonts w:ascii="Arial" w:hAnsi="Arial"/>
          <w:b/>
        </w:rPr>
        <w:t xml:space="preserve"> </w:t>
      </w:r>
      <w:r w:rsidRPr="00D83B27">
        <w:rPr>
          <w:rFonts w:ascii="Arial" w:hAnsi="Arial"/>
        </w:rPr>
        <w:t xml:space="preserve">is uploaded to the TEACH Teacher Tenure web-based system which will be used to verify charges.  Upon completion of the on-line voucher process the </w:t>
      </w:r>
      <w:r>
        <w:rPr>
          <w:rFonts w:ascii="Arial" w:hAnsi="Arial"/>
        </w:rPr>
        <w:t>contractor</w:t>
      </w:r>
      <w:r w:rsidRPr="00D83B27">
        <w:rPr>
          <w:rFonts w:ascii="Arial" w:hAnsi="Arial"/>
        </w:rPr>
        <w:t xml:space="preserve"> must print, sign and mail the NYS standard voucher to the NYSED Teacher Tenure Unit</w:t>
      </w:r>
      <w:r>
        <w:rPr>
          <w:rFonts w:ascii="Arial" w:hAnsi="Arial"/>
        </w:rPr>
        <w:t xml:space="preserve">. </w:t>
      </w:r>
    </w:p>
    <w:p w14:paraId="7A438C11" w14:textId="77777777" w:rsidR="00EA6E69" w:rsidRDefault="00EA6E69" w:rsidP="00EA6E69">
      <w:pPr>
        <w:ind w:left="360" w:firstLine="360"/>
        <w:jc w:val="both"/>
        <w:rPr>
          <w:rFonts w:ascii="Arial" w:hAnsi="Arial"/>
        </w:rPr>
      </w:pPr>
    </w:p>
    <w:p w14:paraId="0C6151FA" w14:textId="77777777" w:rsidR="00EA6E69" w:rsidRPr="00D83B27" w:rsidRDefault="00EA6E69" w:rsidP="00EA6E69">
      <w:pPr>
        <w:ind w:left="360" w:firstLine="360"/>
        <w:jc w:val="both"/>
        <w:rPr>
          <w:rFonts w:ascii="Arial" w:hAnsi="Arial"/>
        </w:rPr>
      </w:pPr>
      <w:r w:rsidRPr="00AA3227">
        <w:rPr>
          <w:rFonts w:ascii="Arial" w:hAnsi="Arial"/>
        </w:rPr>
        <w:t>Each voucher includes the following information:</w:t>
      </w:r>
      <w:r w:rsidRPr="00F0142A">
        <w:rPr>
          <w:rFonts w:ascii="Arial" w:hAnsi="Arial"/>
          <w:color w:val="FF0000"/>
        </w:rPr>
        <w:t xml:space="preserve"> </w:t>
      </w:r>
      <w:r w:rsidRPr="00AA3227">
        <w:rPr>
          <w:rFonts w:ascii="Arial" w:hAnsi="Arial"/>
        </w:rPr>
        <w:t>case title</w:t>
      </w:r>
      <w:r>
        <w:rPr>
          <w:rFonts w:ascii="Arial" w:hAnsi="Arial"/>
        </w:rPr>
        <w:t>; case</w:t>
      </w:r>
      <w:r w:rsidRPr="00AA3227">
        <w:rPr>
          <w:rFonts w:ascii="Arial" w:hAnsi="Arial"/>
        </w:rPr>
        <w:t xml:space="preserve"> number</w:t>
      </w:r>
      <w:r>
        <w:rPr>
          <w:rFonts w:ascii="Arial" w:hAnsi="Arial"/>
        </w:rPr>
        <w:t>;</w:t>
      </w:r>
      <w:r w:rsidRPr="00F0142A">
        <w:rPr>
          <w:rFonts w:ascii="Arial" w:hAnsi="Arial"/>
          <w:color w:val="FF0000"/>
        </w:rPr>
        <w:t xml:space="preserve"> </w:t>
      </w:r>
      <w:r w:rsidRPr="00AA3227">
        <w:rPr>
          <w:rFonts w:ascii="Arial" w:hAnsi="Arial"/>
        </w:rPr>
        <w:t>date of hearing</w:t>
      </w:r>
      <w:r>
        <w:rPr>
          <w:rFonts w:ascii="Arial" w:hAnsi="Arial"/>
        </w:rPr>
        <w:t>;</w:t>
      </w:r>
      <w:r w:rsidRPr="00F0142A">
        <w:rPr>
          <w:rFonts w:ascii="Arial" w:hAnsi="Arial"/>
          <w:color w:val="FF0000"/>
        </w:rPr>
        <w:t xml:space="preserve"> </w:t>
      </w:r>
      <w:r w:rsidRPr="00FA5798">
        <w:rPr>
          <w:rFonts w:ascii="Arial" w:hAnsi="Arial"/>
        </w:rPr>
        <w:t>and certification</w:t>
      </w:r>
      <w:r>
        <w:rPr>
          <w:rFonts w:ascii="Arial" w:hAnsi="Arial"/>
        </w:rPr>
        <w:t xml:space="preserve"> that the submitted voucher is just, true and correct. </w:t>
      </w:r>
    </w:p>
    <w:p w14:paraId="0C92A995" w14:textId="77777777" w:rsidR="00EA6E69" w:rsidRDefault="00EA6E69" w:rsidP="00EA6E69">
      <w:pPr>
        <w:jc w:val="both"/>
        <w:rPr>
          <w:rFonts w:ascii="Arial" w:hAnsi="Arial"/>
        </w:rPr>
      </w:pPr>
      <w:r>
        <w:rPr>
          <w:rFonts w:ascii="Arial" w:hAnsi="Arial"/>
        </w:rPr>
        <w:tab/>
      </w:r>
    </w:p>
    <w:p w14:paraId="718070B9" w14:textId="77777777" w:rsidR="00EA6E69" w:rsidRDefault="00EA6E69" w:rsidP="00EA6E69">
      <w:pPr>
        <w:pStyle w:val="BodyTextIndent2"/>
        <w:tabs>
          <w:tab w:val="clear" w:pos="1440"/>
          <w:tab w:val="left" w:pos="-270"/>
        </w:tabs>
        <w:ind w:left="360" w:firstLine="360"/>
        <w:jc w:val="both"/>
      </w:pPr>
      <w:r>
        <w:t xml:space="preserve">The approximate number of hearing dates annually in each area is based on the number of hearings held during the last State fiscal year.  Please note that these numbers are for information purposes </w:t>
      </w:r>
      <w:r w:rsidRPr="00891348">
        <w:rPr>
          <w:u w:val="single"/>
        </w:rPr>
        <w:t>only</w:t>
      </w:r>
      <w:r>
        <w:t xml:space="preserve"> and are </w:t>
      </w:r>
      <w:r w:rsidRPr="00891348">
        <w:rPr>
          <w:u w:val="single"/>
        </w:rPr>
        <w:t>not</w:t>
      </w:r>
      <w:r>
        <w:t xml:space="preserve"> intended as a guarantee of future activity.  The successful bidder(s) will be paid </w:t>
      </w:r>
      <w:r w:rsidRPr="00891348">
        <w:rPr>
          <w:u w:val="single"/>
        </w:rPr>
        <w:t>only</w:t>
      </w:r>
      <w:r>
        <w:t xml:space="preserve"> for services </w:t>
      </w:r>
      <w:proofErr w:type="gramStart"/>
      <w:r>
        <w:t>actually provided</w:t>
      </w:r>
      <w:proofErr w:type="gramEnd"/>
      <w:r>
        <w:t>.</w:t>
      </w:r>
    </w:p>
    <w:p w14:paraId="677160DE" w14:textId="77777777" w:rsidR="00EA6E69" w:rsidRDefault="00EA6E69" w:rsidP="00EA6E69">
      <w:pPr>
        <w:ind w:left="360" w:firstLine="360"/>
        <w:jc w:val="both"/>
        <w:rPr>
          <w:rFonts w:ascii="Arial" w:hAnsi="Arial"/>
        </w:rPr>
      </w:pPr>
    </w:p>
    <w:p w14:paraId="039E01A3" w14:textId="77777777" w:rsidR="00EA6E69" w:rsidRDefault="00EA6E69" w:rsidP="00EA6E69">
      <w:pPr>
        <w:jc w:val="both"/>
        <w:rPr>
          <w:rFonts w:ascii="Arial" w:hAnsi="Arial"/>
        </w:rPr>
      </w:pPr>
      <w:r>
        <w:rPr>
          <w:rFonts w:ascii="Arial" w:hAnsi="Arial"/>
          <w:b/>
        </w:rPr>
        <w:tab/>
        <w:t>AREA I:</w:t>
      </w:r>
      <w:r>
        <w:rPr>
          <w:rFonts w:ascii="Arial" w:hAnsi="Arial"/>
          <w:b/>
        </w:rPr>
        <w:tab/>
      </w:r>
      <w:r w:rsidRPr="00891348">
        <w:rPr>
          <w:rFonts w:ascii="Arial" w:hAnsi="Arial"/>
          <w:u w:val="single"/>
        </w:rPr>
        <w:t>1,400 dates</w:t>
      </w:r>
      <w:r>
        <w:rPr>
          <w:rFonts w:ascii="Arial" w:hAnsi="Arial"/>
        </w:rPr>
        <w:t xml:space="preserve"> - New York City, including the boroughs of Manhattan, Brooklyn, </w:t>
      </w:r>
    </w:p>
    <w:p w14:paraId="5FB18DA6" w14:textId="77777777" w:rsidR="00EA6E69" w:rsidRDefault="00EA6E69" w:rsidP="00EA6E69">
      <w:pPr>
        <w:jc w:val="both"/>
        <w:rPr>
          <w:rFonts w:ascii="Arial" w:hAnsi="Arial"/>
        </w:rPr>
      </w:pPr>
      <w:r>
        <w:rPr>
          <w:rFonts w:ascii="Arial" w:hAnsi="Arial"/>
        </w:rPr>
        <w:tab/>
      </w:r>
      <w:r>
        <w:rPr>
          <w:rFonts w:ascii="Arial" w:hAnsi="Arial"/>
        </w:rPr>
        <w:tab/>
      </w:r>
      <w:r>
        <w:rPr>
          <w:rFonts w:ascii="Arial" w:hAnsi="Arial"/>
        </w:rPr>
        <w:tab/>
        <w:t xml:space="preserve">Bronx, Queens, and Staten Island </w:t>
      </w:r>
    </w:p>
    <w:p w14:paraId="3994056D" w14:textId="77777777" w:rsidR="00EA6E69" w:rsidRDefault="00EA6E69" w:rsidP="00EA6E69">
      <w:pPr>
        <w:ind w:left="1440"/>
        <w:jc w:val="both"/>
        <w:rPr>
          <w:rFonts w:ascii="Arial" w:hAnsi="Arial"/>
        </w:rPr>
      </w:pPr>
    </w:p>
    <w:p w14:paraId="7EA1048E" w14:textId="77777777" w:rsidR="00EA6E69" w:rsidRDefault="00EA6E69" w:rsidP="00EA6E69">
      <w:pPr>
        <w:jc w:val="both"/>
        <w:rPr>
          <w:rFonts w:ascii="Arial" w:hAnsi="Arial"/>
        </w:rPr>
      </w:pPr>
      <w:r>
        <w:rPr>
          <w:rFonts w:ascii="Arial" w:hAnsi="Arial"/>
          <w:b/>
        </w:rPr>
        <w:tab/>
        <w:t>AREA II:</w:t>
      </w:r>
      <w:r>
        <w:rPr>
          <w:rFonts w:ascii="Arial" w:hAnsi="Arial"/>
        </w:rPr>
        <w:tab/>
      </w:r>
      <w:r w:rsidRPr="00891348">
        <w:rPr>
          <w:rFonts w:ascii="Arial" w:hAnsi="Arial"/>
          <w:u w:val="single"/>
        </w:rPr>
        <w:t>130 dates</w:t>
      </w:r>
      <w:r>
        <w:rPr>
          <w:rFonts w:ascii="Arial" w:hAnsi="Arial"/>
        </w:rPr>
        <w:t xml:space="preserve"> - Nassau and Suffolk counties</w:t>
      </w:r>
    </w:p>
    <w:p w14:paraId="0238B340" w14:textId="77777777" w:rsidR="00EA6E69" w:rsidRDefault="00EA6E69" w:rsidP="00EA6E69">
      <w:pPr>
        <w:jc w:val="both"/>
        <w:rPr>
          <w:rFonts w:ascii="Arial" w:hAnsi="Arial"/>
        </w:rPr>
      </w:pPr>
    </w:p>
    <w:p w14:paraId="544154DF" w14:textId="77777777" w:rsidR="00EA6E69" w:rsidRDefault="00EA6E69" w:rsidP="00EA6E69">
      <w:pPr>
        <w:jc w:val="both"/>
        <w:rPr>
          <w:rFonts w:ascii="Arial" w:hAnsi="Arial"/>
        </w:rPr>
      </w:pPr>
      <w:r>
        <w:rPr>
          <w:rFonts w:ascii="Arial" w:hAnsi="Arial"/>
          <w:b/>
        </w:rPr>
        <w:tab/>
        <w:t xml:space="preserve">AREA </w:t>
      </w:r>
      <w:proofErr w:type="spellStart"/>
      <w:r>
        <w:rPr>
          <w:rFonts w:ascii="Arial" w:hAnsi="Arial"/>
          <w:b/>
        </w:rPr>
        <w:t>lll</w:t>
      </w:r>
      <w:proofErr w:type="spellEnd"/>
      <w:r>
        <w:rPr>
          <w:rFonts w:ascii="Arial" w:hAnsi="Arial"/>
          <w:b/>
        </w:rPr>
        <w:t>:</w:t>
      </w:r>
      <w:r>
        <w:rPr>
          <w:rFonts w:ascii="Arial" w:hAnsi="Arial"/>
          <w:b/>
        </w:rPr>
        <w:tab/>
      </w:r>
      <w:r w:rsidRPr="00891348">
        <w:rPr>
          <w:rFonts w:ascii="Arial" w:hAnsi="Arial"/>
          <w:u w:val="single"/>
        </w:rPr>
        <w:t>150 dates</w:t>
      </w:r>
      <w:r>
        <w:rPr>
          <w:rFonts w:ascii="Arial" w:hAnsi="Arial"/>
        </w:rPr>
        <w:t xml:space="preserve"> - Westchester, Orange, Putnam, Sullivan, Ulster, Dutchess, and </w:t>
      </w:r>
    </w:p>
    <w:p w14:paraId="6961D8D0" w14:textId="77777777" w:rsidR="00EA6E69" w:rsidRDefault="00EA6E69" w:rsidP="00EA6E69">
      <w:pPr>
        <w:jc w:val="both"/>
        <w:rPr>
          <w:rFonts w:ascii="Arial" w:hAnsi="Arial"/>
        </w:rPr>
      </w:pPr>
      <w:r>
        <w:rPr>
          <w:rFonts w:ascii="Arial" w:hAnsi="Arial"/>
        </w:rPr>
        <w:tab/>
      </w:r>
      <w:r>
        <w:rPr>
          <w:rFonts w:ascii="Arial" w:hAnsi="Arial"/>
        </w:rPr>
        <w:tab/>
      </w:r>
      <w:r>
        <w:rPr>
          <w:rFonts w:ascii="Arial" w:hAnsi="Arial"/>
        </w:rPr>
        <w:tab/>
        <w:t>Rockland counties</w:t>
      </w:r>
    </w:p>
    <w:p w14:paraId="69C78052" w14:textId="77777777" w:rsidR="00EA6E69" w:rsidRDefault="00EA6E69" w:rsidP="00EA6E69">
      <w:pPr>
        <w:jc w:val="both"/>
        <w:rPr>
          <w:rFonts w:ascii="Arial" w:hAnsi="Arial"/>
        </w:rPr>
      </w:pPr>
    </w:p>
    <w:p w14:paraId="2592C50C" w14:textId="77777777" w:rsidR="00EA6E69" w:rsidRDefault="00EA6E69" w:rsidP="00EA6E69">
      <w:pPr>
        <w:jc w:val="both"/>
        <w:rPr>
          <w:rFonts w:ascii="Arial" w:hAnsi="Arial"/>
        </w:rPr>
      </w:pPr>
      <w:r>
        <w:rPr>
          <w:rFonts w:ascii="Arial" w:hAnsi="Arial"/>
          <w:b/>
        </w:rPr>
        <w:tab/>
        <w:t>AREA IV:</w:t>
      </w:r>
      <w:r>
        <w:rPr>
          <w:rFonts w:ascii="Arial" w:hAnsi="Arial"/>
          <w:b/>
        </w:rPr>
        <w:tab/>
      </w:r>
      <w:r w:rsidRPr="00891348">
        <w:rPr>
          <w:rFonts w:ascii="Arial" w:hAnsi="Arial"/>
          <w:u w:val="single"/>
        </w:rPr>
        <w:t>135 dates</w:t>
      </w:r>
      <w:r>
        <w:rPr>
          <w:rFonts w:ascii="Arial" w:hAnsi="Arial"/>
        </w:rPr>
        <w:t xml:space="preserve"> - Albany, Clinton, Columbia, Delaware, Essex, Franklin, Fulton, </w:t>
      </w:r>
    </w:p>
    <w:p w14:paraId="0A9E2F7C" w14:textId="77777777" w:rsidR="00EA6E69" w:rsidRDefault="00EA6E69" w:rsidP="00EA6E69">
      <w:pPr>
        <w:jc w:val="both"/>
        <w:rPr>
          <w:rFonts w:ascii="Arial" w:hAnsi="Arial"/>
        </w:rPr>
      </w:pPr>
      <w:r>
        <w:rPr>
          <w:rFonts w:ascii="Arial" w:hAnsi="Arial"/>
        </w:rPr>
        <w:tab/>
      </w:r>
      <w:r>
        <w:rPr>
          <w:rFonts w:ascii="Arial" w:hAnsi="Arial"/>
        </w:rPr>
        <w:tab/>
      </w:r>
      <w:r>
        <w:rPr>
          <w:rFonts w:ascii="Arial" w:hAnsi="Arial"/>
        </w:rPr>
        <w:tab/>
        <w:t xml:space="preserve">Greene, Hamilton, Herkimer, Montgomery, Otsego, Rensselaer, Saratoga, </w:t>
      </w:r>
    </w:p>
    <w:p w14:paraId="71905E84" w14:textId="77777777" w:rsidR="00EA6E69" w:rsidRDefault="00EA6E69" w:rsidP="00EA6E69">
      <w:pPr>
        <w:jc w:val="both"/>
        <w:rPr>
          <w:rFonts w:ascii="Arial" w:hAnsi="Arial"/>
        </w:rPr>
      </w:pPr>
      <w:r>
        <w:rPr>
          <w:rFonts w:ascii="Arial" w:hAnsi="Arial"/>
        </w:rPr>
        <w:tab/>
      </w:r>
      <w:r>
        <w:rPr>
          <w:rFonts w:ascii="Arial" w:hAnsi="Arial"/>
        </w:rPr>
        <w:tab/>
      </w:r>
      <w:r>
        <w:rPr>
          <w:rFonts w:ascii="Arial" w:hAnsi="Arial"/>
        </w:rPr>
        <w:tab/>
        <w:t xml:space="preserve">Schenectady, Schoharie, St. Lawrence, Warren, and Washington counties </w:t>
      </w:r>
    </w:p>
    <w:p w14:paraId="4A86F02E" w14:textId="77777777" w:rsidR="00EA6E69" w:rsidRDefault="00EA6E69" w:rsidP="00EA6E69">
      <w:pPr>
        <w:jc w:val="both"/>
        <w:rPr>
          <w:rFonts w:ascii="Arial" w:hAnsi="Arial"/>
        </w:rPr>
      </w:pPr>
      <w:r>
        <w:rPr>
          <w:rFonts w:ascii="Arial" w:hAnsi="Arial"/>
        </w:rPr>
        <w:t xml:space="preserve">                     </w:t>
      </w:r>
    </w:p>
    <w:p w14:paraId="35B8E2DD" w14:textId="77777777" w:rsidR="00EA6E69" w:rsidRDefault="00EA6E69" w:rsidP="00EA6E69">
      <w:pPr>
        <w:jc w:val="both"/>
        <w:rPr>
          <w:rFonts w:ascii="Arial" w:hAnsi="Arial"/>
        </w:rPr>
      </w:pPr>
      <w:r>
        <w:rPr>
          <w:rFonts w:ascii="Arial" w:hAnsi="Arial"/>
          <w:b/>
        </w:rPr>
        <w:tab/>
        <w:t>AREA V:</w:t>
      </w:r>
      <w:r>
        <w:rPr>
          <w:rFonts w:ascii="Arial" w:hAnsi="Arial"/>
          <w:b/>
        </w:rPr>
        <w:tab/>
      </w:r>
      <w:r w:rsidRPr="00891348">
        <w:rPr>
          <w:rFonts w:ascii="Arial" w:hAnsi="Arial"/>
          <w:u w:val="single"/>
        </w:rPr>
        <w:t>145 dates</w:t>
      </w:r>
      <w:r>
        <w:rPr>
          <w:rFonts w:ascii="Arial" w:hAnsi="Arial"/>
        </w:rPr>
        <w:t xml:space="preserve"> - Allegany, Broome, Cattaraugus, Cayuga, Chautauqua, Chemung, </w:t>
      </w:r>
    </w:p>
    <w:p w14:paraId="10E3FD13" w14:textId="77777777" w:rsidR="00EA6E69" w:rsidRDefault="00EA6E69" w:rsidP="00EA6E69">
      <w:pPr>
        <w:jc w:val="both"/>
        <w:rPr>
          <w:rFonts w:ascii="Arial" w:hAnsi="Arial"/>
        </w:rPr>
      </w:pPr>
      <w:r>
        <w:rPr>
          <w:rFonts w:ascii="Arial" w:hAnsi="Arial"/>
        </w:rPr>
        <w:tab/>
      </w:r>
      <w:r>
        <w:rPr>
          <w:rFonts w:ascii="Arial" w:hAnsi="Arial"/>
        </w:rPr>
        <w:tab/>
      </w:r>
      <w:r>
        <w:rPr>
          <w:rFonts w:ascii="Arial" w:hAnsi="Arial"/>
        </w:rPr>
        <w:tab/>
        <w:t xml:space="preserve">Chenango, Cortland, Erie, Genesee, Jefferson, Lewis, Livingston, Madison, </w:t>
      </w:r>
    </w:p>
    <w:p w14:paraId="15706BA4" w14:textId="77777777" w:rsidR="00EA6E69" w:rsidRDefault="00EA6E69" w:rsidP="00EA6E69">
      <w:pPr>
        <w:jc w:val="both"/>
        <w:rPr>
          <w:rFonts w:ascii="Arial" w:hAnsi="Arial"/>
        </w:rPr>
      </w:pPr>
      <w:r>
        <w:rPr>
          <w:rFonts w:ascii="Arial" w:hAnsi="Arial"/>
        </w:rPr>
        <w:tab/>
      </w:r>
      <w:r>
        <w:rPr>
          <w:rFonts w:ascii="Arial" w:hAnsi="Arial"/>
        </w:rPr>
        <w:tab/>
      </w:r>
      <w:r>
        <w:rPr>
          <w:rFonts w:ascii="Arial" w:hAnsi="Arial"/>
        </w:rPr>
        <w:tab/>
        <w:t xml:space="preserve">Monroe, Niagara, Oneida, Onondaga, Ontario, Orleans, Oswego, Schuyler, </w:t>
      </w:r>
    </w:p>
    <w:p w14:paraId="14DE2CBA" w14:textId="77777777" w:rsidR="00EA6E69" w:rsidRDefault="00EA6E69" w:rsidP="00EA6E69">
      <w:pPr>
        <w:jc w:val="both"/>
        <w:rPr>
          <w:rFonts w:ascii="Arial" w:hAnsi="Arial"/>
        </w:rPr>
      </w:pPr>
      <w:r>
        <w:rPr>
          <w:rFonts w:ascii="Arial" w:hAnsi="Arial"/>
        </w:rPr>
        <w:tab/>
      </w:r>
      <w:r>
        <w:rPr>
          <w:rFonts w:ascii="Arial" w:hAnsi="Arial"/>
        </w:rPr>
        <w:tab/>
      </w:r>
      <w:r>
        <w:rPr>
          <w:rFonts w:ascii="Arial" w:hAnsi="Arial"/>
        </w:rPr>
        <w:tab/>
        <w:t>Seneca, Steuben, Tioga, Tompkins, Wayne, Wyoming, and Yates counties</w:t>
      </w:r>
    </w:p>
    <w:p w14:paraId="2A668D40" w14:textId="77777777" w:rsidR="00EA6E69" w:rsidRDefault="00EA6E69" w:rsidP="00EA6E69">
      <w:pPr>
        <w:ind w:right="720"/>
        <w:jc w:val="both"/>
        <w:rPr>
          <w:rFonts w:ascii="Arial" w:hAnsi="Arial"/>
          <w:b/>
        </w:rPr>
      </w:pPr>
    </w:p>
    <w:p w14:paraId="52E651F3" w14:textId="77777777" w:rsidR="00D86EC8" w:rsidRPr="00891348" w:rsidRDefault="00D86EC8" w:rsidP="00D86EC8">
      <w:pPr>
        <w:rPr>
          <w:rFonts w:ascii="Arial" w:hAnsi="Arial"/>
          <w:b/>
        </w:rPr>
      </w:pPr>
      <w:r w:rsidRPr="00891348">
        <w:rPr>
          <w:rFonts w:ascii="Arial" w:hAnsi="Arial"/>
          <w:b/>
        </w:rPr>
        <w:t>Price Adjustment</w:t>
      </w:r>
    </w:p>
    <w:p w14:paraId="68E2B409" w14:textId="2010D46F" w:rsidR="00D86EC8" w:rsidRPr="00891348" w:rsidRDefault="00D86EC8" w:rsidP="00D86EC8">
      <w:pPr>
        <w:rPr>
          <w:rFonts w:ascii="Arial" w:hAnsi="Arial"/>
        </w:rPr>
      </w:pPr>
      <w:r w:rsidRPr="00891348">
        <w:rPr>
          <w:rFonts w:ascii="Arial" w:hAnsi="Arial"/>
        </w:rPr>
        <w:t xml:space="preserve">Subject to the availability of funds and the approval of NYSED, the bid prices agreed upon in the contract may be increased or decreased </w:t>
      </w:r>
      <w:r>
        <w:rPr>
          <w:rFonts w:ascii="Arial" w:hAnsi="Arial"/>
        </w:rPr>
        <w:t xml:space="preserve">on the anniversary date of each contract year </w:t>
      </w:r>
      <w:r w:rsidRPr="00891348">
        <w:rPr>
          <w:rFonts w:ascii="Arial" w:hAnsi="Arial"/>
        </w:rPr>
        <w:t xml:space="preserve">by the same percentage as the change in the U.S. city average, Consumer Price Index (all times) for All Urban Consumers (CPI-U) during the 12 calendar months ending </w:t>
      </w:r>
      <w:r w:rsidRPr="00891348">
        <w:rPr>
          <w:rFonts w:ascii="Arial" w:hAnsi="Arial"/>
          <w:bCs/>
        </w:rPr>
        <w:t xml:space="preserve">October 31st </w:t>
      </w:r>
      <w:r w:rsidRPr="00891348">
        <w:rPr>
          <w:rFonts w:ascii="Arial" w:hAnsi="Arial"/>
        </w:rPr>
        <w:t>of the previous year, as reported by the U.S. Department of Labor Bureau of Labor Statistics in the CPI Detailed Report.</w:t>
      </w:r>
    </w:p>
    <w:p w14:paraId="398603FD" w14:textId="77777777" w:rsidR="00D45D8C" w:rsidRPr="00CB22C2" w:rsidRDefault="00D45D8C" w:rsidP="00D45D8C">
      <w:pPr>
        <w:rPr>
          <w:rFonts w:ascii="Arial" w:hAnsi="Arial"/>
          <w:b/>
        </w:rPr>
      </w:pPr>
    </w:p>
    <w:p w14:paraId="6553D74D" w14:textId="77777777" w:rsidR="007B1BD1" w:rsidRPr="0041264D" w:rsidRDefault="007B1BD1" w:rsidP="0041264D">
      <w:pPr>
        <w:pStyle w:val="Heading3"/>
        <w:rPr>
          <w:u w:val="none"/>
        </w:rPr>
      </w:pPr>
      <w:r w:rsidRPr="0041264D">
        <w:rPr>
          <w:u w:val="none"/>
        </w:rPr>
        <w:t>Requirements of Education Law Section 2-d</w:t>
      </w:r>
    </w:p>
    <w:p w14:paraId="5C778F5F" w14:textId="77777777" w:rsidR="007B1BD1" w:rsidRPr="0041264D" w:rsidRDefault="007B1BD1" w:rsidP="0041264D"/>
    <w:p w14:paraId="71C406A7" w14:textId="1531E903" w:rsidR="00AF0E39" w:rsidRPr="0041264D" w:rsidRDefault="007B1BD1" w:rsidP="0041264D">
      <w:pPr>
        <w:rPr>
          <w:rFonts w:ascii="Arial" w:hAnsi="Arial" w:cs="Arial"/>
          <w:b/>
        </w:rPr>
      </w:pPr>
      <w:r w:rsidRPr="0041264D">
        <w:rPr>
          <w:rFonts w:ascii="Arial" w:hAnsi="Arial" w:cs="Arial"/>
        </w:rPr>
        <w:t>The Contractor agrees to comply with FERPA and New York State Education Law § 2-d.</w:t>
      </w:r>
      <w:r w:rsidR="00E7346A">
        <w:rPr>
          <w:rFonts w:ascii="Arial" w:hAnsi="Arial" w:cs="Arial"/>
        </w:rPr>
        <w:t xml:space="preserve"> </w:t>
      </w:r>
      <w:r w:rsidRPr="0041264D">
        <w:rPr>
          <w:rFonts w:ascii="Arial" w:hAnsi="Arial" w:cs="Arial"/>
        </w:rPr>
        <w:t xml:space="preserve">The New York State Data Security and Privacy Plan (Appendix </w:t>
      </w:r>
      <w:r w:rsidR="00FF7788" w:rsidRPr="0041264D">
        <w:rPr>
          <w:rFonts w:ascii="Arial" w:hAnsi="Arial" w:cs="Arial"/>
        </w:rPr>
        <w:t>R</w:t>
      </w:r>
      <w:r w:rsidRPr="0041264D">
        <w:rPr>
          <w:rFonts w:ascii="Arial" w:hAnsi="Arial" w:cs="Arial"/>
        </w:rPr>
        <w:t xml:space="preserve">) </w:t>
      </w:r>
      <w:r w:rsidR="007C6A54">
        <w:rPr>
          <w:rFonts w:ascii="Arial" w:hAnsi="Arial" w:cs="Arial"/>
        </w:rPr>
        <w:t xml:space="preserve">is </w:t>
      </w:r>
      <w:r w:rsidR="00AF0E39" w:rsidRPr="0041264D">
        <w:rPr>
          <w:rFonts w:ascii="Arial" w:hAnsi="Arial" w:cs="Arial"/>
        </w:rPr>
        <w:t xml:space="preserve">annexed to this </w:t>
      </w:r>
      <w:r w:rsidR="00FF1D0C">
        <w:rPr>
          <w:rFonts w:ascii="Arial" w:hAnsi="Arial" w:cs="Arial"/>
        </w:rPr>
        <w:t>IFB</w:t>
      </w:r>
      <w:r w:rsidR="00AF0E39" w:rsidRPr="0041264D">
        <w:rPr>
          <w:rFonts w:ascii="Arial" w:hAnsi="Arial" w:cs="Arial"/>
        </w:rPr>
        <w:t>, the terms of which are incorporated herein by reference, and which shall also be part of the Contract.</w:t>
      </w:r>
    </w:p>
    <w:p w14:paraId="2CC832CD" w14:textId="77777777" w:rsidR="007B1BD1" w:rsidRPr="000B321B" w:rsidRDefault="007B1BD1" w:rsidP="00D45D8C">
      <w:pPr>
        <w:pStyle w:val="BodyTextIndent2"/>
        <w:tabs>
          <w:tab w:val="clear" w:pos="270"/>
          <w:tab w:val="clear" w:pos="1440"/>
          <w:tab w:val="left" w:pos="1620"/>
        </w:tabs>
        <w:ind w:left="0"/>
        <w:jc w:val="both"/>
        <w:rPr>
          <w:b/>
          <w:bCs/>
        </w:rPr>
      </w:pPr>
    </w:p>
    <w:p w14:paraId="1751B1AD" w14:textId="77777777" w:rsidR="005253E8" w:rsidRPr="0041264D" w:rsidRDefault="005253E8" w:rsidP="0041264D">
      <w:pPr>
        <w:pStyle w:val="Heading3"/>
        <w:rPr>
          <w:u w:val="none"/>
        </w:rPr>
      </w:pPr>
      <w:r w:rsidRPr="0041264D">
        <w:rPr>
          <w:u w:val="none"/>
        </w:rPr>
        <w:t>Accessibility of Web-Based Information and Applications</w:t>
      </w:r>
    </w:p>
    <w:p w14:paraId="3419ED1A" w14:textId="77777777" w:rsidR="005253E8" w:rsidRPr="000B321B" w:rsidRDefault="005253E8" w:rsidP="005253E8">
      <w:pPr>
        <w:pStyle w:val="BodyTextIndent2"/>
        <w:tabs>
          <w:tab w:val="left" w:pos="1620"/>
        </w:tabs>
        <w:jc w:val="both"/>
        <w:rPr>
          <w:b/>
          <w:bCs/>
        </w:rPr>
      </w:pPr>
    </w:p>
    <w:p w14:paraId="61A9BB36" w14:textId="2D550ACC"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t>, including documents,</w:t>
      </w:r>
      <w:r>
        <w:t xml:space="preserve"> and applications are accessible to persons with disabilities. </w:t>
      </w:r>
      <w:r w:rsidR="00221C3D">
        <w:t>Documents, w</w:t>
      </w:r>
      <w: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77777777" w:rsidR="00221C3D" w:rsidRDefault="00221C3D" w:rsidP="00D45D8C">
      <w:pPr>
        <w:pStyle w:val="BodyTextIndent2"/>
        <w:tabs>
          <w:tab w:val="clear" w:pos="270"/>
          <w:tab w:val="clear" w:pos="1440"/>
          <w:tab w:val="left" w:pos="1620"/>
        </w:tabs>
        <w:ind w:left="0"/>
        <w:jc w:val="both"/>
        <w:rPr>
          <w:b/>
          <w:bCs/>
        </w:rPr>
      </w:pPr>
    </w:p>
    <w:p w14:paraId="119BC59E" w14:textId="77777777" w:rsidR="00D45D8C" w:rsidRPr="0041264D" w:rsidRDefault="00D45D8C" w:rsidP="0041264D">
      <w:pPr>
        <w:pStyle w:val="Heading3"/>
        <w:rPr>
          <w:u w:val="none"/>
        </w:rPr>
      </w:pPr>
      <w:r w:rsidRPr="0041264D">
        <w:rPr>
          <w:u w:val="none"/>
        </w:rPr>
        <w:t>Subcontracting Limit</w:t>
      </w:r>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77777777" w:rsidR="00D45D8C" w:rsidRPr="00CB22C2" w:rsidRDefault="00D45D8C" w:rsidP="00D45D8C">
      <w:pPr>
        <w:pStyle w:val="BodyTextIndent2"/>
        <w:tabs>
          <w:tab w:val="clear" w:pos="270"/>
          <w:tab w:val="clear" w:pos="1440"/>
          <w:tab w:val="left" w:pos="1620"/>
        </w:tabs>
        <w:ind w:left="0"/>
        <w:jc w:val="both"/>
        <w:rPr>
          <w:bCs/>
        </w:rPr>
      </w:pPr>
      <w:r w:rsidRPr="00CB22C2">
        <w:t xml:space="preserve">Subcontracting will be limited to </w:t>
      </w:r>
      <w:r w:rsidR="002E224F" w:rsidRPr="00CB22C2">
        <w:t xml:space="preserve">30%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7DAD76D2" w:rsidR="00EE7DE2" w:rsidRPr="00CB22C2" w:rsidRDefault="00EE7DE2" w:rsidP="00EE7DE2">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t>
      </w:r>
      <w:r w:rsidR="005E389F" w:rsidRPr="00CB22C2">
        <w:rPr>
          <w:rFonts w:ascii="Arial" w:hAnsi="Arial" w:cs="Arial"/>
          <w:szCs w:val="24"/>
        </w:rPr>
        <w:t>whe</w:t>
      </w:r>
      <w:r w:rsidR="005E389F">
        <w:rPr>
          <w:rFonts w:ascii="Arial" w:hAnsi="Arial" w:cs="Arial"/>
          <w:szCs w:val="24"/>
        </w:rPr>
        <w:t>n</w:t>
      </w:r>
      <w:r w:rsidRPr="00CB22C2">
        <w:rPr>
          <w:rFonts w:ascii="Arial" w:hAnsi="Arial" w:cs="Arial"/>
          <w:szCs w:val="24"/>
        </w:rPr>
        <w:t xml:space="preserve">: </w:t>
      </w:r>
    </w:p>
    <w:p w14:paraId="585B5C3B" w14:textId="77777777" w:rsidR="00EE7DE2" w:rsidRPr="00CB22C2" w:rsidRDefault="00EE7DE2" w:rsidP="00EE7DE2">
      <w:pPr>
        <w:rPr>
          <w:rFonts w:ascii="Arial" w:hAnsi="Arial" w:cs="Arial"/>
          <w:szCs w:val="24"/>
        </w:rPr>
      </w:pPr>
    </w:p>
    <w:p w14:paraId="43EE18C7" w14:textId="77777777" w:rsidR="00EE7DE2" w:rsidRPr="00CB22C2" w:rsidRDefault="00EE7DE2" w:rsidP="00EE7DE2">
      <w:pPr>
        <w:numPr>
          <w:ilvl w:val="0"/>
          <w:numId w:val="13"/>
        </w:numPr>
        <w:rPr>
          <w:rFonts w:ascii="Arial" w:hAnsi="Arial" w:cs="Arial"/>
          <w:szCs w:val="24"/>
        </w:rPr>
      </w:pPr>
      <w:r w:rsidRPr="00CB22C2">
        <w:rPr>
          <w:rFonts w:ascii="Arial" w:hAnsi="Arial" w:cs="Arial"/>
          <w:szCs w:val="24"/>
        </w:rPr>
        <w:t xml:space="preserve">the subcontractor is known at the time of the contract award; </w:t>
      </w:r>
    </w:p>
    <w:p w14:paraId="20395FDD" w14:textId="77777777" w:rsidR="00EE7DE2" w:rsidRPr="00CB22C2" w:rsidRDefault="00EE7DE2" w:rsidP="00EE7DE2">
      <w:pPr>
        <w:numPr>
          <w:ilvl w:val="0"/>
          <w:numId w:val="13"/>
        </w:numPr>
        <w:rPr>
          <w:rFonts w:ascii="Arial" w:hAnsi="Arial" w:cs="Arial"/>
          <w:szCs w:val="24"/>
        </w:rPr>
      </w:pPr>
      <w:r w:rsidRPr="00CB22C2">
        <w:rPr>
          <w:rFonts w:ascii="Arial" w:hAnsi="Arial" w:cs="Arial"/>
          <w:szCs w:val="24"/>
        </w:rPr>
        <w:t>the subcontractor is not an entity that is exempt from reporting by OSC; and</w:t>
      </w:r>
    </w:p>
    <w:p w14:paraId="541F6565" w14:textId="02B44137" w:rsidR="00EE7DE2" w:rsidRPr="00CB22C2" w:rsidRDefault="00EE7DE2" w:rsidP="00EE7DE2">
      <w:pPr>
        <w:numPr>
          <w:ilvl w:val="0"/>
          <w:numId w:val="13"/>
        </w:numPr>
        <w:rPr>
          <w:rFonts w:ascii="Arial" w:hAnsi="Arial" w:cs="Arial"/>
          <w:szCs w:val="24"/>
        </w:rPr>
      </w:pPr>
      <w:r w:rsidRPr="00CB22C2">
        <w:rPr>
          <w:rFonts w:ascii="Arial" w:hAnsi="Arial" w:cs="Arial"/>
          <w:szCs w:val="24"/>
        </w:rPr>
        <w:t>the subcontract will equal or exceed $100,000 over the life of the contract</w:t>
      </w:r>
      <w:r w:rsidR="005E389F">
        <w:rPr>
          <w:rFonts w:ascii="Arial" w:hAnsi="Arial" w:cs="Arial"/>
          <w:szCs w:val="24"/>
        </w:rPr>
        <w:t>.</w:t>
      </w:r>
      <w:r w:rsidR="005E389F" w:rsidRPr="00CB22C2">
        <w:rPr>
          <w:rFonts w:ascii="Arial" w:hAnsi="Arial" w:cs="Arial"/>
          <w:szCs w:val="24"/>
        </w:rPr>
        <w:t xml:space="preserve">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384EF980" w:rsidR="00EE7DE2" w:rsidRPr="00CB22C2" w:rsidRDefault="00EE7DE2" w:rsidP="00EE7DE2">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w:t>
      </w:r>
      <w:r w:rsidR="00FF1D0C">
        <w:rPr>
          <w:rFonts w:ascii="Arial" w:hAnsi="Arial" w:cs="Arial"/>
          <w:szCs w:val="24"/>
        </w:rPr>
        <w:t>IFB</w:t>
      </w:r>
      <w:r w:rsidRPr="00CB22C2">
        <w:rPr>
          <w:rFonts w:ascii="Arial" w:hAnsi="Arial" w:cs="Arial"/>
          <w:szCs w:val="24"/>
        </w:rPr>
        <w:t xml:space="preserve">.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77777777" w:rsidR="00D45D8C" w:rsidRPr="00CB22C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B22C2" w:rsidRDefault="00D45D8C" w:rsidP="00D45D8C">
      <w:pPr>
        <w:rPr>
          <w:rFonts w:ascii="Arial" w:hAnsi="Arial"/>
          <w:b/>
        </w:rPr>
      </w:pPr>
    </w:p>
    <w:p w14:paraId="010E6195" w14:textId="77777777" w:rsidR="00D45D8C" w:rsidRPr="0041264D" w:rsidRDefault="00D45D8C" w:rsidP="0041264D">
      <w:pPr>
        <w:pStyle w:val="Heading3"/>
        <w:rPr>
          <w:u w:val="none"/>
        </w:rPr>
      </w:pPr>
      <w:r w:rsidRPr="0041264D">
        <w:rPr>
          <w:u w:val="none"/>
        </w:rPr>
        <w:t>Consultant Staff Changes</w:t>
      </w:r>
    </w:p>
    <w:p w14:paraId="1FC24355" w14:textId="77777777" w:rsidR="00D45D8C" w:rsidRPr="00CB22C2" w:rsidRDefault="00D45D8C" w:rsidP="00D45D8C">
      <w:pPr>
        <w:pStyle w:val="BodyTextIndent2"/>
        <w:tabs>
          <w:tab w:val="clear" w:pos="270"/>
          <w:tab w:val="clear" w:pos="1440"/>
          <w:tab w:val="left" w:pos="1620"/>
        </w:tabs>
        <w:ind w:left="0"/>
        <w:jc w:val="both"/>
        <w:rPr>
          <w:b/>
        </w:rPr>
      </w:pPr>
    </w:p>
    <w:p w14:paraId="7A9DE22D" w14:textId="530F9284" w:rsidR="00D45D8C" w:rsidRPr="00CB22C2" w:rsidRDefault="00D45D8C" w:rsidP="00D45D8C">
      <w:pPr>
        <w:autoSpaceDE w:val="0"/>
        <w:autoSpaceDN w:val="0"/>
        <w:adjustRightInd w:val="0"/>
        <w:jc w:val="both"/>
        <w:rPr>
          <w:rFonts w:ascii="Arial" w:hAnsi="Arial" w:cs="Arial"/>
          <w:bCs/>
          <w:szCs w:val="24"/>
        </w:rPr>
      </w:pPr>
      <w:r w:rsidRPr="00CB22C2">
        <w:rPr>
          <w:rFonts w:ascii="Arial" w:hAnsi="Arial" w:cs="Arial"/>
          <w:bCs/>
          <w:szCs w:val="24"/>
        </w:rPr>
        <w:lastRenderedPageBreak/>
        <w:t>The Contractor will maintain continuity of the Consultant Team staff throughout the course of the contract. All changes in staff will be subject to NYSED approval.</w:t>
      </w:r>
      <w:r w:rsidR="00E7346A">
        <w:rPr>
          <w:rFonts w:ascii="Arial" w:hAnsi="Arial" w:cs="Arial"/>
          <w:bCs/>
          <w:szCs w:val="24"/>
        </w:rPr>
        <w:t xml:space="preserve"> </w:t>
      </w:r>
      <w:r w:rsidRPr="00CB22C2">
        <w:rPr>
          <w:rFonts w:ascii="Arial" w:hAnsi="Arial" w:cs="Arial"/>
          <w:bCs/>
          <w:szCs w:val="24"/>
        </w:rPr>
        <w:t>The replacement Consultant(s) with comparable skills will be provided at the same or lower hourly rate.</w:t>
      </w:r>
    </w:p>
    <w:p w14:paraId="15FADCF0" w14:textId="77777777" w:rsidR="00D45D8C" w:rsidRPr="00CB22C2" w:rsidRDefault="00D45D8C" w:rsidP="00D45D8C">
      <w:pPr>
        <w:rPr>
          <w:rFonts w:ascii="Arial" w:hAnsi="Arial"/>
          <w:b/>
        </w:rPr>
      </w:pPr>
    </w:p>
    <w:p w14:paraId="53FA935E" w14:textId="77777777" w:rsidR="00D45D8C" w:rsidRPr="0041264D" w:rsidRDefault="00D45D8C" w:rsidP="0041264D">
      <w:pPr>
        <w:pStyle w:val="Heading3"/>
        <w:rPr>
          <w:u w:val="none"/>
        </w:rPr>
      </w:pPr>
      <w:r w:rsidRPr="0041264D">
        <w:rPr>
          <w:u w:val="none"/>
        </w:rPr>
        <w:t>Contract Period</w:t>
      </w:r>
    </w:p>
    <w:p w14:paraId="4EF44F1F" w14:textId="77777777" w:rsidR="00D45D8C" w:rsidRPr="00CB22C2" w:rsidRDefault="00D45D8C" w:rsidP="00D45D8C">
      <w:pPr>
        <w:rPr>
          <w:rFonts w:ascii="Arial" w:hAnsi="Arial"/>
          <w:b/>
        </w:rPr>
      </w:pPr>
    </w:p>
    <w:p w14:paraId="0D8C272A" w14:textId="6EA4621B" w:rsidR="00D45D8C" w:rsidRPr="00CB22C2" w:rsidRDefault="00D45D8C" w:rsidP="00D45D8C">
      <w:pPr>
        <w:jc w:val="both"/>
        <w:rPr>
          <w:rFonts w:ascii="Arial" w:hAnsi="Arial"/>
        </w:rPr>
      </w:pPr>
      <w:r w:rsidRPr="00CB22C2">
        <w:rPr>
          <w:rFonts w:ascii="Arial" w:hAnsi="Arial"/>
        </w:rPr>
        <w:t xml:space="preserve">NYSED will award </w:t>
      </w:r>
      <w:r w:rsidR="00EA6E69">
        <w:rPr>
          <w:rFonts w:ascii="Arial" w:hAnsi="Arial"/>
        </w:rPr>
        <w:t xml:space="preserve">5 </w:t>
      </w:r>
      <w:r w:rsidRPr="00CB22C2">
        <w:rPr>
          <w:rFonts w:ascii="Arial" w:hAnsi="Arial"/>
        </w:rPr>
        <w:t xml:space="preserve">contract(s) pursuant to this </w:t>
      </w:r>
      <w:r w:rsidR="00FF1D0C">
        <w:rPr>
          <w:rFonts w:ascii="Arial" w:hAnsi="Arial"/>
        </w:rPr>
        <w:t>IFB</w:t>
      </w:r>
      <w:r w:rsidRPr="00CB22C2">
        <w:rPr>
          <w:rFonts w:ascii="Arial" w:hAnsi="Arial"/>
        </w:rPr>
        <w:t>.</w:t>
      </w:r>
      <w:r w:rsidR="00E7346A">
        <w:rPr>
          <w:rFonts w:ascii="Arial" w:hAnsi="Arial"/>
        </w:rPr>
        <w:t xml:space="preserve"> </w:t>
      </w:r>
      <w:r w:rsidRPr="00CB22C2">
        <w:rPr>
          <w:rFonts w:ascii="Arial" w:hAnsi="Arial"/>
        </w:rPr>
        <w:t xml:space="preserve">The contract(s) resulting from this </w:t>
      </w:r>
      <w:r w:rsidR="00FF1D0C">
        <w:rPr>
          <w:rFonts w:ascii="Arial" w:hAnsi="Arial"/>
        </w:rPr>
        <w:t>IFB</w:t>
      </w:r>
      <w:r w:rsidRPr="00CB22C2">
        <w:rPr>
          <w:rFonts w:ascii="Arial" w:hAnsi="Arial"/>
        </w:rPr>
        <w:t xml:space="preserve"> will be for a term </w:t>
      </w:r>
      <w:r w:rsidR="006B7A03" w:rsidRPr="00CB22C2">
        <w:rPr>
          <w:rFonts w:ascii="Arial" w:hAnsi="Arial"/>
        </w:rPr>
        <w:t xml:space="preserve">anticipated to </w:t>
      </w:r>
      <w:r w:rsidRPr="00CB22C2">
        <w:rPr>
          <w:rFonts w:ascii="Arial" w:hAnsi="Arial"/>
        </w:rPr>
        <w:t xml:space="preserve">begin </w:t>
      </w:r>
      <w:r w:rsidR="00EA6E69">
        <w:rPr>
          <w:rFonts w:ascii="Arial" w:hAnsi="Arial"/>
        </w:rPr>
        <w:t>February 1, 2020</w:t>
      </w:r>
      <w:r w:rsidRPr="00CB22C2">
        <w:rPr>
          <w:rFonts w:ascii="Arial" w:hAnsi="Arial"/>
        </w:rPr>
        <w:t xml:space="preserve"> and </w:t>
      </w:r>
      <w:r w:rsidR="006B7A03" w:rsidRPr="00CB22C2">
        <w:rPr>
          <w:rFonts w:ascii="Arial" w:hAnsi="Arial"/>
        </w:rPr>
        <w:t xml:space="preserve">to </w:t>
      </w:r>
      <w:r w:rsidRPr="00CB22C2">
        <w:rPr>
          <w:rFonts w:ascii="Arial" w:hAnsi="Arial"/>
        </w:rPr>
        <w:t>end</w:t>
      </w:r>
      <w:r w:rsidR="00EA6E69">
        <w:rPr>
          <w:rFonts w:ascii="Arial" w:hAnsi="Arial"/>
        </w:rPr>
        <w:t xml:space="preserve"> January 31, 2025. </w:t>
      </w:r>
    </w:p>
    <w:p w14:paraId="6B30985F" w14:textId="5836963F" w:rsidR="00D45D8C" w:rsidRPr="007C6A54" w:rsidRDefault="00D45D8C" w:rsidP="007C6A54">
      <w:pPr>
        <w:rPr>
          <w:rFonts w:ascii="Arial" w:hAnsi="Arial"/>
          <w:b/>
        </w:rPr>
      </w:pPr>
      <w:r w:rsidRPr="00CB22C2">
        <w:rPr>
          <w:rFonts w:ascii="Arial" w:hAnsi="Arial"/>
          <w:b/>
        </w:rPr>
        <w:fldChar w:fldCharType="begin"/>
      </w:r>
      <w:r w:rsidRPr="00CB22C2">
        <w:rPr>
          <w:rFonts w:ascii="Arial" w:hAnsi="Arial"/>
          <w:b/>
        </w:rPr>
        <w:instrText xml:space="preserve">  </w:instrText>
      </w:r>
      <w:r w:rsidRPr="00CB22C2">
        <w:rPr>
          <w:rFonts w:ascii="Arial" w:hAnsi="Arial"/>
          <w:b/>
        </w:rPr>
        <w:fldChar w:fldCharType="end"/>
      </w:r>
    </w:p>
    <w:p w14:paraId="42527384" w14:textId="77777777" w:rsidR="00D45D8C" w:rsidRPr="0041264D" w:rsidRDefault="00D45D8C" w:rsidP="0041264D">
      <w:pPr>
        <w:pStyle w:val="Heading3"/>
        <w:rPr>
          <w:u w:val="none"/>
        </w:rPr>
      </w:pPr>
      <w:r w:rsidRPr="0041264D">
        <w:rPr>
          <w:u w:val="none"/>
        </w:rPr>
        <w:t>Electronic Processing of Payments</w:t>
      </w:r>
    </w:p>
    <w:p w14:paraId="7026644B" w14:textId="77777777" w:rsidR="00D45D8C" w:rsidRPr="00CB22C2" w:rsidRDefault="00D45D8C" w:rsidP="00D45D8C">
      <w:pPr>
        <w:jc w:val="both"/>
        <w:rPr>
          <w:rFonts w:ascii="Arial" w:hAnsi="Arial"/>
        </w:rPr>
      </w:pPr>
    </w:p>
    <w:p w14:paraId="0BE28D2E" w14:textId="3EBCE35F" w:rsidR="00D45D8C" w:rsidRPr="00CB22C2" w:rsidRDefault="00D45D8C" w:rsidP="00D45D8C">
      <w:r w:rsidRPr="00CB22C2">
        <w:rPr>
          <w:rFonts w:ascii="Arial" w:hAnsi="Arial"/>
        </w:rPr>
        <w:t>In accordance with a directive dated January 22, 2010</w:t>
      </w:r>
      <w:r w:rsidR="005E389F">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sidR="005E389F">
        <w:rPr>
          <w:rFonts w:ascii="Arial" w:hAnsi="Arial"/>
        </w:rPr>
        <w:t>,</w:t>
      </w:r>
      <w:r w:rsidRPr="00CB22C2">
        <w:rPr>
          <w:rFonts w:ascii="Arial" w:hAnsi="Arial"/>
        </w:rPr>
        <w:t xml:space="preserve"> shall contain a provision requiring that contractors and grantees accept electronic payments.</w:t>
      </w:r>
      <w:r w:rsidR="00E7346A">
        <w:rPr>
          <w:rFonts w:ascii="Arial" w:hAnsi="Arial"/>
        </w:rPr>
        <w:t xml:space="preserve"> </w:t>
      </w:r>
      <w:r w:rsidRPr="00CB22C2">
        <w:rPr>
          <w:rFonts w:ascii="Arial" w:hAnsi="Arial"/>
        </w:rPr>
        <w:t>Additional information and authorization forms are available at</w:t>
      </w:r>
      <w:r w:rsidR="002C60C1">
        <w:rPr>
          <w:rFonts w:ascii="Arial" w:hAnsi="Arial"/>
        </w:rPr>
        <w:t xml:space="preserve"> the</w:t>
      </w:r>
      <w:r w:rsidRPr="00CB22C2">
        <w:rPr>
          <w:rFonts w:ascii="Arial" w:hAnsi="Arial"/>
        </w:rPr>
        <w:t xml:space="preserve"> </w:t>
      </w:r>
      <w:hyperlink r:id="rId21" w:history="1">
        <w:r w:rsidR="002C60C1" w:rsidRPr="00214484">
          <w:rPr>
            <w:rStyle w:val="Hyperlink"/>
            <w:rFonts w:ascii="Arial" w:hAnsi="Arial"/>
          </w:rPr>
          <w:t>State Comptroller's website</w:t>
        </w:r>
      </w:hyperlink>
      <w:r w:rsidRPr="00CB22C2">
        <w:rPr>
          <w:rFonts w:ascii="Arial" w:hAnsi="Arial"/>
        </w:rPr>
        <w:t>.</w:t>
      </w:r>
    </w:p>
    <w:p w14:paraId="0D4EE1F9" w14:textId="77777777" w:rsidR="00D45D8C" w:rsidRPr="00CB22C2" w:rsidRDefault="00D45D8C" w:rsidP="00D45D8C">
      <w:pPr>
        <w:autoSpaceDE w:val="0"/>
        <w:autoSpaceDN w:val="0"/>
        <w:adjustRightInd w:val="0"/>
        <w:jc w:val="both"/>
        <w:rPr>
          <w:rFonts w:ascii="Arial" w:hAnsi="Arial" w:cs="Arial"/>
          <w:szCs w:val="24"/>
        </w:rPr>
      </w:pPr>
    </w:p>
    <w:p w14:paraId="7993E311" w14:textId="77777777" w:rsidR="007776AD" w:rsidRPr="0041264D" w:rsidRDefault="007776AD" w:rsidP="0041264D">
      <w:pPr>
        <w:pStyle w:val="Heading3"/>
        <w:rPr>
          <w:u w:val="none"/>
        </w:rPr>
      </w:pPr>
      <w:r w:rsidRPr="0041264D">
        <w:rPr>
          <w:u w:val="none"/>
        </w:rPr>
        <w:t>M/WBE AND EQUAL EMPLOYMENT OPPORTUNITIES REQUIREMENTS CONTRACTOR REQUIREMENT AND OBLIGATION UNDER NEW YORK STATE EXECUTIVE LAW, ARTICLE 15-A (PARTICIPATION BY MINORITY GROUP MEMBERS AND WOMEN WITH RESPECT TO STATE CONTRACTS)</w:t>
      </w:r>
    </w:p>
    <w:p w14:paraId="397AFEF5" w14:textId="77777777" w:rsidR="007776AD" w:rsidRPr="00CB22C2" w:rsidRDefault="007776AD" w:rsidP="007776AD">
      <w:pPr>
        <w:ind w:left="-57"/>
        <w:rPr>
          <w:rFonts w:ascii="Arial" w:hAnsi="Arial" w:cs="Arial"/>
          <w:szCs w:val="24"/>
        </w:rPr>
      </w:pPr>
    </w:p>
    <w:p w14:paraId="3E93D98A" w14:textId="77777777" w:rsidR="007776AD" w:rsidRPr="00CB22C2" w:rsidRDefault="007776AD" w:rsidP="007776AD">
      <w:pPr>
        <w:ind w:left="-57"/>
        <w:jc w:val="both"/>
        <w:rPr>
          <w:rFonts w:ascii="Arial" w:hAnsi="Arial" w:cs="Arial"/>
          <w:szCs w:val="24"/>
        </w:rPr>
      </w:pPr>
      <w:r w:rsidRPr="00CB22C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6F6B7944" w:rsidR="007776AD" w:rsidRPr="00CB22C2" w:rsidRDefault="007776AD" w:rsidP="007776AD">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77777777" w:rsidR="007776AD" w:rsidRPr="00CB22C2" w:rsidRDefault="007776AD" w:rsidP="007776AD">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63A47A82"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35A6174E"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 xml:space="preserve">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w:t>
      </w:r>
    </w:p>
    <w:p w14:paraId="72588705" w14:textId="77777777" w:rsidR="007776AD" w:rsidRPr="00CB22C2" w:rsidRDefault="007776AD" w:rsidP="007776AD">
      <w:pPr>
        <w:ind w:left="-57"/>
        <w:rPr>
          <w:rFonts w:ascii="Arial" w:hAnsi="Arial" w:cs="Arial"/>
          <w:szCs w:val="24"/>
        </w:rPr>
      </w:pPr>
    </w:p>
    <w:p w14:paraId="4940AFBF" w14:textId="77777777" w:rsidR="007776AD" w:rsidRPr="00CB22C2" w:rsidRDefault="007776AD" w:rsidP="007776AD">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776AD">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776AD">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C7B85D9"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70BD56B7"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1"/>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51C01322" w:rsidR="007776AD" w:rsidRPr="00CB22C2" w:rsidRDefault="007776AD" w:rsidP="007776AD">
      <w:pPr>
        <w:ind w:left="-57"/>
        <w:jc w:val="both"/>
        <w:rPr>
          <w:rFonts w:ascii="Arial" w:hAnsi="Arial" w:cs="Arial"/>
          <w:szCs w:val="24"/>
        </w:rPr>
      </w:pPr>
      <w:r w:rsidRPr="00CB22C2">
        <w:rPr>
          <w:rFonts w:ascii="Arial" w:hAnsi="Arial" w:cs="Arial"/>
          <w:szCs w:val="24"/>
        </w:rPr>
        <w:t>5.</w:t>
      </w:r>
      <w:r w:rsidR="00E7346A">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CB22C2">
        <w:rPr>
          <w:rStyle w:val="FootnoteReference"/>
          <w:rFonts w:ascii="Arial" w:hAnsi="Arial" w:cs="Arial"/>
          <w:szCs w:val="24"/>
        </w:rPr>
        <w:footnoteReference w:id="2"/>
      </w:r>
      <w:r w:rsidRPr="00CB22C2">
        <w:rPr>
          <w:rFonts w:ascii="Arial" w:hAnsi="Arial" w:cs="Arial"/>
          <w:szCs w:val="24"/>
        </w:rPr>
        <w:t>.</w:t>
      </w:r>
    </w:p>
    <w:p w14:paraId="2CD93E53" w14:textId="77777777" w:rsidR="007776AD" w:rsidRPr="00CB22C2" w:rsidRDefault="007776AD" w:rsidP="007776AD">
      <w:pPr>
        <w:ind w:left="-57"/>
        <w:jc w:val="both"/>
        <w:rPr>
          <w:rFonts w:ascii="Arial" w:hAnsi="Arial" w:cs="Arial"/>
          <w:szCs w:val="24"/>
        </w:rPr>
      </w:pPr>
    </w:p>
    <w:p w14:paraId="2538D05E" w14:textId="25444AA4"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2" w:history="1">
        <w:r w:rsidR="002C60C1"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Contractor shall agree, as a condition of entering into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09182A08" w:rsidR="007776AD" w:rsidRPr="00CB22C2" w:rsidRDefault="007776AD" w:rsidP="007776AD">
      <w:pPr>
        <w:ind w:left="-57"/>
        <w:jc w:val="both"/>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ascii="Arial" w:hAnsi="Arial" w:cs="Arial"/>
          <w:szCs w:val="24"/>
        </w:rPr>
      </w:pPr>
    </w:p>
    <w:p w14:paraId="55BB78D2" w14:textId="7F111FFD"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 xml:space="preserve">Contractor shall comply with the requirements of any federal law concerning opportunities for M/WBEs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effectuates the purpose of this section.</w:t>
      </w:r>
    </w:p>
    <w:p w14:paraId="1416FFDC" w14:textId="77777777" w:rsidR="007776AD" w:rsidRPr="00CB22C2" w:rsidRDefault="007776AD" w:rsidP="007776AD">
      <w:pPr>
        <w:ind w:left="-57"/>
        <w:jc w:val="both"/>
        <w:rPr>
          <w:rFonts w:ascii="Arial" w:hAnsi="Arial" w:cs="Arial"/>
          <w:szCs w:val="24"/>
        </w:rPr>
      </w:pPr>
    </w:p>
    <w:p w14:paraId="51626028" w14:textId="57D89589"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ascii="Arial" w:hAnsi="Arial" w:cs="Arial"/>
          <w:szCs w:val="24"/>
        </w:rPr>
      </w:pPr>
    </w:p>
    <w:p w14:paraId="632F710C" w14:textId="2B433250" w:rsidR="007776AD" w:rsidRPr="00CB22C2" w:rsidRDefault="007776AD" w:rsidP="007776AD">
      <w:pPr>
        <w:ind w:left="-57"/>
        <w:jc w:val="both"/>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 xml:space="preserve">The percentage goals established for this </w:t>
      </w:r>
      <w:r w:rsidR="00FF1D0C">
        <w:rPr>
          <w:rFonts w:ascii="Arial" w:hAnsi="Arial" w:cs="Arial"/>
          <w:szCs w:val="24"/>
        </w:rPr>
        <w:t>IFB</w:t>
      </w:r>
      <w:r w:rsidRPr="00CB22C2">
        <w:rPr>
          <w:rFonts w:ascii="Arial" w:hAnsi="Arial" w:cs="Arial"/>
          <w:szCs w:val="24"/>
        </w:rPr>
        <w:t xml:space="preserve"> are based on the overall availability of M/WBEs certified in the </w:t>
      </w:r>
      <w:proofErr w:type="gramStart"/>
      <w:r w:rsidRPr="00CB22C2">
        <w:rPr>
          <w:rFonts w:ascii="Arial" w:hAnsi="Arial" w:cs="Arial"/>
          <w:szCs w:val="24"/>
        </w:rPr>
        <w:t>particular areas</w:t>
      </w:r>
      <w:proofErr w:type="gramEnd"/>
      <w:r w:rsidRPr="00CB22C2">
        <w:rPr>
          <w:rFonts w:ascii="Arial" w:hAnsi="Arial" w:cs="Arial"/>
          <w:szCs w:val="24"/>
        </w:rPr>
        <w:t xml:space="preserve"> of expertise identified under this </w:t>
      </w:r>
      <w:r w:rsidR="00FF1D0C">
        <w:rPr>
          <w:rFonts w:ascii="Arial" w:hAnsi="Arial" w:cs="Arial"/>
          <w:szCs w:val="24"/>
        </w:rPr>
        <w:t>IFB</w:t>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 xml:space="preserve">These goals should not be construed as rigid and inflexible quotas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490A2CEB"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28044F29"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00F362D8">
        <w:rPr>
          <w:rFonts w:ascii="Arial" w:hAnsi="Arial" w:cs="Arial"/>
          <w:szCs w:val="24"/>
        </w:rPr>
        <w:t>U</w:t>
      </w:r>
      <w:r w:rsidR="00F362D8" w:rsidRPr="00CB22C2">
        <w:rPr>
          <w:rFonts w:ascii="Arial" w:hAnsi="Arial" w:cs="Arial"/>
          <w:szCs w:val="24"/>
        </w:rPr>
        <w:t xml:space="preserve">pon </w:t>
      </w:r>
      <w:r w:rsidRPr="00CB22C2">
        <w:rPr>
          <w:rFonts w:ascii="Arial" w:hAnsi="Arial" w:cs="Arial"/>
          <w:szCs w:val="24"/>
        </w:rPr>
        <w:t>written notification from NYSED M/WBE Program Unit as to any deficiencies and required remedies thereof, the contractor</w:t>
      </w:r>
      <w:r w:rsidR="00F362D8">
        <w:rPr>
          <w:rFonts w:ascii="Arial" w:hAnsi="Arial" w:cs="Arial"/>
          <w:szCs w:val="24"/>
        </w:rPr>
        <w:t xml:space="preserve"> shall</w:t>
      </w:r>
      <w:r w:rsidRPr="00CB22C2">
        <w:rPr>
          <w:rFonts w:ascii="Arial" w:hAnsi="Arial" w:cs="Arial"/>
          <w:szCs w:val="24"/>
        </w:rPr>
        <w:t xml:space="preserve">, within the </w:t>
      </w:r>
      <w:proofErr w:type="gramStart"/>
      <w:r w:rsidRPr="00CB22C2">
        <w:rPr>
          <w:rFonts w:ascii="Arial" w:hAnsi="Arial" w:cs="Arial"/>
          <w:szCs w:val="24"/>
        </w:rPr>
        <w:t>period of time</w:t>
      </w:r>
      <w:proofErr w:type="gramEnd"/>
      <w:r w:rsidRPr="00CB22C2">
        <w:rPr>
          <w:rFonts w:ascii="Arial" w:hAnsi="Arial" w:cs="Arial"/>
          <w:szCs w:val="24"/>
        </w:rPr>
        <w:t xml:space="preserve"> specified,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387AE0BC" w14:textId="77777777" w:rsidR="007776AD" w:rsidRPr="00CB22C2" w:rsidRDefault="007776AD" w:rsidP="007776AD">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77777777" w:rsidR="007776AD" w:rsidRPr="00CB22C2" w:rsidRDefault="007776AD" w:rsidP="007776AD">
      <w:pPr>
        <w:ind w:left="-57" w:firstLine="6"/>
        <w:jc w:val="both"/>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2A788CB3" w14:textId="77777777" w:rsidR="007776AD" w:rsidRPr="00CB22C2" w:rsidRDefault="007776AD" w:rsidP="007776AD">
      <w:pPr>
        <w:ind w:left="-57" w:firstLine="726"/>
        <w:jc w:val="both"/>
        <w:rPr>
          <w:rFonts w:ascii="Arial" w:hAnsi="Arial" w:cs="Arial"/>
          <w:szCs w:val="24"/>
        </w:rPr>
      </w:pPr>
    </w:p>
    <w:p w14:paraId="6DBA7AC7" w14:textId="485DAA9D" w:rsidR="007776AD" w:rsidRPr="00CB22C2" w:rsidRDefault="007776AD" w:rsidP="007776AD">
      <w:pPr>
        <w:ind w:left="-57"/>
        <w:jc w:val="both"/>
        <w:rPr>
          <w:rFonts w:ascii="Arial" w:hAnsi="Arial" w:cs="Arial"/>
          <w:szCs w:val="24"/>
        </w:rPr>
      </w:pPr>
      <w:r w:rsidRPr="00CB22C2">
        <w:rPr>
          <w:rFonts w:ascii="Arial" w:hAnsi="Arial" w:cs="Arial"/>
          <w:szCs w:val="24"/>
        </w:rPr>
        <w:t xml:space="preserve">a. </w:t>
      </w:r>
      <w:proofErr w:type="gramStart"/>
      <w:r w:rsidRPr="00CB22C2">
        <w:rPr>
          <w:rFonts w:ascii="Arial" w:hAnsi="Arial" w:cs="Arial"/>
          <w:szCs w:val="24"/>
        </w:rPr>
        <w:t>Whether or not</w:t>
      </w:r>
      <w:proofErr w:type="gramEnd"/>
      <w:r w:rsidRPr="00CB22C2">
        <w:rPr>
          <w:rFonts w:ascii="Arial" w:hAnsi="Arial" w:cs="Arial"/>
          <w:szCs w:val="24"/>
        </w:rPr>
        <w:t xml:space="preserve"> the certified M/WBEs which have been solicited by the contractor exhibited interest in submitting proposals for a particular project by attending a </w:t>
      </w:r>
      <w:proofErr w:type="spellStart"/>
      <w:r w:rsidRPr="00CB22C2">
        <w:rPr>
          <w:rFonts w:ascii="Arial" w:hAnsi="Arial" w:cs="Arial"/>
          <w:szCs w:val="24"/>
        </w:rPr>
        <w:t>prebid</w:t>
      </w:r>
      <w:proofErr w:type="spellEnd"/>
      <w:r w:rsidRPr="00CB22C2">
        <w:rPr>
          <w:rFonts w:ascii="Arial" w:hAnsi="Arial" w:cs="Arial"/>
          <w:szCs w:val="24"/>
        </w:rPr>
        <w:t xml:space="preserve"> conference; and</w:t>
      </w:r>
    </w:p>
    <w:p w14:paraId="260516A3" w14:textId="77777777" w:rsidR="007776AD" w:rsidRPr="00CB22C2" w:rsidRDefault="007776AD" w:rsidP="007776AD">
      <w:pPr>
        <w:ind w:left="-57" w:firstLine="726"/>
        <w:jc w:val="both"/>
        <w:rPr>
          <w:rFonts w:ascii="Arial" w:hAnsi="Arial" w:cs="Arial"/>
          <w:szCs w:val="24"/>
        </w:rPr>
      </w:pPr>
    </w:p>
    <w:p w14:paraId="2C4225E3" w14:textId="77777777" w:rsidR="007776AD" w:rsidRPr="00CB22C2" w:rsidRDefault="007776AD" w:rsidP="007776AD">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77777777" w:rsidR="007776AD" w:rsidRPr="00CB22C2" w:rsidRDefault="007776AD" w:rsidP="00D96B49">
      <w:pPr>
        <w:ind w:left="-57"/>
        <w:rPr>
          <w:rFonts w:ascii="Arial" w:hAnsi="Arial" w:cs="Arial"/>
          <w:szCs w:val="24"/>
        </w:rPr>
      </w:pPr>
      <w:r w:rsidRPr="00CB22C2">
        <w:rPr>
          <w:rFonts w:ascii="Arial" w:hAnsi="Arial" w:cs="Arial"/>
          <w:szCs w:val="24"/>
        </w:rPr>
        <w:lastRenderedPageBreak/>
        <w:t xml:space="preserve">II. Whether there has been written notification to appropriate certified M/WBEs that appear in the </w:t>
      </w:r>
      <w:hyperlink r:id="rId23" w:history="1">
        <w:r w:rsidR="002C60C1"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4C673741" w:rsidR="007776AD" w:rsidRPr="00CB22C2"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t>
      </w:r>
      <w:r w:rsidR="00387B88">
        <w:rPr>
          <w:rFonts w:ascii="Arial" w:hAnsi="Arial" w:cs="Arial"/>
          <w:szCs w:val="24"/>
        </w:rPr>
        <w:t>that</w:t>
      </w:r>
      <w:r w:rsidRPr="00CB22C2">
        <w:rPr>
          <w:rFonts w:ascii="Arial" w:hAnsi="Arial" w:cs="Arial"/>
          <w:szCs w:val="24"/>
        </w:rPr>
        <w:t xml:space="preserve">: </w:t>
      </w:r>
    </w:p>
    <w:p w14:paraId="5A7CAE09" w14:textId="04AB2F56"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w:t>
      </w:r>
      <w:r w:rsidR="00FF1D0C">
        <w:rPr>
          <w:rFonts w:ascii="Arial" w:hAnsi="Arial" w:cs="Arial"/>
          <w:szCs w:val="24"/>
        </w:rPr>
        <w:t>IFB</w:t>
      </w:r>
      <w:r w:rsidRPr="00CB22C2">
        <w:rPr>
          <w:rFonts w:ascii="Arial" w:hAnsi="Arial" w:cs="Arial"/>
          <w:szCs w:val="24"/>
        </w:rPr>
        <w:t xml:space="preserve">; OR </w:t>
      </w:r>
    </w:p>
    <w:p w14:paraId="7C2D6492" w14:textId="77777777" w:rsidR="007776AD" w:rsidRPr="00CB22C2" w:rsidRDefault="007776AD" w:rsidP="007776AD">
      <w:pPr>
        <w:ind w:left="-57" w:firstLine="777"/>
        <w:jc w:val="both"/>
        <w:rPr>
          <w:rFonts w:ascii="Arial" w:hAnsi="Arial" w:cs="Arial"/>
          <w:szCs w:val="24"/>
        </w:rPr>
      </w:pPr>
    </w:p>
    <w:p w14:paraId="747840B4" w14:textId="462AF4AC" w:rsidR="007776AD" w:rsidRPr="00CB22C2" w:rsidRDefault="007776AD" w:rsidP="007776AD">
      <w:pPr>
        <w:ind w:left="720"/>
        <w:jc w:val="both"/>
        <w:rPr>
          <w:rFonts w:ascii="Arial" w:hAnsi="Arial" w:cs="Arial"/>
          <w:szCs w:val="24"/>
        </w:rPr>
      </w:pPr>
      <w:r w:rsidRPr="00CB22C2">
        <w:rPr>
          <w:rFonts w:ascii="Arial" w:hAnsi="Arial" w:cs="Arial"/>
          <w:szCs w:val="24"/>
        </w:rPr>
        <w:t xml:space="preserve">2) partially comply with the participation goals specified in the </w:t>
      </w:r>
      <w:r w:rsidR="00FF1D0C">
        <w:rPr>
          <w:rFonts w:ascii="Arial" w:hAnsi="Arial" w:cs="Arial"/>
          <w:szCs w:val="24"/>
        </w:rPr>
        <w:t>IFB</w:t>
      </w:r>
      <w:r w:rsidRPr="00CB22C2">
        <w:rPr>
          <w:rFonts w:ascii="Arial" w:hAnsi="Arial" w:cs="Arial"/>
          <w:szCs w:val="24"/>
        </w:rPr>
        <w:t xml:space="preserve">, and include a request for partial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 xml:space="preserve">good faith efforts to fully comply with the percentage goals specified in the </w:t>
      </w:r>
      <w:r w:rsidR="00FF1D0C">
        <w:rPr>
          <w:rFonts w:ascii="Arial" w:hAnsi="Arial" w:cs="Arial"/>
          <w:szCs w:val="24"/>
        </w:rPr>
        <w:t>IFB</w:t>
      </w:r>
      <w:r w:rsidRPr="00CB22C2">
        <w:rPr>
          <w:rFonts w:ascii="Arial" w:hAnsi="Arial" w:cs="Arial"/>
          <w:szCs w:val="24"/>
        </w:rPr>
        <w:t>; OR</w:t>
      </w:r>
    </w:p>
    <w:p w14:paraId="44572969" w14:textId="77777777" w:rsidR="007776AD" w:rsidRPr="00CB22C2" w:rsidRDefault="007776AD" w:rsidP="007776AD">
      <w:pPr>
        <w:ind w:left="720"/>
        <w:jc w:val="both"/>
        <w:rPr>
          <w:rFonts w:ascii="Arial" w:hAnsi="Arial" w:cs="Arial"/>
          <w:szCs w:val="24"/>
        </w:rPr>
      </w:pPr>
    </w:p>
    <w:p w14:paraId="5EDC69E6" w14:textId="0F5CE334" w:rsidR="007776AD" w:rsidRPr="00CB22C2" w:rsidRDefault="007776AD" w:rsidP="007776AD">
      <w:pPr>
        <w:ind w:left="720"/>
        <w:jc w:val="both"/>
        <w:rPr>
          <w:rFonts w:ascii="Arial" w:hAnsi="Arial" w:cs="Arial"/>
          <w:szCs w:val="24"/>
        </w:rPr>
      </w:pPr>
      <w:r w:rsidRPr="00CB22C2">
        <w:rPr>
          <w:rFonts w:ascii="Arial" w:hAnsi="Arial" w:cs="Arial"/>
          <w:szCs w:val="24"/>
        </w:rPr>
        <w:t xml:space="preserve">3) do not include certified M/WBE subcontractors or suppliers, and include a request for a complete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 xml:space="preserve">good faith efforts to fully comply with the participation goals specified in the </w:t>
      </w:r>
      <w:r w:rsidR="00FF1D0C">
        <w:rPr>
          <w:rFonts w:ascii="Arial" w:hAnsi="Arial" w:cs="Arial"/>
          <w:szCs w:val="24"/>
        </w:rPr>
        <w:t>IFB</w:t>
      </w:r>
      <w:r w:rsidRPr="00CB22C2">
        <w:rPr>
          <w:rFonts w:ascii="Arial" w:hAnsi="Arial" w:cs="Arial"/>
          <w:szCs w:val="24"/>
        </w:rPr>
        <w:t>.</w:t>
      </w:r>
    </w:p>
    <w:p w14:paraId="48D784B4" w14:textId="77777777" w:rsidR="007776AD" w:rsidRPr="00CB22C2" w:rsidRDefault="007776AD" w:rsidP="007776AD">
      <w:pPr>
        <w:ind w:left="-57"/>
        <w:jc w:val="both"/>
        <w:rPr>
          <w:rFonts w:ascii="Arial" w:hAnsi="Arial" w:cs="Arial"/>
          <w:szCs w:val="24"/>
        </w:rPr>
      </w:pPr>
    </w:p>
    <w:p w14:paraId="5E104A4D" w14:textId="792B6DE7" w:rsidR="002C60C1" w:rsidRPr="004202B5" w:rsidRDefault="007776AD" w:rsidP="004202B5">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sidR="002C60C1">
        <w:rPr>
          <w:rFonts w:ascii="Arial" w:hAnsi="Arial" w:cs="Arial"/>
          <w:szCs w:val="24"/>
        </w:rPr>
        <w:t xml:space="preserve"> the</w:t>
      </w:r>
      <w:r w:rsidRPr="00CB22C2">
        <w:rPr>
          <w:rFonts w:ascii="Arial" w:hAnsi="Arial" w:cs="Arial"/>
          <w:szCs w:val="24"/>
        </w:rPr>
        <w:t xml:space="preserve"> </w:t>
      </w:r>
      <w:hyperlink r:id="rId24"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25"/>
          <w:footerReference w:type="default" r:id="rId26"/>
          <w:pgSz w:w="12240" w:h="15840" w:code="1"/>
          <w:pgMar w:top="720" w:right="720" w:bottom="720" w:left="720" w:header="0" w:footer="720" w:gutter="0"/>
          <w:cols w:space="720"/>
        </w:sectPr>
      </w:pPr>
    </w:p>
    <w:p w14:paraId="31581301" w14:textId="77777777" w:rsidR="00D45D8C" w:rsidRPr="00CB22C2" w:rsidRDefault="00D45D8C" w:rsidP="00D45D8C">
      <w:pPr>
        <w:rPr>
          <w:rFonts w:ascii="Arial" w:hAnsi="Arial"/>
        </w:rPr>
      </w:pPr>
    </w:p>
    <w:p w14:paraId="1ADDE555" w14:textId="77777777" w:rsidR="00D45D8C" w:rsidRPr="0041264D" w:rsidRDefault="00D45D8C" w:rsidP="0041264D">
      <w:pPr>
        <w:pStyle w:val="Heading2"/>
        <w:jc w:val="left"/>
        <w:rPr>
          <w:sz w:val="28"/>
        </w:rPr>
      </w:pPr>
      <w:r w:rsidRPr="0041264D">
        <w:rPr>
          <w:sz w:val="28"/>
        </w:rPr>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r w:rsidRPr="0041264D">
        <w:rPr>
          <w:u w:val="none"/>
        </w:rPr>
        <w:t>Documents to be submitted with this proposal</w:t>
      </w:r>
    </w:p>
    <w:p w14:paraId="668B8A8B" w14:textId="77777777" w:rsidR="00D45D8C" w:rsidRPr="00CB22C2" w:rsidRDefault="00D45D8C" w:rsidP="00D45D8C">
      <w:pPr>
        <w:rPr>
          <w:rFonts w:ascii="Arial" w:hAnsi="Arial"/>
        </w:rPr>
      </w:pPr>
    </w:p>
    <w:p w14:paraId="124EF3EE" w14:textId="2DDB2C98"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This section details the submission document or documents that are expected to be transmitted by the respondent to the State Education Department in response to this </w:t>
      </w:r>
      <w:r w:rsidR="00FF1D0C">
        <w:rPr>
          <w:rFonts w:ascii="Arial" w:hAnsi="Arial"/>
        </w:rPr>
        <w:t>IFB</w:t>
      </w:r>
      <w:r w:rsidRPr="00CB22C2">
        <w:rPr>
          <w:rFonts w:ascii="Arial" w:hAnsi="Arial"/>
        </w:rPr>
        <w:t>.</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 xml:space="preserve">The submission will become the basis on which NYSED will judge the respondent’s ability to perform the required services as laid out in the </w:t>
      </w:r>
      <w:r w:rsidR="00FF1D0C">
        <w:rPr>
          <w:rFonts w:ascii="Arial" w:hAnsi="Arial"/>
        </w:rPr>
        <w:t>IFB</w:t>
      </w:r>
      <w:r w:rsidRPr="00CB22C2">
        <w:rPr>
          <w:rFonts w:ascii="Arial" w:hAnsi="Arial"/>
        </w:rPr>
        <w:t>.</w:t>
      </w:r>
      <w:r w:rsidR="00E7346A">
        <w:rPr>
          <w:rFonts w:ascii="Arial" w:hAnsi="Arial"/>
        </w:rPr>
        <w:t xml:space="preserve"> </w:t>
      </w:r>
      <w:r w:rsidRPr="00CB22C2">
        <w:rPr>
          <w:rFonts w:ascii="Arial" w:hAnsi="Arial"/>
        </w:rPr>
        <w:t>This will be followed by various terms and conditions that reflect the specific needs of this project.</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r w:rsidRPr="0041264D">
        <w:rPr>
          <w:u w:val="none"/>
        </w:rPr>
        <w:t>Project Submission</w:t>
      </w:r>
    </w:p>
    <w:p w14:paraId="0A0A96F2" w14:textId="77777777" w:rsidR="00D45D8C" w:rsidRPr="00CB22C2" w:rsidRDefault="00D45D8C" w:rsidP="00D45D8C">
      <w:pPr>
        <w:rPr>
          <w:rFonts w:ascii="Arial" w:hAnsi="Arial"/>
        </w:rPr>
      </w:pPr>
    </w:p>
    <w:p w14:paraId="5A84939A" w14:textId="3806D1F6" w:rsidR="00375F02" w:rsidRDefault="00375F02" w:rsidP="00375F02">
      <w:pPr>
        <w:pStyle w:val="Header"/>
        <w:tabs>
          <w:tab w:val="clear" w:pos="4320"/>
          <w:tab w:val="clear" w:pos="8640"/>
        </w:tabs>
        <w:jc w:val="both"/>
        <w:rPr>
          <w:rFonts w:ascii="Arial" w:hAnsi="Arial"/>
        </w:rPr>
      </w:pPr>
      <w:r>
        <w:rPr>
          <w:rFonts w:ascii="Arial" w:hAnsi="Arial"/>
        </w:rPr>
        <w:t xml:space="preserve">To respond to this Invitation </w:t>
      </w:r>
      <w:proofErr w:type="gramStart"/>
      <w:r>
        <w:rPr>
          <w:rFonts w:ascii="Arial" w:hAnsi="Arial"/>
        </w:rPr>
        <w:t>For</w:t>
      </w:r>
      <w:proofErr w:type="gramEnd"/>
      <w:r>
        <w:rPr>
          <w:rFonts w:ascii="Arial" w:hAnsi="Arial"/>
        </w:rPr>
        <w:t xml:space="preserve"> Bid (IFB), you </w:t>
      </w:r>
      <w:r w:rsidRPr="008600E7">
        <w:rPr>
          <w:rFonts w:ascii="Arial" w:hAnsi="Arial"/>
          <w:u w:val="single"/>
        </w:rPr>
        <w:t>must</w:t>
      </w:r>
      <w:r>
        <w:rPr>
          <w:rFonts w:ascii="Arial" w:hAnsi="Arial"/>
        </w:rPr>
        <w:t xml:space="preserve"> complete the documents below that are either contained in or described in Item </w:t>
      </w:r>
      <w:r>
        <w:rPr>
          <w:rFonts w:ascii="Arial" w:hAnsi="Arial"/>
          <w:b/>
        </w:rPr>
        <w:t>5.) SUBMISSION DOCUMENTS</w:t>
      </w:r>
      <w:r>
        <w:rPr>
          <w:rFonts w:ascii="Arial" w:hAnsi="Arial"/>
        </w:rPr>
        <w:t>:</w:t>
      </w:r>
    </w:p>
    <w:p w14:paraId="5BEB4287" w14:textId="77777777" w:rsidR="00D45D8C" w:rsidRPr="00CB22C2" w:rsidRDefault="00D45D8C" w:rsidP="00D45D8C">
      <w:pPr>
        <w:pStyle w:val="p4"/>
        <w:widowControl/>
        <w:tabs>
          <w:tab w:val="clear" w:pos="720"/>
        </w:tabs>
        <w:spacing w:line="240" w:lineRule="auto"/>
        <w:rPr>
          <w:rFonts w:ascii="Arial" w:hAnsi="Arial"/>
        </w:rPr>
      </w:pPr>
    </w:p>
    <w:p w14:paraId="6B6416E6" w14:textId="72FEAF6D" w:rsidR="00BB4FBB"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1. </w:t>
      </w:r>
      <w:r w:rsidR="003F01B2">
        <w:rPr>
          <w:rFonts w:ascii="Arial" w:hAnsi="Arial"/>
        </w:rPr>
        <w:t>Submission Documents—</w:t>
      </w:r>
      <w:r w:rsidR="00C47A28">
        <w:rPr>
          <w:rFonts w:ascii="Arial" w:hAnsi="Arial"/>
        </w:rPr>
        <w:t xml:space="preserve"> </w:t>
      </w:r>
      <w:r w:rsidR="00A86AB2">
        <w:rPr>
          <w:rFonts w:ascii="Arial" w:hAnsi="Arial"/>
        </w:rPr>
        <w:t>Two copies (</w:t>
      </w:r>
      <w:r w:rsidR="00C47A28">
        <w:rPr>
          <w:rFonts w:ascii="Arial" w:hAnsi="Arial"/>
        </w:rPr>
        <w:t>one bearing an original</w:t>
      </w:r>
      <w:r w:rsidR="00BB4FBB" w:rsidRPr="00CB22C2">
        <w:rPr>
          <w:rFonts w:ascii="Arial" w:hAnsi="Arial"/>
        </w:rPr>
        <w:t xml:space="preserve"> signature</w:t>
      </w:r>
      <w:r w:rsidR="00A86AB2">
        <w:rPr>
          <w:rFonts w:ascii="Arial" w:hAnsi="Arial"/>
        </w:rPr>
        <w:t>)</w:t>
      </w:r>
    </w:p>
    <w:p w14:paraId="79CF57EF" w14:textId="337B77E1"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 xml:space="preserve">2. </w:t>
      </w:r>
      <w:r w:rsidR="007C6A54">
        <w:rPr>
          <w:rFonts w:ascii="Arial" w:hAnsi="Arial"/>
        </w:rPr>
        <w:t>Experience Documentation/Mandatory Requiremen</w:t>
      </w:r>
      <w:r w:rsidR="00375F02">
        <w:rPr>
          <w:rFonts w:ascii="Arial" w:hAnsi="Arial"/>
        </w:rPr>
        <w:t xml:space="preserve">ts- </w:t>
      </w:r>
      <w:r w:rsidR="00A86AB2">
        <w:rPr>
          <w:rFonts w:ascii="Arial" w:hAnsi="Arial"/>
        </w:rPr>
        <w:t>Two copies (</w:t>
      </w:r>
      <w:r w:rsidR="00375F02">
        <w:rPr>
          <w:rFonts w:ascii="Arial" w:hAnsi="Arial"/>
        </w:rPr>
        <w:t>one bearing an original</w:t>
      </w:r>
      <w:r w:rsidR="00375F02" w:rsidRPr="00CB22C2">
        <w:rPr>
          <w:rFonts w:ascii="Arial" w:hAnsi="Arial"/>
        </w:rPr>
        <w:t xml:space="preserve"> signature</w:t>
      </w:r>
      <w:r w:rsidR="00A86AB2">
        <w:rPr>
          <w:rFonts w:ascii="Arial" w:hAnsi="Arial"/>
        </w:rPr>
        <w:t>)</w:t>
      </w:r>
    </w:p>
    <w:p w14:paraId="226D58B2" w14:textId="52F64C56"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3</w:t>
      </w:r>
      <w:r w:rsidR="00D45D8C" w:rsidRPr="00CB22C2">
        <w:rPr>
          <w:rFonts w:ascii="Arial" w:hAnsi="Arial"/>
        </w:rPr>
        <w:t xml:space="preserve">. Cost Proposal— </w:t>
      </w:r>
      <w:r w:rsidR="00A86AB2">
        <w:rPr>
          <w:rFonts w:ascii="Arial" w:hAnsi="Arial"/>
        </w:rPr>
        <w:t>Two copies (</w:t>
      </w:r>
      <w:r w:rsidR="00D45D8C" w:rsidRPr="00CB22C2">
        <w:rPr>
          <w:rFonts w:ascii="Arial" w:hAnsi="Arial"/>
        </w:rPr>
        <w:t>one bearing an original signature</w:t>
      </w:r>
      <w:r w:rsidR="00A86AB2">
        <w:rPr>
          <w:rFonts w:ascii="Arial" w:hAnsi="Arial"/>
        </w:rPr>
        <w:t>)</w:t>
      </w:r>
    </w:p>
    <w:p w14:paraId="57F07BA8" w14:textId="07CF33C6"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4</w:t>
      </w:r>
      <w:r w:rsidR="00D45D8C" w:rsidRPr="00CB22C2">
        <w:rPr>
          <w:rFonts w:ascii="Arial" w:hAnsi="Arial"/>
        </w:rPr>
        <w:t>. M/WBE Documents—</w:t>
      </w:r>
      <w:r w:rsidR="00A86AB2">
        <w:rPr>
          <w:rFonts w:ascii="Arial" w:hAnsi="Arial"/>
        </w:rPr>
        <w:t>Two copies (</w:t>
      </w:r>
      <w:r w:rsidR="008F7256">
        <w:rPr>
          <w:rFonts w:ascii="Arial" w:hAnsi="Arial"/>
        </w:rPr>
        <w:t xml:space="preserve">one </w:t>
      </w:r>
      <w:r w:rsidR="00D45D8C" w:rsidRPr="00CB22C2">
        <w:rPr>
          <w:rFonts w:ascii="Arial" w:hAnsi="Arial"/>
        </w:rPr>
        <w:t>bearing an original signature</w:t>
      </w:r>
      <w:r w:rsidR="00A86AB2">
        <w:rPr>
          <w:rFonts w:ascii="Arial" w:hAnsi="Arial"/>
        </w:rPr>
        <w:t>)</w:t>
      </w:r>
    </w:p>
    <w:p w14:paraId="3FC4B173" w14:textId="2A4B3D7A" w:rsidR="00D45D8C" w:rsidRPr="00CB22C2" w:rsidRDefault="00BB4FBB" w:rsidP="00D45D8C">
      <w:pPr>
        <w:pStyle w:val="p4"/>
        <w:widowControl/>
        <w:tabs>
          <w:tab w:val="clear" w:pos="720"/>
        </w:tabs>
        <w:spacing w:line="240" w:lineRule="auto"/>
        <w:ind w:left="180" w:hanging="180"/>
        <w:rPr>
          <w:rFonts w:ascii="Arial" w:hAnsi="Arial"/>
        </w:rPr>
      </w:pPr>
      <w:r w:rsidRPr="00CB22C2">
        <w:rPr>
          <w:rFonts w:ascii="Arial" w:hAnsi="Arial"/>
        </w:rPr>
        <w:t>5</w:t>
      </w:r>
      <w:r w:rsidR="0057524F" w:rsidRPr="00CB22C2">
        <w:rPr>
          <w:rFonts w:ascii="Arial" w:hAnsi="Arial"/>
        </w:rPr>
        <w:t>.</w:t>
      </w:r>
      <w:r w:rsidR="00D45D8C" w:rsidRPr="00CB22C2">
        <w:rPr>
          <w:rFonts w:ascii="Arial" w:hAnsi="Arial"/>
        </w:rPr>
        <w:t xml:space="preserve"> Microsoft </w:t>
      </w:r>
      <w:r w:rsidR="00270543">
        <w:rPr>
          <w:rFonts w:ascii="Arial" w:hAnsi="Arial"/>
        </w:rPr>
        <w:t>Office</w:t>
      </w:r>
      <w:r w:rsidR="00270543" w:rsidRPr="00CB22C2">
        <w:rPr>
          <w:rFonts w:ascii="Arial" w:hAnsi="Arial"/>
        </w:rPr>
        <w:t xml:space="preserve"> </w:t>
      </w:r>
      <w:r w:rsidR="00D45D8C" w:rsidRPr="00CB22C2">
        <w:rPr>
          <w:rFonts w:ascii="Arial" w:hAnsi="Arial"/>
        </w:rPr>
        <w:t xml:space="preserve">(CD </w:t>
      </w:r>
      <w:r w:rsidR="00FC6021">
        <w:rPr>
          <w:rFonts w:ascii="Arial" w:hAnsi="Arial"/>
        </w:rPr>
        <w:t xml:space="preserve">or USB </w:t>
      </w:r>
      <w:r w:rsidR="00D45D8C" w:rsidRPr="00CB22C2">
        <w:rPr>
          <w:rFonts w:ascii="Arial" w:hAnsi="Arial"/>
        </w:rPr>
        <w:t xml:space="preserve">format)—One (1) electronic version with the </w:t>
      </w:r>
      <w:r w:rsidRPr="00CB22C2">
        <w:rPr>
          <w:rFonts w:ascii="Arial" w:hAnsi="Arial"/>
        </w:rPr>
        <w:t xml:space="preserve">submission, </w:t>
      </w:r>
      <w:r w:rsidR="00A86AB2">
        <w:rPr>
          <w:rFonts w:ascii="Arial" w:hAnsi="Arial"/>
        </w:rPr>
        <w:t>experience documentation</w:t>
      </w:r>
      <w:r w:rsidR="00D45D8C" w:rsidRPr="00CB22C2">
        <w:rPr>
          <w:rFonts w:ascii="Arial" w:hAnsi="Arial"/>
        </w:rPr>
        <w:t>, cost, and M/WBE proposals.</w:t>
      </w:r>
      <w:r w:rsidR="00E7346A">
        <w:rPr>
          <w:rFonts w:ascii="Arial" w:hAnsi="Arial"/>
        </w:rPr>
        <w:t xml:space="preserve"> </w:t>
      </w:r>
      <w:r w:rsidR="00D45D8C" w:rsidRPr="00CB22C2">
        <w:rPr>
          <w:rFonts w:ascii="Arial" w:hAnsi="Arial"/>
        </w:rPr>
        <w:t>Please place the CD</w:t>
      </w:r>
      <w:r w:rsidR="00FC6021">
        <w:rPr>
          <w:rFonts w:ascii="Arial" w:hAnsi="Arial"/>
        </w:rPr>
        <w:t xml:space="preserve"> o</w:t>
      </w:r>
      <w:r w:rsidR="003F2DF3">
        <w:rPr>
          <w:rFonts w:ascii="Arial" w:hAnsi="Arial"/>
        </w:rPr>
        <w:t>r</w:t>
      </w:r>
      <w:r w:rsidR="00FC6021">
        <w:rPr>
          <w:rFonts w:ascii="Arial" w:hAnsi="Arial"/>
        </w:rPr>
        <w:t xml:space="preserve"> USB</w:t>
      </w:r>
      <w:r w:rsidR="00270543">
        <w:rPr>
          <w:rFonts w:ascii="Arial" w:hAnsi="Arial"/>
        </w:rPr>
        <w:t xml:space="preserve"> flash drive</w:t>
      </w:r>
      <w:r w:rsidR="00D45D8C" w:rsidRPr="00CB22C2">
        <w:rPr>
          <w:rFonts w:ascii="Arial" w:hAnsi="Arial"/>
        </w:rPr>
        <w:t xml:space="preserve"> in a separate envelope.</w:t>
      </w:r>
    </w:p>
    <w:p w14:paraId="77D86550" w14:textId="77777777" w:rsidR="00D45D8C" w:rsidRPr="00CB22C2" w:rsidRDefault="00D45D8C" w:rsidP="00D45D8C">
      <w:pPr>
        <w:rPr>
          <w:rFonts w:ascii="Arial" w:hAnsi="Arial"/>
          <w:b/>
        </w:rPr>
      </w:pPr>
    </w:p>
    <w:p w14:paraId="76E93CDC" w14:textId="5B57F3E5" w:rsidR="00D76DEA" w:rsidRDefault="00D76DEA" w:rsidP="00D76DEA">
      <w:pPr>
        <w:jc w:val="both"/>
        <w:rPr>
          <w:rFonts w:ascii="Arial" w:hAnsi="Arial" w:cs="Arial"/>
          <w:bCs/>
          <w:szCs w:val="24"/>
        </w:rPr>
      </w:pPr>
      <w:r w:rsidRPr="00891348">
        <w:rPr>
          <w:rFonts w:ascii="Arial" w:hAnsi="Arial" w:cs="Arial"/>
          <w:b/>
          <w:bCs/>
          <w:szCs w:val="24"/>
        </w:rPr>
        <w:t>PLEASE TAKE NOTE</w:t>
      </w:r>
      <w:r w:rsidRPr="00891348">
        <w:rPr>
          <w:rFonts w:ascii="Arial" w:hAnsi="Arial" w:cs="Arial"/>
          <w:bCs/>
          <w:szCs w:val="24"/>
        </w:rPr>
        <w:t xml:space="preserve">: you may bid for one </w:t>
      </w:r>
      <w:r>
        <w:rPr>
          <w:rFonts w:ascii="Arial" w:hAnsi="Arial" w:cs="Arial"/>
          <w:bCs/>
          <w:szCs w:val="24"/>
        </w:rPr>
        <w:t xml:space="preserve">(1) </w:t>
      </w:r>
      <w:r w:rsidRPr="00891348">
        <w:rPr>
          <w:rFonts w:ascii="Arial" w:hAnsi="Arial" w:cs="Arial"/>
          <w:bCs/>
          <w:szCs w:val="24"/>
        </w:rPr>
        <w:t>or more of the five</w:t>
      </w:r>
      <w:r>
        <w:rPr>
          <w:rFonts w:ascii="Arial" w:hAnsi="Arial" w:cs="Arial"/>
          <w:bCs/>
          <w:szCs w:val="24"/>
        </w:rPr>
        <w:t xml:space="preserve"> (5)</w:t>
      </w:r>
      <w:r w:rsidRPr="00891348">
        <w:rPr>
          <w:rFonts w:ascii="Arial" w:hAnsi="Arial" w:cs="Arial"/>
          <w:bCs/>
          <w:szCs w:val="24"/>
        </w:rPr>
        <w:t xml:space="preserve"> areas using the same Bid Form, using separate </w:t>
      </w:r>
      <w:r w:rsidR="00986BB3">
        <w:rPr>
          <w:rFonts w:ascii="Arial" w:hAnsi="Arial" w:cs="Arial"/>
          <w:bCs/>
          <w:szCs w:val="24"/>
        </w:rPr>
        <w:t>rows</w:t>
      </w:r>
      <w:r w:rsidRPr="00891348">
        <w:rPr>
          <w:rFonts w:ascii="Arial" w:hAnsi="Arial" w:cs="Arial"/>
          <w:bCs/>
          <w:szCs w:val="24"/>
        </w:rPr>
        <w:t xml:space="preserve"> for each Area.</w:t>
      </w:r>
    </w:p>
    <w:p w14:paraId="6ECD507E" w14:textId="77777777" w:rsidR="00D76DEA" w:rsidRPr="00891348" w:rsidRDefault="00D76DEA" w:rsidP="00D76DEA">
      <w:pPr>
        <w:jc w:val="both"/>
        <w:rPr>
          <w:rFonts w:ascii="Arial" w:hAnsi="Arial" w:cs="Arial"/>
          <w:bCs/>
          <w:szCs w:val="24"/>
        </w:rPr>
      </w:pPr>
    </w:p>
    <w:p w14:paraId="43B3946A" w14:textId="585958E3" w:rsidR="00D45D8C" w:rsidRPr="00CB22C2" w:rsidRDefault="00D45D8C" w:rsidP="00D45D8C">
      <w:pPr>
        <w:jc w:val="both"/>
        <w:rPr>
          <w:rFonts w:ascii="Arial" w:hAnsi="Arial" w:cs="Arial"/>
        </w:rPr>
      </w:pPr>
      <w:r w:rsidRPr="00CB22C2">
        <w:rPr>
          <w:rFonts w:ascii="Arial" w:hAnsi="Arial" w:cs="Arial"/>
          <w:szCs w:val="24"/>
        </w:rPr>
        <w:t xml:space="preserve">The proposal must be received by </w:t>
      </w:r>
      <w:r w:rsidR="00D86EC8">
        <w:rPr>
          <w:rFonts w:ascii="Arial" w:hAnsi="Arial" w:cs="Arial"/>
          <w:b/>
          <w:szCs w:val="24"/>
        </w:rPr>
        <w:t xml:space="preserve">November </w:t>
      </w:r>
      <w:r w:rsidR="009B6D51">
        <w:rPr>
          <w:rFonts w:ascii="Arial" w:hAnsi="Arial" w:cs="Arial"/>
          <w:b/>
          <w:szCs w:val="24"/>
        </w:rPr>
        <w:t>4</w:t>
      </w:r>
      <w:r w:rsidR="00D86EC8">
        <w:rPr>
          <w:rFonts w:ascii="Arial" w:hAnsi="Arial" w:cs="Arial"/>
          <w:b/>
          <w:szCs w:val="24"/>
        </w:rPr>
        <w:t>, 2019</w:t>
      </w:r>
      <w:r w:rsidR="00D86EC8" w:rsidRPr="00AF20A9">
        <w:rPr>
          <w:rFonts w:ascii="Arial" w:hAnsi="Arial" w:cs="Arial"/>
          <w:b/>
          <w:szCs w:val="24"/>
        </w:rPr>
        <w:t>,</w:t>
      </w:r>
      <w:r w:rsidR="00D86EC8" w:rsidRPr="00CB22C2">
        <w:rPr>
          <w:rFonts w:ascii="Arial" w:hAnsi="Arial" w:cs="Arial"/>
          <w:szCs w:val="24"/>
        </w:rPr>
        <w:t xml:space="preserve"> </w:t>
      </w:r>
      <w:r w:rsidRPr="00CB22C2">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sidRPr="00CB22C2">
        <w:rPr>
          <w:rFonts w:ascii="Arial" w:hAnsi="Arial" w:cs="Arial"/>
          <w:szCs w:val="24"/>
        </w:rPr>
        <w:t xml:space="preserve"> at NYSED in Albany, New York.</w:t>
      </w:r>
    </w:p>
    <w:p w14:paraId="5B518524" w14:textId="77777777" w:rsidR="00D45D8C" w:rsidRPr="00CB22C2" w:rsidRDefault="00D45D8C" w:rsidP="00D45D8C">
      <w:pPr>
        <w:rPr>
          <w:rFonts w:ascii="Arial" w:hAnsi="Arial"/>
          <w:b/>
        </w:rPr>
      </w:pPr>
    </w:p>
    <w:p w14:paraId="2E7DEAD3" w14:textId="77777777" w:rsidR="00D45D8C" w:rsidRPr="00CB22C2" w:rsidRDefault="00D45D8C" w:rsidP="00D45D8C">
      <w:pPr>
        <w:jc w:val="both"/>
        <w:rPr>
          <w:rFonts w:ascii="Arial" w:hAnsi="Arial"/>
        </w:rPr>
      </w:pPr>
    </w:p>
    <w:p w14:paraId="2FA666C9" w14:textId="77777777" w:rsidR="0041264D" w:rsidRPr="0041264D" w:rsidRDefault="00983F70" w:rsidP="0041264D">
      <w:pPr>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Default="00613A1D" w:rsidP="0041264D">
      <w:pPr>
        <w:pStyle w:val="Heading3"/>
      </w:pPr>
    </w:p>
    <w:p w14:paraId="2D7608D7" w14:textId="77777777" w:rsidR="00D45D8C" w:rsidRPr="00CB22C2" w:rsidRDefault="00D45D8C" w:rsidP="00D45D8C">
      <w:pPr>
        <w:rPr>
          <w:sz w:val="22"/>
        </w:rPr>
      </w:pPr>
    </w:p>
    <w:p w14:paraId="243DE32B" w14:textId="51944CFC" w:rsidR="00D45D8C" w:rsidRPr="0041264D" w:rsidRDefault="00D45D8C" w:rsidP="0041264D">
      <w:pPr>
        <w:pStyle w:val="Heading3"/>
        <w:rPr>
          <w:u w:val="none"/>
        </w:rPr>
      </w:pPr>
      <w:r w:rsidRPr="0041264D">
        <w:rPr>
          <w:u w:val="none"/>
        </w:rPr>
        <w:t>Cost Proposal</w:t>
      </w:r>
      <w:r w:rsidR="00D47E37">
        <w:rPr>
          <w:u w:val="none"/>
        </w:rPr>
        <w:tab/>
      </w:r>
      <w:r w:rsidR="00D47E37">
        <w:rPr>
          <w:u w:val="none"/>
        </w:rPr>
        <w:tab/>
      </w:r>
      <w:r w:rsidR="00D47E37">
        <w:rPr>
          <w:u w:val="none"/>
        </w:rPr>
        <w:tab/>
      </w:r>
    </w:p>
    <w:p w14:paraId="7540B1E6" w14:textId="77777777" w:rsidR="00D45D8C" w:rsidRPr="00CB22C2" w:rsidRDefault="00D45D8C" w:rsidP="00D45D8C">
      <w:pPr>
        <w:rPr>
          <w:rFonts w:ascii="Arial" w:hAnsi="Arial" w:cs="Arial"/>
          <w:b/>
          <w:szCs w:val="24"/>
        </w:rPr>
      </w:pPr>
    </w:p>
    <w:p w14:paraId="1E573221" w14:textId="77777777" w:rsidR="00D45D8C" w:rsidRPr="00CB22C2" w:rsidRDefault="00D45D8C" w:rsidP="00D45D8C">
      <w:pPr>
        <w:ind w:left="720"/>
        <w:rPr>
          <w:rFonts w:ascii="Arial" w:hAnsi="Arial" w:cs="Arial"/>
          <w:sz w:val="23"/>
          <w:szCs w:val="23"/>
        </w:rPr>
      </w:pPr>
      <w:r w:rsidRPr="00CB22C2">
        <w:rPr>
          <w:rFonts w:ascii="Arial" w:hAnsi="Arial" w:cs="Arial"/>
          <w:szCs w:val="24"/>
        </w:rPr>
        <w:t>1.)</w:t>
      </w:r>
      <w:r w:rsidRPr="00CB22C2">
        <w:rPr>
          <w:rFonts w:ascii="Arial" w:hAnsi="Arial" w:cs="Arial"/>
          <w:szCs w:val="24"/>
        </w:rPr>
        <w:tab/>
      </w:r>
      <w:r w:rsidRPr="00CB22C2">
        <w:rPr>
          <w:rFonts w:ascii="Arial" w:hAnsi="Arial" w:cs="Arial"/>
          <w:sz w:val="23"/>
          <w:szCs w:val="23"/>
        </w:rPr>
        <w:t>Bid Form Cost Proposal</w:t>
      </w:r>
    </w:p>
    <w:p w14:paraId="112085FD" w14:textId="45B9FFDB" w:rsidR="00D45D8C" w:rsidRPr="00CB22C2" w:rsidRDefault="00D86EC8" w:rsidP="00D45D8C">
      <w:pPr>
        <w:ind w:left="720"/>
        <w:rPr>
          <w:rFonts w:ascii="Arial" w:hAnsi="Arial" w:cs="Arial"/>
          <w:szCs w:val="24"/>
        </w:rPr>
      </w:pPr>
      <w:r>
        <w:rPr>
          <w:rFonts w:ascii="Arial" w:hAnsi="Arial" w:cs="Arial"/>
          <w:szCs w:val="24"/>
        </w:rPr>
        <w:t>2</w:t>
      </w:r>
      <w:r w:rsidR="00D45D8C" w:rsidRPr="00CB22C2">
        <w:rPr>
          <w:rFonts w:ascii="Arial" w:hAnsi="Arial" w:cs="Arial"/>
          <w:szCs w:val="24"/>
        </w:rPr>
        <w:t>.)</w:t>
      </w:r>
      <w:r w:rsidR="00D45D8C" w:rsidRPr="00CB22C2">
        <w:rPr>
          <w:rFonts w:ascii="Arial" w:hAnsi="Arial" w:cs="Arial"/>
          <w:szCs w:val="24"/>
        </w:rPr>
        <w:tab/>
        <w:t>Subcontracting Form</w:t>
      </w:r>
    </w:p>
    <w:p w14:paraId="27C0FF79" w14:textId="385E3D8E" w:rsidR="00D45D8C" w:rsidRPr="00CB22C2" w:rsidRDefault="00D86EC8" w:rsidP="00D45D8C">
      <w:pPr>
        <w:ind w:left="720"/>
        <w:rPr>
          <w:rFonts w:ascii="Arial" w:hAnsi="Arial" w:cs="Arial"/>
          <w:szCs w:val="24"/>
        </w:rPr>
      </w:pPr>
      <w:r>
        <w:rPr>
          <w:rFonts w:ascii="Arial" w:hAnsi="Arial" w:cs="Arial"/>
          <w:szCs w:val="24"/>
        </w:rPr>
        <w:t>3</w:t>
      </w:r>
      <w:r w:rsidR="00D45D8C" w:rsidRPr="00CB22C2">
        <w:rPr>
          <w:rFonts w:ascii="Arial" w:hAnsi="Arial" w:cs="Arial"/>
          <w:szCs w:val="24"/>
        </w:rPr>
        <w:t>.)</w:t>
      </w:r>
      <w:r w:rsidR="00D45D8C" w:rsidRPr="00CB22C2">
        <w:rPr>
          <w:rFonts w:ascii="Arial" w:hAnsi="Arial" w:cs="Arial"/>
          <w:szCs w:val="24"/>
        </w:rPr>
        <w:tab/>
        <w:t xml:space="preserve">M/WBE </w:t>
      </w:r>
      <w:r w:rsidR="00EC6214">
        <w:rPr>
          <w:rFonts w:ascii="Arial" w:hAnsi="Arial" w:cs="Arial"/>
          <w:szCs w:val="24"/>
        </w:rPr>
        <w:t>Purchases</w:t>
      </w:r>
      <w:r w:rsidR="00D45D8C" w:rsidRPr="00CB22C2">
        <w:rPr>
          <w:rFonts w:ascii="Arial" w:hAnsi="Arial" w:cs="Arial"/>
          <w:szCs w:val="24"/>
        </w:rPr>
        <w:t xml:space="preserve"> Form</w:t>
      </w:r>
    </w:p>
    <w:p w14:paraId="32158027" w14:textId="77777777" w:rsidR="00D45D8C" w:rsidRPr="00CB22C2" w:rsidRDefault="00D45D8C" w:rsidP="00D45D8C">
      <w:pPr>
        <w:rPr>
          <w:rFonts w:ascii="Arial" w:hAnsi="Arial" w:cs="Arial"/>
          <w:szCs w:val="24"/>
        </w:rPr>
      </w:pPr>
    </w:p>
    <w:p w14:paraId="7DE21EAC" w14:textId="77777777"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66BFA9C3" w14:textId="77777777" w:rsidR="00D45D8C" w:rsidRPr="00CB22C2" w:rsidRDefault="00D45D8C" w:rsidP="00D45D8C">
      <w:pPr>
        <w:rPr>
          <w:rFonts w:ascii="Arial" w:hAnsi="Arial" w:cs="Arial"/>
          <w:szCs w:val="24"/>
        </w:rPr>
      </w:pPr>
    </w:p>
    <w:p w14:paraId="61E092A7" w14:textId="6EC9FE0F" w:rsidR="00D45D8C" w:rsidRPr="00CB22C2" w:rsidRDefault="00D45D8C" w:rsidP="00D45D8C">
      <w:pPr>
        <w:rPr>
          <w:rFonts w:ascii="Arial" w:hAnsi="Arial" w:cs="Arial"/>
          <w:b/>
        </w:rPr>
      </w:pPr>
      <w:r w:rsidRPr="00CB22C2">
        <w:rPr>
          <w:rFonts w:ascii="Arial" w:hAnsi="Arial" w:cs="Arial"/>
          <w:b/>
        </w:rPr>
        <w:t xml:space="preserve">The Financial Criteria portion of the </w:t>
      </w:r>
      <w:r w:rsidR="00FF1D0C">
        <w:rPr>
          <w:rFonts w:ascii="Arial" w:hAnsi="Arial" w:cs="Arial"/>
          <w:b/>
        </w:rPr>
        <w:t>IFB</w:t>
      </w:r>
      <w:r w:rsidRPr="00CB22C2">
        <w:rPr>
          <w:rFonts w:ascii="Arial" w:hAnsi="Arial" w:cs="Arial"/>
          <w:b/>
        </w:rPr>
        <w:t xml:space="preserve"> will be scored based upon the </w:t>
      </w:r>
      <w:r w:rsidR="00025F14" w:rsidRPr="00025F14">
        <w:rPr>
          <w:rFonts w:ascii="Arial" w:hAnsi="Arial" w:cs="Arial"/>
          <w:b/>
        </w:rPr>
        <w:t xml:space="preserve">lowest price </w:t>
      </w:r>
      <w:r w:rsidR="00264F4E" w:rsidRPr="00025F14">
        <w:rPr>
          <w:rFonts w:ascii="Arial" w:hAnsi="Arial" w:cs="Arial"/>
          <w:b/>
        </w:rPr>
        <w:t xml:space="preserve">for each area </w:t>
      </w:r>
      <w:r w:rsidR="00264F4E">
        <w:rPr>
          <w:rFonts w:ascii="Arial" w:hAnsi="Arial" w:cs="Arial"/>
          <w:b/>
        </w:rPr>
        <w:t>listed on</w:t>
      </w:r>
      <w:r w:rsidRPr="00CB22C2">
        <w:rPr>
          <w:rFonts w:ascii="Arial" w:hAnsi="Arial" w:cs="Arial"/>
          <w:b/>
        </w:rPr>
        <w:t xml:space="preserve"> </w:t>
      </w:r>
      <w:r w:rsidR="00D86EC8">
        <w:rPr>
          <w:rFonts w:ascii="Arial" w:hAnsi="Arial" w:cs="Arial"/>
          <w:b/>
        </w:rPr>
        <w:t>the Bid Form</w:t>
      </w:r>
      <w:r w:rsidRPr="00CB22C2">
        <w:rPr>
          <w:rFonts w:ascii="Arial" w:hAnsi="Arial" w:cs="Arial"/>
          <w:b/>
        </w:rPr>
        <w:t xml:space="preserve"> </w:t>
      </w:r>
      <w:r w:rsidR="0068046B">
        <w:rPr>
          <w:rFonts w:ascii="Arial" w:hAnsi="Arial" w:cs="Arial"/>
          <w:b/>
        </w:rPr>
        <w:t>Cost Proposal</w:t>
      </w:r>
      <w:r w:rsidRPr="00CB22C2">
        <w:rPr>
          <w:rFonts w:ascii="Arial" w:hAnsi="Arial" w:cs="Arial"/>
          <w:b/>
        </w:rPr>
        <w:t xml:space="preserve">. </w:t>
      </w:r>
    </w:p>
    <w:p w14:paraId="7F66F152" w14:textId="77777777" w:rsidR="00D45D8C" w:rsidRPr="00CB22C2" w:rsidRDefault="00D45D8C" w:rsidP="00D45D8C">
      <w:pPr>
        <w:rPr>
          <w:rFonts w:ascii="Arial" w:hAnsi="Arial" w:cs="Arial"/>
          <w:b/>
        </w:rPr>
      </w:pPr>
    </w:p>
    <w:p w14:paraId="2B44E322" w14:textId="77777777" w:rsidR="00D45D8C" w:rsidRPr="0041264D" w:rsidRDefault="00D45D8C" w:rsidP="0041264D">
      <w:pPr>
        <w:pStyle w:val="Heading3"/>
        <w:rPr>
          <w:u w:val="none"/>
        </w:rPr>
      </w:pPr>
      <w:r w:rsidRPr="0041264D">
        <w:rPr>
          <w:u w:val="none"/>
        </w:rPr>
        <w:t>M/WBE Documents</w:t>
      </w:r>
    </w:p>
    <w:p w14:paraId="0CCA4B13" w14:textId="77777777" w:rsidR="00D45D8C" w:rsidRPr="00CB22C2" w:rsidRDefault="00D45D8C" w:rsidP="00D45D8C">
      <w:pPr>
        <w:rPr>
          <w:rFonts w:ascii="Arial" w:hAnsi="Arial" w:cs="Arial"/>
          <w:b/>
        </w:rPr>
      </w:pPr>
    </w:p>
    <w:p w14:paraId="20D933C0" w14:textId="77777777" w:rsidR="00375F02" w:rsidRPr="00891348" w:rsidRDefault="00375F02" w:rsidP="00375F02">
      <w:pPr>
        <w:rPr>
          <w:rFonts w:ascii="Arial" w:hAnsi="Arial" w:cs="Arial"/>
          <w:sz w:val="22"/>
        </w:rPr>
      </w:pPr>
      <w:r w:rsidRPr="00891348">
        <w:rPr>
          <w:rFonts w:ascii="Arial" w:hAnsi="Arial" w:cs="Arial"/>
          <w:bCs/>
          <w:sz w:val="22"/>
        </w:rPr>
        <w:t xml:space="preserve">The original of the completed M/WBE Documents </w:t>
      </w:r>
      <w:r w:rsidRPr="008600E7">
        <w:rPr>
          <w:rFonts w:ascii="Arial" w:hAnsi="Arial" w:cs="Arial"/>
          <w:bCs/>
          <w:sz w:val="22"/>
          <w:u w:val="single"/>
        </w:rPr>
        <w:t>must</w:t>
      </w:r>
      <w:r w:rsidRPr="00891348">
        <w:rPr>
          <w:rFonts w:ascii="Arial" w:hAnsi="Arial" w:cs="Arial"/>
          <w:bCs/>
          <w:sz w:val="22"/>
        </w:rPr>
        <w:t xml:space="preserve"> be </w:t>
      </w:r>
      <w:r>
        <w:rPr>
          <w:rFonts w:ascii="Arial" w:hAnsi="Arial" w:cs="Arial"/>
          <w:bCs/>
          <w:sz w:val="22"/>
        </w:rPr>
        <w:t xml:space="preserve">submitted with the bid. Please </w:t>
      </w:r>
      <w:r w:rsidRPr="00891348">
        <w:rPr>
          <w:rFonts w:ascii="Arial" w:hAnsi="Arial" w:cs="Arial"/>
          <w:sz w:val="22"/>
        </w:rPr>
        <w:t>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0EB8760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0B3173" w:rsidRPr="00CB22C2">
        <w:rPr>
          <w:rFonts w:ascii="Arial" w:hAnsi="Arial" w:cs="Arial"/>
        </w:rPr>
        <w:t xml:space="preserve">1 </w:t>
      </w:r>
      <w:r w:rsidRPr="00CB22C2">
        <w:rPr>
          <w:rFonts w:ascii="Arial" w:hAnsi="Arial" w:cs="Arial"/>
        </w:rPr>
        <w:t>R</w:t>
      </w:r>
      <w:r w:rsidRPr="00CB22C2">
        <w:rPr>
          <w:rFonts w:ascii="Arial" w:hAnsi="Arial" w:cs="Arial"/>
          <w:szCs w:val="24"/>
        </w:rPr>
        <w:t xml:space="preserve">equest for </w:t>
      </w:r>
      <w:r w:rsidR="000B3173" w:rsidRPr="00CB22C2">
        <w:rPr>
          <w:rFonts w:ascii="Arial" w:hAnsi="Arial" w:cs="Arial"/>
          <w:szCs w:val="24"/>
        </w:rPr>
        <w:t>W</w:t>
      </w:r>
      <w:r w:rsidRPr="00CB22C2">
        <w:rPr>
          <w:rFonts w:ascii="Arial" w:hAnsi="Arial" w:cs="Arial"/>
          <w:szCs w:val="24"/>
        </w:rPr>
        <w:t>aiver</w:t>
      </w:r>
    </w:p>
    <w:p w14:paraId="4B69254B" w14:textId="7AED34A4" w:rsidR="00D45D8C" w:rsidRPr="00613A1D" w:rsidRDefault="009E4C53" w:rsidP="00D45D8C">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662B39"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00D8D049" w14:textId="77777777" w:rsidR="00613A1D" w:rsidRDefault="00613A1D" w:rsidP="0041264D">
      <w:pPr>
        <w:pStyle w:val="Heading2"/>
        <w:jc w:val="left"/>
        <w:rPr>
          <w:sz w:val="28"/>
        </w:rPr>
        <w:sectPr w:rsidR="00613A1D" w:rsidSect="00E96815">
          <w:headerReference w:type="even" r:id="rId27"/>
          <w:footerReference w:type="default" r:id="rId28"/>
          <w:headerReference w:type="first" r:id="rId29"/>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231D9CA5"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2F5FB26E"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7D6D3B6B" w14:textId="59AE76AA" w:rsidR="00423CB1" w:rsidRDefault="00423CB1" w:rsidP="00423CB1">
      <w:pPr>
        <w:rPr>
          <w:rFonts w:ascii="Arial" w:hAnsi="Arial" w:cs="Arial"/>
          <w:b/>
          <w:bCs/>
        </w:rPr>
      </w:pPr>
      <w:r>
        <w:rPr>
          <w:rFonts w:ascii="Arial" w:hAnsi="Arial" w:cs="Arial"/>
          <w:b/>
          <w:bCs/>
        </w:rPr>
        <w:t>Technical Criteria--(Certify meet</w:t>
      </w:r>
      <w:r w:rsidR="002A36EF">
        <w:rPr>
          <w:rFonts w:ascii="Arial" w:hAnsi="Arial" w:cs="Arial"/>
          <w:b/>
          <w:bCs/>
        </w:rPr>
        <w:t>ing</w:t>
      </w:r>
      <w:r>
        <w:rPr>
          <w:rFonts w:ascii="Arial" w:hAnsi="Arial" w:cs="Arial"/>
          <w:b/>
          <w:bCs/>
        </w:rPr>
        <w:t xml:space="preserve"> the Mandatory Requirements by </w:t>
      </w:r>
      <w:r w:rsidRPr="00511D37">
        <w:rPr>
          <w:rFonts w:ascii="Arial" w:hAnsi="Arial" w:cs="Arial"/>
          <w:b/>
          <w:bCs/>
        </w:rPr>
        <w:t>signing</w:t>
      </w:r>
      <w:r>
        <w:rPr>
          <w:rFonts w:ascii="Arial" w:hAnsi="Arial" w:cs="Arial"/>
          <w:b/>
          <w:bCs/>
        </w:rPr>
        <w:t xml:space="preserve"> and returning the Mandatory Requirements Certification Form located in 5.) Submission Documents)</w:t>
      </w:r>
    </w:p>
    <w:p w14:paraId="6AFB0502" w14:textId="77777777" w:rsidR="00423CB1" w:rsidRDefault="00423CB1" w:rsidP="0041264D">
      <w:pPr>
        <w:pStyle w:val="Heading3"/>
        <w:rPr>
          <w:u w:val="none"/>
        </w:rPr>
      </w:pPr>
    </w:p>
    <w:p w14:paraId="24791882" w14:textId="1DCBDE3B" w:rsidR="00D45D8C" w:rsidRPr="0041264D" w:rsidRDefault="00D45D8C" w:rsidP="0041264D">
      <w:pPr>
        <w:pStyle w:val="Heading3"/>
        <w:rPr>
          <w:u w:val="none"/>
        </w:rPr>
      </w:pPr>
      <w:r w:rsidRPr="0041264D">
        <w:rPr>
          <w:u w:val="none"/>
        </w:rPr>
        <w:t>Financial Criteria</w:t>
      </w:r>
      <w:r w:rsidR="00613A1D">
        <w:rPr>
          <w:u w:val="none"/>
        </w:rPr>
        <w:tab/>
      </w:r>
      <w:r w:rsidR="00C06064">
        <w:rPr>
          <w:u w:val="none"/>
        </w:rPr>
        <w:t>100%</w:t>
      </w:r>
    </w:p>
    <w:p w14:paraId="55751D6F" w14:textId="77777777" w:rsidR="00D45D8C" w:rsidRPr="00CB22C2" w:rsidRDefault="00D45D8C" w:rsidP="00D45D8C">
      <w:pPr>
        <w:rPr>
          <w:rFonts w:ascii="Arial" w:hAnsi="Arial"/>
          <w:bCs/>
        </w:rPr>
      </w:pPr>
    </w:p>
    <w:p w14:paraId="08F6FD99" w14:textId="7C0427BF" w:rsidR="00D45D8C" w:rsidRPr="00CB22C2" w:rsidRDefault="00D45D8C" w:rsidP="00D45D8C">
      <w:pPr>
        <w:rPr>
          <w:rFonts w:ascii="Arial" w:hAnsi="Arial"/>
          <w:bCs/>
        </w:rPr>
      </w:pPr>
      <w:r w:rsidRPr="00CB22C2">
        <w:rPr>
          <w:rFonts w:ascii="Arial" w:hAnsi="Arial" w:cs="Arial"/>
          <w:b/>
          <w:bCs/>
          <w:szCs w:val="24"/>
        </w:rPr>
        <w:t xml:space="preserve">The </w:t>
      </w:r>
      <w:r w:rsidR="00C06064">
        <w:rPr>
          <w:rFonts w:ascii="Arial" w:hAnsi="Arial" w:cs="Arial"/>
          <w:b/>
          <w:bCs/>
          <w:szCs w:val="24"/>
        </w:rPr>
        <w:t>sole criterion</w:t>
      </w:r>
      <w:r w:rsidRPr="00CB22C2">
        <w:rPr>
          <w:rFonts w:ascii="Arial" w:hAnsi="Arial" w:cs="Arial"/>
          <w:b/>
          <w:bCs/>
          <w:szCs w:val="24"/>
        </w:rPr>
        <w:t xml:space="preserve"> of this </w:t>
      </w:r>
      <w:r w:rsidR="00FF1D0C">
        <w:rPr>
          <w:rFonts w:ascii="Arial" w:hAnsi="Arial" w:cs="Arial"/>
          <w:b/>
          <w:bCs/>
          <w:szCs w:val="24"/>
        </w:rPr>
        <w:t>IFB</w:t>
      </w:r>
      <w:r w:rsidRPr="00CB22C2">
        <w:rPr>
          <w:rFonts w:ascii="Arial" w:hAnsi="Arial" w:cs="Arial"/>
          <w:b/>
          <w:bCs/>
          <w:szCs w:val="24"/>
        </w:rPr>
        <w:t xml:space="preserve"> will be scored based upon </w:t>
      </w:r>
      <w:r w:rsidR="00264F4E">
        <w:rPr>
          <w:rFonts w:ascii="Arial" w:hAnsi="Arial" w:cs="Arial"/>
          <w:b/>
          <w:bCs/>
          <w:szCs w:val="24"/>
        </w:rPr>
        <w:t>the cost of each area on the Bid Form Cost Proposal</w:t>
      </w:r>
      <w:r w:rsidRPr="00CB22C2">
        <w:rPr>
          <w:rFonts w:ascii="Arial" w:hAnsi="Arial" w:cs="Arial"/>
          <w:b/>
          <w:bCs/>
          <w:szCs w:val="24"/>
        </w:rPr>
        <w:t>.</w:t>
      </w: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5F292A66" w14:textId="5F6449F7" w:rsidR="00D45D8C" w:rsidRPr="00CB22C2" w:rsidRDefault="00D45D8C" w:rsidP="00C06064">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r w:rsidRPr="0041264D">
        <w:rPr>
          <w:u w:val="none"/>
        </w:rPr>
        <w:t>Method of Award</w:t>
      </w:r>
    </w:p>
    <w:p w14:paraId="5295A8CE" w14:textId="77777777" w:rsidR="00D45D8C" w:rsidRPr="00CB22C2" w:rsidRDefault="00D45D8C" w:rsidP="00D45D8C">
      <w:pPr>
        <w:jc w:val="both"/>
        <w:rPr>
          <w:rFonts w:ascii="Arial" w:hAnsi="Arial"/>
        </w:rPr>
      </w:pPr>
    </w:p>
    <w:p w14:paraId="1CF1135D" w14:textId="48F020B8" w:rsidR="00D86EC8" w:rsidRDefault="00D86EC8" w:rsidP="00D45D8C">
      <w:pPr>
        <w:jc w:val="both"/>
        <w:rPr>
          <w:rFonts w:ascii="Arial" w:hAnsi="Arial" w:cs="Arial"/>
          <w:bCs/>
          <w:szCs w:val="24"/>
        </w:rPr>
      </w:pPr>
      <w:r w:rsidRPr="008600E7">
        <w:rPr>
          <w:rFonts w:ascii="Arial" w:hAnsi="Arial" w:cs="Arial"/>
          <w:bCs/>
          <w:szCs w:val="24"/>
        </w:rPr>
        <w:t xml:space="preserve">Contracts for each area will be awarded </w:t>
      </w:r>
      <w:proofErr w:type="gramStart"/>
      <w:r w:rsidRPr="008600E7">
        <w:rPr>
          <w:rFonts w:ascii="Arial" w:hAnsi="Arial" w:cs="Arial"/>
          <w:bCs/>
          <w:szCs w:val="24"/>
        </w:rPr>
        <w:t>on the basis of</w:t>
      </w:r>
      <w:proofErr w:type="gramEnd"/>
      <w:r w:rsidRPr="008600E7">
        <w:rPr>
          <w:rFonts w:ascii="Arial" w:hAnsi="Arial" w:cs="Arial"/>
          <w:bCs/>
          <w:szCs w:val="24"/>
        </w:rPr>
        <w:t xml:space="preserve"> the lowest price from a qualified responsive and responsible bidder; calculated using the fees bid as stated on the bid form (which is contained in the SUBMISSION DOCUMENTS) for a </w:t>
      </w:r>
      <w:r w:rsidRPr="008600E7">
        <w:rPr>
          <w:rFonts w:ascii="Arial" w:hAnsi="Arial" w:cs="Arial"/>
          <w:bCs/>
          <w:szCs w:val="24"/>
          <w:u w:val="single"/>
        </w:rPr>
        <w:t>175-page transcript and one appearance fee</w:t>
      </w:r>
      <w:r w:rsidRPr="008600E7">
        <w:rPr>
          <w:rFonts w:ascii="Arial" w:hAnsi="Arial" w:cs="Arial"/>
          <w:bCs/>
          <w:szCs w:val="24"/>
        </w:rPr>
        <w:t>.</w:t>
      </w:r>
      <w:r>
        <w:rPr>
          <w:rFonts w:ascii="Arial" w:hAnsi="Arial" w:cs="Arial"/>
          <w:bCs/>
          <w:color w:val="FF0000"/>
          <w:szCs w:val="24"/>
        </w:rPr>
        <w:t xml:space="preserve">  </w:t>
      </w:r>
      <w:r>
        <w:rPr>
          <w:rFonts w:ascii="Arial" w:hAnsi="Arial" w:cs="Arial"/>
          <w:bCs/>
          <w:szCs w:val="24"/>
        </w:rPr>
        <w:t>O</w:t>
      </w:r>
      <w:r w:rsidRPr="00891348">
        <w:rPr>
          <w:rFonts w:ascii="Arial" w:hAnsi="Arial" w:cs="Arial"/>
          <w:bCs/>
          <w:szCs w:val="24"/>
        </w:rPr>
        <w:t xml:space="preserve">ne contract will be awarded for each </w:t>
      </w:r>
      <w:r>
        <w:rPr>
          <w:rFonts w:ascii="Arial" w:hAnsi="Arial" w:cs="Arial"/>
          <w:bCs/>
          <w:szCs w:val="24"/>
        </w:rPr>
        <w:t xml:space="preserve">of the five (5) </w:t>
      </w:r>
      <w:r w:rsidRPr="00891348">
        <w:rPr>
          <w:rFonts w:ascii="Arial" w:hAnsi="Arial" w:cs="Arial"/>
          <w:bCs/>
          <w:szCs w:val="24"/>
        </w:rPr>
        <w:t>area</w:t>
      </w:r>
      <w:r>
        <w:rPr>
          <w:rFonts w:ascii="Arial" w:hAnsi="Arial" w:cs="Arial"/>
          <w:bCs/>
          <w:szCs w:val="24"/>
        </w:rPr>
        <w:t>s</w:t>
      </w:r>
      <w:r w:rsidRPr="00891348">
        <w:rPr>
          <w:rFonts w:ascii="Arial" w:hAnsi="Arial" w:cs="Arial"/>
          <w:bCs/>
          <w:szCs w:val="24"/>
        </w:rPr>
        <w:t xml:space="preserve"> to the qualified bidder with the lowest price bid</w:t>
      </w:r>
      <w:r w:rsidR="00264F4E">
        <w:rPr>
          <w:rFonts w:ascii="Arial" w:hAnsi="Arial" w:cs="Arial"/>
          <w:bCs/>
          <w:szCs w:val="24"/>
        </w:rPr>
        <w:t>.</w:t>
      </w:r>
    </w:p>
    <w:p w14:paraId="4E162688" w14:textId="77777777" w:rsidR="00D86EC8" w:rsidRDefault="00D86EC8" w:rsidP="00D45D8C">
      <w:pPr>
        <w:jc w:val="both"/>
        <w:rPr>
          <w:rFonts w:ascii="Arial" w:hAnsi="Arial" w:cs="Arial"/>
          <w:bCs/>
          <w:szCs w:val="24"/>
        </w:rPr>
      </w:pPr>
    </w:p>
    <w:p w14:paraId="7C8257D3" w14:textId="77777777" w:rsidR="00D86EC8" w:rsidRPr="00891348" w:rsidRDefault="00D86EC8" w:rsidP="00D86EC8">
      <w:pPr>
        <w:jc w:val="both"/>
        <w:rPr>
          <w:rFonts w:ascii="Arial" w:hAnsi="Arial" w:cs="Arial"/>
          <w:bCs/>
          <w:szCs w:val="24"/>
        </w:rPr>
      </w:pPr>
      <w:r w:rsidRPr="00891348">
        <w:rPr>
          <w:rFonts w:ascii="Arial" w:hAnsi="Arial" w:cs="Arial"/>
          <w:bCs/>
          <w:szCs w:val="24"/>
        </w:rPr>
        <w:t>If for any reason the contractors from any area are unable to provide the required amount of work, NYSED has the right to award a contract to the next-lowest price qualified bidder and the same work requirements will apply.</w:t>
      </w:r>
    </w:p>
    <w:p w14:paraId="27EAF9EA" w14:textId="77777777" w:rsidR="00D86EC8" w:rsidRDefault="00D86EC8" w:rsidP="00D45D8C">
      <w:pPr>
        <w:jc w:val="both"/>
        <w:rPr>
          <w:rFonts w:ascii="Arial" w:hAnsi="Arial"/>
        </w:rPr>
      </w:pPr>
    </w:p>
    <w:p w14:paraId="43AA2756" w14:textId="55E14308" w:rsidR="005B3E62" w:rsidRPr="00891348" w:rsidRDefault="005B3E62" w:rsidP="005B3E62">
      <w:pPr>
        <w:jc w:val="both"/>
        <w:rPr>
          <w:rFonts w:ascii="Arial" w:hAnsi="Arial"/>
        </w:rPr>
      </w:pPr>
      <w:proofErr w:type="gramStart"/>
      <w:r w:rsidRPr="00891348">
        <w:rPr>
          <w:rFonts w:ascii="Arial" w:hAnsi="Arial" w:cs="Arial"/>
          <w:bCs/>
          <w:szCs w:val="24"/>
        </w:rPr>
        <w:t>In the event that</w:t>
      </w:r>
      <w:proofErr w:type="gramEnd"/>
      <w:r w:rsidRPr="00891348">
        <w:rPr>
          <w:rFonts w:ascii="Arial" w:hAnsi="Arial" w:cs="Arial"/>
          <w:bCs/>
          <w:szCs w:val="24"/>
        </w:rPr>
        <w:t xml:space="preserve"> more than one</w:t>
      </w:r>
      <w:r>
        <w:rPr>
          <w:rFonts w:ascii="Arial" w:hAnsi="Arial" w:cs="Arial"/>
          <w:bCs/>
          <w:szCs w:val="24"/>
        </w:rPr>
        <w:t xml:space="preserve"> </w:t>
      </w:r>
      <w:r w:rsidRPr="00891348">
        <w:rPr>
          <w:rFonts w:ascii="Arial" w:hAnsi="Arial" w:cs="Arial"/>
          <w:bCs/>
          <w:szCs w:val="24"/>
        </w:rPr>
        <w:t>proposal is the lowest aggregate cost, the contract will be awarded to the vendor in that group of lowest aggregate costs that offers the lowest per page rate for Regular Delivery</w:t>
      </w:r>
      <w:r>
        <w:rPr>
          <w:rFonts w:ascii="Arial" w:hAnsi="Arial" w:cs="Arial"/>
          <w:bCs/>
          <w:szCs w:val="24"/>
        </w:rPr>
        <w: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73EA4E38"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00FF1D0C">
        <w:rPr>
          <w:rFonts w:ascii="Arial" w:hAnsi="Arial" w:cs="Arial"/>
        </w:rPr>
        <w:t>IFB</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00FF1D0C">
        <w:rPr>
          <w:rFonts w:ascii="Arial" w:hAnsi="Arial" w:cs="Arial"/>
        </w:rPr>
        <w:t>IFB</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00FF1D0C">
        <w:rPr>
          <w:rFonts w:ascii="Arial" w:hAnsi="Arial" w:cs="Arial"/>
        </w:rPr>
        <w:t>IFB</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00FF1D0C">
        <w:rPr>
          <w:rFonts w:ascii="Arial" w:hAnsi="Arial" w:cs="Arial"/>
        </w:rPr>
        <w:t>IFB</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00FF1D0C">
        <w:rPr>
          <w:rFonts w:ascii="Arial" w:hAnsi="Arial" w:cs="Arial"/>
        </w:rPr>
        <w:t>IFB</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00FF1D0C">
        <w:rPr>
          <w:rFonts w:ascii="Arial" w:hAnsi="Arial" w:cs="Arial"/>
        </w:rPr>
        <w:t>IFB</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 xml:space="preserve">rior to the bid opening, direct bidders to submit proposal </w:t>
      </w:r>
      <w:r w:rsidRPr="00CB22C2">
        <w:rPr>
          <w:rFonts w:ascii="Arial" w:hAnsi="Arial" w:cs="Arial"/>
          <w:szCs w:val="24"/>
        </w:rPr>
        <w:lastRenderedPageBreak/>
        <w:t>modifications</w:t>
      </w:r>
      <w:r w:rsidRPr="00CB22C2">
        <w:rPr>
          <w:rFonts w:ascii="Arial" w:hAnsi="Arial" w:cs="Arial"/>
        </w:rPr>
        <w:t xml:space="preserve"> </w:t>
      </w:r>
      <w:r w:rsidRPr="00CB22C2">
        <w:rPr>
          <w:rFonts w:ascii="Arial" w:hAnsi="Arial" w:cs="Arial"/>
          <w:szCs w:val="24"/>
        </w:rPr>
        <w:t xml:space="preserve">addressing subsequent </w:t>
      </w:r>
      <w:r w:rsidR="00FF1D0C">
        <w:rPr>
          <w:rFonts w:ascii="Arial" w:hAnsi="Arial" w:cs="Arial"/>
        </w:rPr>
        <w:t>IFB</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00FF1D0C">
        <w:rPr>
          <w:rFonts w:ascii="Arial" w:hAnsi="Arial" w:cs="Arial"/>
        </w:rPr>
        <w:t>IFB</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3EB61571"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 xml:space="preserve">The contents of this </w:t>
      </w:r>
      <w:r w:rsidR="00FF1D0C">
        <w:rPr>
          <w:rFonts w:ascii="Arial" w:hAnsi="Arial"/>
          <w:szCs w:val="24"/>
        </w:rPr>
        <w:t>IFB</w:t>
      </w:r>
      <w:r w:rsidRPr="00CB22C2">
        <w:rPr>
          <w:rFonts w:ascii="Arial" w:hAnsi="Arial"/>
          <w:szCs w:val="24"/>
        </w:rPr>
        <w:t>,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700A1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5DD019B3" w14:textId="77777777" w:rsidR="00700A16" w:rsidRPr="00CF7BA6" w:rsidRDefault="00700A16" w:rsidP="00700A16">
      <w:pPr>
        <w:pStyle w:val="ListParagraph"/>
        <w:numPr>
          <w:ilvl w:val="0"/>
          <w:numId w:val="22"/>
        </w:numPr>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1376E17D" w14:textId="77777777" w:rsidR="00700A16" w:rsidRPr="00CB22C2" w:rsidRDefault="00700A16" w:rsidP="00700A16">
      <w:pPr>
        <w:rPr>
          <w:rFonts w:ascii="Arial" w:hAnsi="Arial"/>
        </w:rPr>
      </w:pPr>
    </w:p>
    <w:p w14:paraId="52B53CBE" w14:textId="77777777" w:rsidR="00700A16" w:rsidRPr="00CB22C2" w:rsidRDefault="00700A16" w:rsidP="00700A16">
      <w:pPr>
        <w:ind w:left="1440"/>
        <w:rPr>
          <w:rFonts w:ascii="Arial" w:hAnsi="Arial"/>
        </w:rPr>
      </w:pPr>
      <w:r w:rsidRPr="00CB22C2">
        <w:rPr>
          <w:rFonts w:ascii="Arial" w:hAnsi="Arial"/>
        </w:rPr>
        <w:t>NYS Education Department</w:t>
      </w:r>
    </w:p>
    <w:p w14:paraId="0DE8380B" w14:textId="77777777" w:rsidR="00700A16" w:rsidRPr="00CB22C2" w:rsidRDefault="00700A16" w:rsidP="00700A16">
      <w:pPr>
        <w:ind w:left="1440"/>
        <w:rPr>
          <w:rFonts w:ascii="Arial" w:hAnsi="Arial"/>
        </w:rPr>
      </w:pPr>
      <w:r w:rsidRPr="00CB22C2">
        <w:rPr>
          <w:rFonts w:ascii="Arial" w:hAnsi="Arial"/>
        </w:rPr>
        <w:t>Contract Administration Unit</w:t>
      </w:r>
    </w:p>
    <w:p w14:paraId="20BAAA81" w14:textId="77777777" w:rsidR="00700A16" w:rsidRPr="00CB22C2" w:rsidRDefault="00700A16" w:rsidP="00700A16">
      <w:pPr>
        <w:ind w:left="1440"/>
        <w:rPr>
          <w:rFonts w:ascii="Arial" w:hAnsi="Arial"/>
        </w:rPr>
      </w:pPr>
      <w:r w:rsidRPr="00CB22C2">
        <w:rPr>
          <w:rFonts w:ascii="Arial" w:hAnsi="Arial"/>
        </w:rPr>
        <w:t>89 Washington Avenue</w:t>
      </w:r>
    </w:p>
    <w:p w14:paraId="342BECA8" w14:textId="77777777" w:rsidR="00700A16" w:rsidRPr="00CB22C2" w:rsidRDefault="00700A16" w:rsidP="00700A16">
      <w:pPr>
        <w:ind w:left="1440"/>
        <w:rPr>
          <w:rFonts w:ascii="Arial" w:hAnsi="Arial"/>
        </w:rPr>
      </w:pPr>
      <w:r>
        <w:rPr>
          <w:rFonts w:ascii="Arial" w:hAnsi="Arial"/>
        </w:rPr>
        <w:t>Room 501</w:t>
      </w:r>
      <w:r w:rsidRPr="00CB22C2">
        <w:rPr>
          <w:rFonts w:ascii="Arial" w:hAnsi="Arial"/>
        </w:rPr>
        <w:t>W EB</w:t>
      </w:r>
    </w:p>
    <w:p w14:paraId="1422C20D" w14:textId="443D7690" w:rsidR="00700A16" w:rsidRPr="00CB22C2" w:rsidRDefault="00700A16" w:rsidP="00700A16">
      <w:pPr>
        <w:ind w:left="1440"/>
        <w:rPr>
          <w:rFonts w:ascii="Arial" w:hAnsi="Arial"/>
        </w:rPr>
      </w:pPr>
      <w:r w:rsidRPr="00CB22C2">
        <w:rPr>
          <w:rFonts w:ascii="Arial" w:hAnsi="Arial"/>
        </w:rPr>
        <w:t>Albany, NY</w:t>
      </w:r>
      <w:r w:rsidR="00E7346A">
        <w:rPr>
          <w:rFonts w:ascii="Arial" w:hAnsi="Arial"/>
        </w:rPr>
        <w:t xml:space="preserve"> </w:t>
      </w:r>
      <w:r w:rsidRPr="00CB22C2">
        <w:rPr>
          <w:rFonts w:ascii="Arial" w:hAnsi="Arial"/>
        </w:rPr>
        <w:t>12234</w:t>
      </w:r>
    </w:p>
    <w:p w14:paraId="147B181C" w14:textId="77777777" w:rsidR="00700A16" w:rsidRDefault="00700A16" w:rsidP="00700A16">
      <w:pPr>
        <w:rPr>
          <w:rFonts w:ascii="Arial" w:hAnsi="Arial"/>
        </w:rPr>
      </w:pPr>
    </w:p>
    <w:p w14:paraId="5158A42A" w14:textId="77777777" w:rsidR="00700A16" w:rsidRPr="00CF7BA6" w:rsidRDefault="00700A16" w:rsidP="00700A16">
      <w:pPr>
        <w:pStyle w:val="ListParagraph"/>
        <w:numPr>
          <w:ilvl w:val="0"/>
          <w:numId w:val="22"/>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700A16">
      <w:pPr>
        <w:rPr>
          <w:rFonts w:ascii="Arial" w:hAnsi="Arial"/>
        </w:rPr>
      </w:pPr>
    </w:p>
    <w:p w14:paraId="7793DEB2" w14:textId="77777777" w:rsidR="00700A16" w:rsidRPr="00CF7BA6" w:rsidRDefault="00700A16" w:rsidP="00700A16">
      <w:pPr>
        <w:pStyle w:val="ListParagraph"/>
        <w:numPr>
          <w:ilvl w:val="0"/>
          <w:numId w:val="22"/>
        </w:numPr>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r w:rsidRPr="0041264D">
        <w:rPr>
          <w:u w:val="none"/>
        </w:rPr>
        <w:lastRenderedPageBreak/>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700A16">
      <w:pPr>
        <w:numPr>
          <w:ilvl w:val="0"/>
          <w:numId w:val="24"/>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77777777" w:rsidR="00D45D8C" w:rsidRPr="00CB22C2" w:rsidRDefault="00D45D8C" w:rsidP="00700A16">
      <w:pPr>
        <w:numPr>
          <w:ilvl w:val="0"/>
          <w:numId w:val="24"/>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p>
    <w:p w14:paraId="61FF5E2C" w14:textId="77777777" w:rsidR="00D45D8C" w:rsidRPr="00CB22C2" w:rsidRDefault="00D45D8C" w:rsidP="00D45D8C">
      <w:pPr>
        <w:jc w:val="both"/>
        <w:rPr>
          <w:rFonts w:ascii="Arial" w:hAnsi="Arial"/>
        </w:rPr>
      </w:pPr>
    </w:p>
    <w:p w14:paraId="1CCC9F3E" w14:textId="77777777" w:rsidR="00D45D8C" w:rsidRPr="00CB22C2" w:rsidRDefault="00D45D8C" w:rsidP="00A82D8E">
      <w:pPr>
        <w:ind w:left="2160"/>
        <w:jc w:val="both"/>
        <w:rPr>
          <w:rFonts w:ascii="Arial" w:hAnsi="Arial"/>
        </w:rPr>
      </w:pPr>
      <w:r w:rsidRPr="00CB22C2">
        <w:rPr>
          <w:rFonts w:ascii="Arial" w:hAnsi="Arial"/>
        </w:rPr>
        <w:t>NYS Education Department</w:t>
      </w:r>
    </w:p>
    <w:p w14:paraId="7105DE85" w14:textId="77777777" w:rsidR="00D45D8C" w:rsidRPr="00CB22C2" w:rsidRDefault="00D45D8C" w:rsidP="00A82D8E">
      <w:pPr>
        <w:ind w:left="2160"/>
        <w:jc w:val="both"/>
        <w:rPr>
          <w:rFonts w:ascii="Arial" w:hAnsi="Arial"/>
        </w:rPr>
      </w:pPr>
      <w:r w:rsidRPr="00CB22C2">
        <w:rPr>
          <w:rFonts w:ascii="Arial" w:hAnsi="Arial"/>
        </w:rPr>
        <w:t>Contract Administration Unit</w:t>
      </w:r>
    </w:p>
    <w:p w14:paraId="09367BB9" w14:textId="77777777" w:rsidR="00D45D8C" w:rsidRPr="00CB22C2" w:rsidRDefault="00D45D8C" w:rsidP="00A82D8E">
      <w:pPr>
        <w:ind w:left="2160"/>
        <w:jc w:val="both"/>
        <w:rPr>
          <w:rFonts w:ascii="Arial" w:hAnsi="Arial"/>
        </w:rPr>
      </w:pPr>
      <w:r w:rsidRPr="00CB22C2">
        <w:rPr>
          <w:rFonts w:ascii="Arial" w:hAnsi="Arial"/>
        </w:rPr>
        <w:t>89 Washington Avenue</w:t>
      </w:r>
    </w:p>
    <w:p w14:paraId="0A350ECC" w14:textId="77777777" w:rsidR="00D45D8C" w:rsidRPr="00CB22C2" w:rsidRDefault="00157DFF" w:rsidP="00A82D8E">
      <w:pPr>
        <w:ind w:left="2160"/>
        <w:jc w:val="both"/>
        <w:rPr>
          <w:rFonts w:ascii="Arial" w:hAnsi="Arial"/>
        </w:rPr>
      </w:pPr>
      <w:r>
        <w:rPr>
          <w:rFonts w:ascii="Arial" w:hAnsi="Arial"/>
        </w:rPr>
        <w:t>Room 501</w:t>
      </w:r>
      <w:r w:rsidR="00D45D8C" w:rsidRPr="00CB22C2">
        <w:rPr>
          <w:rFonts w:ascii="Arial" w:hAnsi="Arial"/>
        </w:rPr>
        <w:t>W EB</w:t>
      </w:r>
    </w:p>
    <w:p w14:paraId="3085707E" w14:textId="77777777" w:rsidR="00D45D8C" w:rsidRPr="00CB22C2" w:rsidRDefault="00D45D8C" w:rsidP="00A82D8E">
      <w:pPr>
        <w:ind w:left="2160"/>
        <w:jc w:val="both"/>
        <w:rPr>
          <w:rFonts w:ascii="Arial" w:hAnsi="Arial"/>
        </w:rPr>
      </w:pPr>
      <w:r w:rsidRPr="00CB22C2">
        <w:rPr>
          <w:rFonts w:ascii="Arial" w:hAnsi="Arial"/>
        </w:rPr>
        <w:t>Albany, NY 12234</w:t>
      </w:r>
    </w:p>
    <w:p w14:paraId="0A395716" w14:textId="77777777" w:rsidR="00D45D8C" w:rsidRPr="00CB22C2" w:rsidRDefault="00D45D8C" w:rsidP="00D45D8C">
      <w:pPr>
        <w:jc w:val="both"/>
        <w:rPr>
          <w:rFonts w:ascii="Arial" w:hAnsi="Arial"/>
        </w:rPr>
      </w:pPr>
    </w:p>
    <w:p w14:paraId="54CE9B24" w14:textId="1F0CA456" w:rsidR="00D45D8C" w:rsidRPr="00CB22C2" w:rsidRDefault="00D45D8C" w:rsidP="00700A16">
      <w:pPr>
        <w:numPr>
          <w:ilvl w:val="0"/>
          <w:numId w:val="24"/>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73DDA91D" w14:textId="04A32E31"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070CEC">
        <w:rPr>
          <w:rFonts w:ascii="Arial" w:hAnsi="Arial" w:cs="Arial"/>
        </w:rPr>
        <w:t xml:space="preserve"> </w:t>
      </w:r>
      <w:r w:rsidR="00070CEC" w:rsidRPr="00C06064">
        <w:rPr>
          <w:rFonts w:ascii="Arial" w:hAnsi="Arial" w:cs="Arial"/>
        </w:rPr>
        <w:t>–</w:t>
      </w:r>
      <w:r w:rsidR="00070CEC" w:rsidRPr="00CB22C2">
        <w:rPr>
          <w:rFonts w:ascii="Arial" w:hAnsi="Arial" w:cs="Arial"/>
        </w:rPr>
        <w:t xml:space="preserve"> </w:t>
      </w:r>
      <w:r w:rsidRPr="00CB22C2">
        <w:rPr>
          <w:rFonts w:ascii="Arial" w:hAnsi="Arial" w:cs="Arial"/>
        </w:rPr>
        <w:t xml:space="preserve">both organizational and financial; and previous performance. Before an award of $100,000 or greater can be made to a covered entity, the entity will be required to complete and submit a </w:t>
      </w:r>
      <w:hyperlink r:id="rId30"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31" w:history="1">
        <w:r w:rsidR="002C60C1" w:rsidRPr="00BE098A">
          <w:rPr>
            <w:rStyle w:val="Hyperlink"/>
            <w:rFonts w:ascii="Arial" w:hAnsi="Arial" w:cs="Arial"/>
          </w:rPr>
          <w:t>Office of the State Comptroller’s website</w:t>
        </w:r>
      </w:hyperlink>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6D4627A"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32" w:history="1">
        <w:proofErr w:type="spellStart"/>
        <w:r w:rsidR="002C60C1" w:rsidRPr="00455ED3">
          <w:rPr>
            <w:rStyle w:val="Hyperlink"/>
          </w:rPr>
          <w:t>VendRep</w:t>
        </w:r>
        <w:proofErr w:type="spellEnd"/>
        <w:r w:rsidR="002C60C1" w:rsidRPr="00455ED3">
          <w:rPr>
            <w:rStyle w:val="Hyperlink"/>
          </w:rPr>
          <w:t xml:space="preserve"> System Instructions</w:t>
        </w:r>
      </w:hyperlink>
      <w:r w:rsidRPr="00CB22C2">
        <w:rPr>
          <w:color w:val="auto"/>
        </w:rPr>
        <w:t xml:space="preserve"> or go directly to the </w:t>
      </w:r>
      <w:hyperlink r:id="rId33" w:history="1">
        <w:proofErr w:type="spellStart"/>
        <w:r w:rsidR="002C60C1" w:rsidRPr="00455ED3">
          <w:rPr>
            <w:rStyle w:val="Hyperlink"/>
          </w:rPr>
          <w:t>VendRep</w:t>
        </w:r>
        <w:proofErr w:type="spellEnd"/>
        <w:r w:rsidR="002C60C1" w:rsidRPr="00455ED3">
          <w:rPr>
            <w:rStyle w:val="Hyperlink"/>
          </w:rPr>
          <w:t xml:space="preserve">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244580B7"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Office of the State Comptroller’s Help Desk at 866-370-4672 or 518-408-4672 or by email at</w:t>
      </w:r>
      <w:r w:rsidR="0093599D">
        <w:rPr>
          <w:color w:val="auto"/>
        </w:rPr>
        <w:t xml:space="preserve"> </w:t>
      </w:r>
      <w:hyperlink r:id="rId34" w:history="1">
        <w:r w:rsidR="0093599D" w:rsidRPr="00CB24F4">
          <w:rPr>
            <w:rStyle w:val="Hyperlink"/>
          </w:rPr>
          <w:t>ITServiceDesk@osc.ny.gov</w:t>
        </w:r>
      </w:hyperlink>
      <w:r w:rsidRPr="00CB22C2">
        <w:rPr>
          <w:color w:val="auto"/>
        </w:rPr>
        <w:t>.</w:t>
      </w:r>
    </w:p>
    <w:p w14:paraId="71D167D4" w14:textId="4A35CD6D" w:rsidR="00D45D8C" w:rsidRPr="00CB22C2" w:rsidRDefault="00D45D8C" w:rsidP="00D45D8C">
      <w:pPr>
        <w:pStyle w:val="Default"/>
        <w:jc w:val="both"/>
        <w:rPr>
          <w:color w:val="auto"/>
        </w:rPr>
      </w:pPr>
    </w:p>
    <w:p w14:paraId="09891DF0" w14:textId="70D279A7"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35"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1" w:name="2"/>
      <w:bookmarkEnd w:id="1"/>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6B1254">
      <w:pPr>
        <w:numPr>
          <w:ilvl w:val="0"/>
          <w:numId w:val="13"/>
        </w:numPr>
        <w:rPr>
          <w:rFonts w:ascii="Arial" w:hAnsi="Arial" w:cs="Arial"/>
          <w:szCs w:val="24"/>
        </w:rPr>
      </w:pPr>
      <w:r w:rsidRPr="00CB22C2">
        <w:rPr>
          <w:rFonts w:ascii="Arial" w:hAnsi="Arial" w:cs="Arial"/>
          <w:szCs w:val="24"/>
        </w:rPr>
        <w:t xml:space="preserve">the subcontractor is known at the time of the contract award; </w:t>
      </w:r>
    </w:p>
    <w:p w14:paraId="3DB5FB57" w14:textId="77777777" w:rsidR="00EE7DE2" w:rsidRPr="00CB22C2" w:rsidRDefault="00EE7DE2" w:rsidP="00EE7DE2">
      <w:pPr>
        <w:numPr>
          <w:ilvl w:val="0"/>
          <w:numId w:val="13"/>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1E69A3">
      <w:pPr>
        <w:numPr>
          <w:ilvl w:val="0"/>
          <w:numId w:val="13"/>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5591F4AD" w:rsidR="006B1254" w:rsidRPr="00CB22C2" w:rsidRDefault="006B1254" w:rsidP="00EE7DE2">
      <w:pPr>
        <w:ind w:left="360"/>
        <w:rPr>
          <w:rFonts w:ascii="Arial" w:hAnsi="Arial" w:cs="Arial"/>
          <w:szCs w:val="24"/>
        </w:rPr>
      </w:pPr>
    </w:p>
    <w:p w14:paraId="602BA220" w14:textId="4D42B561"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56FE7D4B"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sidR="00E7346A">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w:t>
      </w:r>
      <w:proofErr w:type="gramStart"/>
      <w:r w:rsidRPr="00CB22C2">
        <w:rPr>
          <w:rFonts w:ascii="Arial" w:hAnsi="Arial" w:cs="Arial"/>
          <w:szCs w:val="16"/>
        </w:rPr>
        <w:t>make a determination</w:t>
      </w:r>
      <w:proofErr w:type="gramEnd"/>
      <w:r w:rsidRPr="00CB22C2">
        <w:rPr>
          <w:rFonts w:ascii="Arial" w:hAnsi="Arial" w:cs="Arial"/>
          <w:szCs w:val="16"/>
        </w:rPr>
        <w:t xml:space="preserve">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proofErr w:type="gramStart"/>
      <w:r w:rsidRPr="00CB22C2">
        <w:rPr>
          <w:rFonts w:ascii="Arial" w:hAnsi="Arial" w:cs="Arial"/>
          <w:szCs w:val="16"/>
        </w:rPr>
        <w:t>four year</w:t>
      </w:r>
      <w:proofErr w:type="gramEnd"/>
      <w:r w:rsidRPr="00CB22C2">
        <w:rPr>
          <w:rFonts w:ascii="Arial" w:hAnsi="Arial" w:cs="Arial"/>
          <w:szCs w:val="16"/>
        </w:rPr>
        <w:t xml:space="preserve">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36"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D45D8C">
      <w:pPr>
        <w:autoSpaceDE w:val="0"/>
        <w:autoSpaceDN w:val="0"/>
        <w:adjustRightInd w:val="0"/>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6123CAFA"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D86EC8">
        <w:rPr>
          <w:rFonts w:ascii="Arial" w:hAnsi="Arial" w:cs="Arial"/>
          <w:b/>
          <w:szCs w:val="16"/>
        </w:rPr>
        <w:t>McKenzie Johnson</w:t>
      </w:r>
    </w:p>
    <w:p w14:paraId="1D35E095" w14:textId="2E029581"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D86EC8">
        <w:rPr>
          <w:rFonts w:ascii="Arial" w:hAnsi="Arial" w:cs="Arial"/>
          <w:b/>
          <w:szCs w:val="16"/>
        </w:rPr>
        <w:t>Lucas Rodriguez</w:t>
      </w:r>
    </w:p>
    <w:p w14:paraId="36F5802F" w14:textId="3010D9F4"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M/WBE – </w:t>
      </w:r>
      <w:r w:rsidR="00D86EC8">
        <w:rPr>
          <w:rFonts w:ascii="Arial" w:hAnsi="Arial" w:cs="Arial"/>
          <w:b/>
          <w:szCs w:val="16"/>
        </w:rPr>
        <w:t>Brian Hackett</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 xml:space="preserve">Chapter 10 of the Laws of 2006 expands the definition of contracts for consulting services to include any contract entered into by a State agency for analysis, evaluation, research, training, data processing, </w:t>
      </w:r>
      <w:r w:rsidRPr="00CB22C2">
        <w:rPr>
          <w:rFonts w:ascii="Arial" w:hAnsi="Arial" w:cs="Arial"/>
          <w:sz w:val="24"/>
          <w:szCs w:val="17"/>
        </w:rPr>
        <w:lastRenderedPageBreak/>
        <w:t>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0AF72A0"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37" w:history="1">
        <w:r w:rsidRPr="00CB22C2">
          <w:rPr>
            <w:rStyle w:val="Hyperlink"/>
            <w:rFonts w:ascii="Arial" w:hAnsi="Arial" w:cs="Arial"/>
            <w:color w:val="auto"/>
            <w:sz w:val="24"/>
          </w:rPr>
          <w:t>Form A</w:t>
        </w:r>
      </w:hyperlink>
      <w:r w:rsidRPr="00CB22C2">
        <w:rPr>
          <w:rFonts w:ascii="Arial" w:hAnsi="Arial" w:cs="Arial"/>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1B7D9AC9" w:rsidR="002C60C1" w:rsidRDefault="009710C6" w:rsidP="00613A1D">
      <w:pPr>
        <w:pStyle w:val="NormalWeb"/>
        <w:spacing w:before="0" w:beforeAutospacing="0" w:after="0" w:afterAutospacing="0"/>
        <w:jc w:val="both"/>
        <w:rPr>
          <w:rStyle w:val="Hyperlink"/>
          <w:rFonts w:ascii="Arial" w:hAnsi="Arial" w:cs="Arial"/>
          <w:sz w:val="24"/>
        </w:rPr>
      </w:pPr>
      <w:hyperlink r:id="rId38"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586485FE"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42BF6161"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hyperlink r:id="rId39" w:history="1">
        <w:r w:rsidRPr="00CB22C2">
          <w:rPr>
            <w:rStyle w:val="Hyperlink"/>
            <w:rFonts w:ascii="Arial" w:hAnsi="Arial"/>
            <w:color w:val="auto"/>
            <w:sz w:val="24"/>
          </w:rPr>
          <w:t>Form B</w:t>
        </w:r>
      </w:hyperlink>
      <w:r w:rsidRPr="00CB22C2">
        <w:rPr>
          <w:rFonts w:ascii="Arial" w:hAnsi="Arial"/>
          <w:sz w:val="24"/>
        </w:rPr>
        <w:t xml:space="preserve"> - see link below)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3CA7D9ED" w:rsidR="002C60C1" w:rsidRDefault="009710C6" w:rsidP="00613A1D">
      <w:pPr>
        <w:pStyle w:val="NormalWeb"/>
        <w:spacing w:before="0" w:beforeAutospacing="0" w:after="0" w:afterAutospacing="0"/>
        <w:jc w:val="both"/>
        <w:rPr>
          <w:rStyle w:val="Hyperlink"/>
          <w:rFonts w:ascii="Arial" w:hAnsi="Arial" w:cs="Arial"/>
          <w:sz w:val="24"/>
        </w:rPr>
      </w:pPr>
      <w:hyperlink r:id="rId40"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2935C7EE"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 xml:space="preserve">For more information, </w:t>
      </w:r>
      <w:r w:rsidR="002C60C1" w:rsidRPr="00CB22C2">
        <w:rPr>
          <w:rFonts w:ascii="Arial" w:hAnsi="Arial" w:cs="Arial"/>
          <w:sz w:val="24"/>
        </w:rPr>
        <w:t xml:space="preserve">please visit </w:t>
      </w:r>
      <w:hyperlink r:id="rId41" w:history="1">
        <w:r w:rsidR="002C60C1" w:rsidRPr="00393A7C">
          <w:rPr>
            <w:rStyle w:val="Hyperlink"/>
            <w:rFonts w:ascii="Arial" w:hAnsi="Arial" w:cs="Arial"/>
            <w:sz w:val="24"/>
          </w:rPr>
          <w:t>OSC Guide to Financial Operations</w:t>
        </w:r>
      </w:hyperlink>
      <w:r w:rsidRPr="00CB22C2">
        <w:rPr>
          <w:rFonts w:ascii="Arial" w:hAnsi="Arial" w:cs="Arial"/>
          <w:sz w:val="24"/>
        </w:rPr>
        <w:t>.</w:t>
      </w:r>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CB22C2">
        <w:rPr>
          <w:rFonts w:ascii="Arial" w:hAnsi="Arial" w:cs="Arial"/>
        </w:rPr>
        <w:t>i</w:t>
      </w:r>
      <w:proofErr w:type="spellEnd"/>
      <w:r w:rsidRPr="00CB22C2">
        <w:rPr>
          <w:rFonts w:ascii="Arial" w:hAnsi="Arial"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Default="00D45D8C" w:rsidP="00A82D8E">
      <w:pPr>
        <w:ind w:firstLine="432"/>
        <w:jc w:val="both"/>
        <w:rPr>
          <w:rFonts w:ascii="Arial" w:hAnsi="Arial" w:cs="Arial"/>
        </w:rPr>
      </w:pPr>
      <w:r w:rsidRPr="00CB22C2">
        <w:rPr>
          <w:rFonts w:ascii="Arial" w:hAnsi="Arial" w:cs="Arial"/>
        </w:rPr>
        <w:lastRenderedPageBreak/>
        <w:t>(ii) officers and employees of statewide elected officials;</w:t>
      </w:r>
    </w:p>
    <w:p w14:paraId="6AA908A3" w14:textId="77777777" w:rsidR="00A82D8E" w:rsidRDefault="00D45D8C" w:rsidP="00A82D8E">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03809EF9" w:rsidR="00D45D8C" w:rsidRPr="00B1560E" w:rsidRDefault="002270A3" w:rsidP="00B1560E">
      <w:pPr>
        <w:rPr>
          <w:rFonts w:ascii="Tahoma" w:hAnsi="Tahoma" w:cs="Tahoma"/>
          <w:sz w:val="20"/>
        </w:rPr>
      </w:pPr>
      <w:r w:rsidRPr="0054768A">
        <w:rPr>
          <w:rFonts w:ascii="Arial" w:hAnsi="Arial" w:cs="Arial"/>
        </w:rPr>
        <w:t xml:space="preserve">Review </w:t>
      </w:r>
      <w:hyperlink r:id="rId42"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A55B95">
      <w:pPr>
        <w:numPr>
          <w:ilvl w:val="0"/>
          <w:numId w:val="16"/>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A55B95">
      <w:pPr>
        <w:numPr>
          <w:ilvl w:val="0"/>
          <w:numId w:val="17"/>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A55B95">
      <w:pPr>
        <w:numPr>
          <w:ilvl w:val="0"/>
          <w:numId w:val="18"/>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A55B95">
      <w:pPr>
        <w:numPr>
          <w:ilvl w:val="0"/>
          <w:numId w:val="19"/>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A55B95">
      <w:pPr>
        <w:numPr>
          <w:ilvl w:val="0"/>
          <w:numId w:val="20"/>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A55B95">
      <w:pPr>
        <w:numPr>
          <w:ilvl w:val="0"/>
          <w:numId w:val="21"/>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43"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w:t>
      </w:r>
      <w:r w:rsidRPr="00CB22C2">
        <w:lastRenderedPageBreak/>
        <w:t xml:space="preserve">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6EEE2B48"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44"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77777777" w:rsidR="004E36B6" w:rsidRPr="00CB22C2" w:rsidRDefault="004E36B6" w:rsidP="004E36B6">
      <w:pPr>
        <w:pStyle w:val="Default"/>
        <w:spacing w:after="66"/>
      </w:pPr>
      <w:r w:rsidRPr="00CB22C2">
        <w:t xml:space="preserve">• </w:t>
      </w:r>
      <w:hyperlink r:id="rId45" w:history="1">
        <w:r w:rsidRPr="00C33D40">
          <w:rPr>
            <w:rStyle w:val="Hyperlink"/>
          </w:rPr>
          <w:t>ST-220 CA</w:t>
        </w:r>
      </w:hyperlink>
    </w:p>
    <w:p w14:paraId="39A67B70" w14:textId="098B0874" w:rsidR="004E36B6" w:rsidRPr="00CB22C2" w:rsidRDefault="004E36B6" w:rsidP="004E36B6">
      <w:pPr>
        <w:pStyle w:val="Default"/>
      </w:pPr>
      <w:r w:rsidRPr="00CB22C2">
        <w:t xml:space="preserve">• </w:t>
      </w:r>
      <w:ins w:id="2" w:author="Lucas Rodriguez" w:date="2019-09-20T14:04:00Z">
        <w:r w:rsidR="003607E3">
          <w:fldChar w:fldCharType="begin"/>
        </w:r>
        <w:r w:rsidR="003607E3">
          <w:instrText xml:space="preserve"> HYPERLINK "https://www.tax.ny.gov/pdf/current_forms/st/st220td_fill_in.pdf?_ga=2.222156829.425221717.1568834490-1425247578.1561041430" </w:instrText>
        </w:r>
        <w:r w:rsidR="003607E3">
          <w:fldChar w:fldCharType="separate"/>
        </w:r>
        <w:r w:rsidRPr="003607E3">
          <w:rPr>
            <w:rStyle w:val="Hyperlink"/>
          </w:rPr>
          <w:t>ST-220 TD</w:t>
        </w:r>
        <w:r w:rsidR="003607E3">
          <w:fldChar w:fldCharType="end"/>
        </w:r>
      </w:ins>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r w:rsidRPr="0041264D">
        <w:rPr>
          <w:sz w:val="28"/>
        </w:rPr>
        <w:lastRenderedPageBreak/>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36A0DC12"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Appendix A – Standard Clause for all New York State Contracts</w:t>
      </w:r>
      <w:r w:rsidRPr="00CB22C2">
        <w:rPr>
          <w:rFonts w:ascii="Arial" w:hAnsi="Arial"/>
        </w:rPr>
        <w:t>,</w:t>
      </w:r>
      <w:r w:rsidR="00C06064">
        <w:rPr>
          <w:rFonts w:ascii="Arial" w:hAnsi="Arial"/>
        </w:rPr>
        <w:t xml:space="preserve"> </w:t>
      </w:r>
      <w:r w:rsidRPr="00CB22C2">
        <w:rPr>
          <w:rFonts w:ascii="Arial" w:hAnsi="Arial"/>
        </w:rPr>
        <w:t>Appendix A-1</w:t>
      </w:r>
      <w:r w:rsidR="00C06064">
        <w:rPr>
          <w:rFonts w:ascii="Arial" w:hAnsi="Arial"/>
        </w:rPr>
        <w:t>, and Appendix R</w:t>
      </w:r>
      <w:r w:rsidRPr="00CB22C2">
        <w:rPr>
          <w:rFonts w:ascii="Arial" w:hAnsi="Arial"/>
        </w:rPr>
        <w:t xml:space="preserve"> </w:t>
      </w:r>
      <w:r w:rsidR="00D45D8C" w:rsidRPr="00CB22C2">
        <w:rPr>
          <w:rFonts w:ascii="Arial" w:hAnsi="Arial"/>
          <w:b/>
          <w:u w:val="single"/>
        </w:rPr>
        <w:t>WILL BE INCLUDED</w:t>
      </w:r>
      <w:r w:rsidR="00D45D8C" w:rsidRPr="00CB22C2">
        <w:rPr>
          <w:rFonts w:ascii="Arial" w:hAnsi="Arial"/>
        </w:rPr>
        <w:t xml:space="preserve"> in the contract that results from this </w:t>
      </w:r>
      <w:r w:rsidR="00FF1D0C">
        <w:rPr>
          <w:rFonts w:ascii="Arial" w:hAnsi="Arial"/>
        </w:rPr>
        <w:t>IFB</w:t>
      </w:r>
      <w:r w:rsidR="00D45D8C" w:rsidRPr="00CB22C2">
        <w:rPr>
          <w:rFonts w:ascii="Arial" w:hAnsi="Arial"/>
        </w:rPr>
        <w:t>.</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CB22C2">
        <w:rPr>
          <w:rFonts w:ascii="Arial" w:hAnsi="Arial"/>
          <w:b/>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C73B83">
      <w:pPr>
        <w:pStyle w:val="Header"/>
        <w:numPr>
          <w:ilvl w:val="0"/>
          <w:numId w:val="14"/>
        </w:numPr>
        <w:tabs>
          <w:tab w:val="clear" w:pos="4320"/>
          <w:tab w:val="clear" w:pos="8640"/>
        </w:tabs>
        <w:rPr>
          <w:rFonts w:ascii="Arial" w:hAnsi="Arial" w:cs="Arial"/>
          <w:szCs w:val="24"/>
        </w:rPr>
      </w:pPr>
      <w:r w:rsidRPr="00CB22C2">
        <w:rPr>
          <w:rFonts w:ascii="Arial" w:hAnsi="Arial" w:cs="Arial"/>
          <w:szCs w:val="24"/>
        </w:rPr>
        <w:t>Non-Collusion Certification</w:t>
      </w:r>
    </w:p>
    <w:p w14:paraId="0F249BBA" w14:textId="77777777" w:rsidR="00D45D8C" w:rsidRPr="00CB22C2" w:rsidRDefault="00D45D8C" w:rsidP="00D45D8C">
      <w:pPr>
        <w:ind w:left="1440"/>
        <w:rPr>
          <w:rFonts w:ascii="Arial" w:hAnsi="Arial" w:cs="Arial"/>
          <w:szCs w:val="24"/>
        </w:rPr>
      </w:pPr>
    </w:p>
    <w:p w14:paraId="0A76D8E9" w14:textId="77777777" w:rsidR="00D45D8C" w:rsidRPr="00CB22C2" w:rsidRDefault="00D45D8C" w:rsidP="00C73B83">
      <w:pPr>
        <w:numPr>
          <w:ilvl w:val="0"/>
          <w:numId w:val="14"/>
        </w:numPr>
        <w:rPr>
          <w:rFonts w:ascii="Arial" w:hAnsi="Arial" w:cs="Arial"/>
          <w:szCs w:val="24"/>
        </w:rPr>
      </w:pPr>
      <w:r w:rsidRPr="00CB22C2">
        <w:rPr>
          <w:rFonts w:ascii="Arial" w:hAnsi="Arial" w:cs="Arial"/>
          <w:szCs w:val="24"/>
        </w:rPr>
        <w:t>MacBride Certification</w:t>
      </w:r>
    </w:p>
    <w:p w14:paraId="0C6C1350" w14:textId="77777777" w:rsidR="00C73B83" w:rsidRPr="00CB22C2" w:rsidRDefault="00C73B83" w:rsidP="00D45D8C">
      <w:pPr>
        <w:rPr>
          <w:rFonts w:ascii="Arial" w:hAnsi="Arial" w:cs="Arial"/>
          <w:b/>
          <w:szCs w:val="24"/>
        </w:rPr>
      </w:pPr>
    </w:p>
    <w:p w14:paraId="292DA9C9" w14:textId="77777777" w:rsidR="00D45D8C" w:rsidRPr="00CB22C2" w:rsidRDefault="00D45D8C" w:rsidP="00C73B83">
      <w:pPr>
        <w:numPr>
          <w:ilvl w:val="0"/>
          <w:numId w:val="14"/>
        </w:numPr>
        <w:rPr>
          <w:rFonts w:ascii="Arial" w:hAnsi="Arial" w:cs="Arial"/>
          <w:szCs w:val="24"/>
        </w:rPr>
      </w:pPr>
      <w:r w:rsidRPr="00CB22C2">
        <w:rPr>
          <w:rFonts w:ascii="Arial" w:hAnsi="Arial" w:cs="Arial"/>
          <w:szCs w:val="24"/>
        </w:rPr>
        <w:t>Certification-Omnibus Procurement Act of 1992</w:t>
      </w:r>
    </w:p>
    <w:p w14:paraId="57D74B50" w14:textId="77777777" w:rsidR="00D45D8C" w:rsidRPr="00CB22C2" w:rsidRDefault="00D45D8C" w:rsidP="00C73B83">
      <w:pPr>
        <w:pStyle w:val="Header"/>
        <w:tabs>
          <w:tab w:val="clear" w:pos="4320"/>
          <w:tab w:val="clear" w:pos="8640"/>
        </w:tabs>
        <w:ind w:firstLine="720"/>
        <w:rPr>
          <w:rFonts w:ascii="Arial" w:hAnsi="Arial" w:cs="Arial"/>
          <w:szCs w:val="24"/>
        </w:rPr>
      </w:pPr>
    </w:p>
    <w:p w14:paraId="79712299" w14:textId="77777777" w:rsidR="00D45D8C" w:rsidRPr="00CB22C2" w:rsidRDefault="00D45D8C" w:rsidP="00C73B83">
      <w:pPr>
        <w:numPr>
          <w:ilvl w:val="0"/>
          <w:numId w:val="14"/>
        </w:numPr>
        <w:rPr>
          <w:rFonts w:ascii="Arial" w:hAnsi="Arial" w:cs="Arial"/>
          <w:szCs w:val="24"/>
        </w:rPr>
      </w:pPr>
      <w:r w:rsidRPr="00CB22C2">
        <w:rPr>
          <w:rFonts w:ascii="Arial" w:hAnsi="Arial" w:cs="Arial"/>
          <w:szCs w:val="24"/>
        </w:rPr>
        <w:t>Certification Regarding Lobbying; Debarment and Suspension; and Drug-Free Workplace Requirements</w:t>
      </w:r>
    </w:p>
    <w:p w14:paraId="04494AB6" w14:textId="77777777" w:rsidR="00D45D8C" w:rsidRPr="00CB22C2" w:rsidRDefault="00D45D8C" w:rsidP="00D45D8C">
      <w:pPr>
        <w:tabs>
          <w:tab w:val="left" w:pos="1440"/>
        </w:tabs>
        <w:ind w:left="1440"/>
        <w:jc w:val="both"/>
        <w:rPr>
          <w:rFonts w:ascii="Arial" w:hAnsi="Arial" w:cs="Arial"/>
          <w:b/>
          <w:szCs w:val="24"/>
        </w:rPr>
      </w:pPr>
    </w:p>
    <w:p w14:paraId="0AC3D6CD" w14:textId="77777777" w:rsidR="00D45D8C" w:rsidRPr="00CB22C2" w:rsidRDefault="00D45D8C" w:rsidP="00C73B83">
      <w:pPr>
        <w:numPr>
          <w:ilvl w:val="0"/>
          <w:numId w:val="14"/>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1614302C" w14:textId="77777777" w:rsidR="00840CAB" w:rsidRPr="00CB22C2" w:rsidRDefault="00840CAB" w:rsidP="00D45D8C">
      <w:pPr>
        <w:tabs>
          <w:tab w:val="left" w:pos="1440"/>
        </w:tabs>
        <w:ind w:left="1440"/>
        <w:jc w:val="both"/>
        <w:rPr>
          <w:rFonts w:ascii="Arial" w:hAnsi="Arial" w:cs="Arial"/>
          <w:b/>
          <w:szCs w:val="24"/>
        </w:rPr>
      </w:pPr>
    </w:p>
    <w:p w14:paraId="1F88B638" w14:textId="77777777" w:rsidR="00840CAB" w:rsidRPr="00CB22C2" w:rsidRDefault="00840CAB" w:rsidP="00C73B83">
      <w:pPr>
        <w:numPr>
          <w:ilvl w:val="0"/>
          <w:numId w:val="14"/>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5AC33897" w14:textId="77777777" w:rsidR="00840CAB" w:rsidRPr="00CB22C2" w:rsidRDefault="00840CAB" w:rsidP="00C73B83">
      <w:pPr>
        <w:tabs>
          <w:tab w:val="left" w:pos="1440"/>
        </w:tabs>
        <w:jc w:val="both"/>
        <w:rPr>
          <w:rFonts w:ascii="Arial" w:hAnsi="Arial" w:cs="Arial"/>
          <w:b/>
          <w:szCs w:val="24"/>
        </w:rPr>
      </w:pPr>
    </w:p>
    <w:p w14:paraId="0E5EE62E" w14:textId="2B4A7A2B" w:rsidR="00C73B83" w:rsidRDefault="00C73B83" w:rsidP="00C73B83">
      <w:pPr>
        <w:numPr>
          <w:ilvl w:val="0"/>
          <w:numId w:val="14"/>
        </w:numPr>
        <w:tabs>
          <w:tab w:val="left" w:pos="1440"/>
        </w:tabs>
        <w:jc w:val="both"/>
        <w:rPr>
          <w:rFonts w:ascii="Arial" w:hAnsi="Arial" w:cs="Arial"/>
          <w:szCs w:val="24"/>
        </w:rPr>
      </w:pPr>
      <w:r w:rsidRPr="00CB22C2">
        <w:rPr>
          <w:rFonts w:ascii="Arial" w:hAnsi="Arial" w:cs="Arial"/>
          <w:szCs w:val="24"/>
        </w:rPr>
        <w:t>Iran Divestment Act Certification</w:t>
      </w:r>
    </w:p>
    <w:p w14:paraId="4AAF6D7E" w14:textId="77777777" w:rsidR="0001217A" w:rsidRDefault="0001217A" w:rsidP="00C06064">
      <w:pPr>
        <w:pStyle w:val="ListParagraph"/>
        <w:rPr>
          <w:rFonts w:ascii="Arial" w:hAnsi="Arial" w:cs="Arial"/>
        </w:rPr>
      </w:pPr>
    </w:p>
    <w:p w14:paraId="633D88A1" w14:textId="404155F9" w:rsidR="0001217A" w:rsidRPr="00CB22C2" w:rsidRDefault="0001217A" w:rsidP="00C73B83">
      <w:pPr>
        <w:numPr>
          <w:ilvl w:val="0"/>
          <w:numId w:val="14"/>
        </w:numPr>
        <w:tabs>
          <w:tab w:val="left" w:pos="1440"/>
        </w:tabs>
        <w:jc w:val="both"/>
        <w:rPr>
          <w:rFonts w:ascii="Arial" w:hAnsi="Arial" w:cs="Arial"/>
          <w:szCs w:val="24"/>
        </w:rPr>
      </w:pPr>
      <w:r>
        <w:rPr>
          <w:rFonts w:ascii="Arial" w:hAnsi="Arial" w:cs="Arial"/>
          <w:szCs w:val="24"/>
        </w:rPr>
        <w:t>Sexual Harassment Policy Certification</w:t>
      </w:r>
    </w:p>
    <w:p w14:paraId="69B126B5" w14:textId="77777777" w:rsidR="00C73B83" w:rsidRPr="00CB22C2" w:rsidRDefault="00C73B83" w:rsidP="00C73B83">
      <w:pPr>
        <w:tabs>
          <w:tab w:val="left" w:pos="1440"/>
        </w:tabs>
        <w:jc w:val="both"/>
        <w:rPr>
          <w:rFonts w:ascii="Arial" w:hAnsi="Arial"/>
          <w:b/>
        </w:rPr>
      </w:pPr>
    </w:p>
    <w:p w14:paraId="4C26F034" w14:textId="77777777"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77777777" w:rsidR="009C7222" w:rsidRPr="00CB22C2" w:rsidRDefault="009E4C53" w:rsidP="009C7222">
      <w:pPr>
        <w:rPr>
          <w:rFonts w:ascii="Arial" w:hAnsi="Arial" w:cs="Arial"/>
          <w:b/>
        </w:rPr>
      </w:pPr>
      <w:r w:rsidRPr="00CB22C2">
        <w:rPr>
          <w:rFonts w:ascii="Arial" w:hAnsi="Arial" w:cs="Arial"/>
          <w:b/>
          <w:u w:val="single"/>
        </w:rPr>
        <w:t>Full Participation-No Request for Waiver</w:t>
      </w:r>
      <w:r w:rsidR="00A82D8E">
        <w:rPr>
          <w:rFonts w:ascii="Arial" w:hAnsi="Arial" w:cs="Arial"/>
        </w:rPr>
        <w:tab/>
      </w:r>
      <w:r w:rsidR="00A82D8E">
        <w:rPr>
          <w:rFonts w:ascii="Arial" w:hAnsi="Arial" w:cs="Arial"/>
        </w:rPr>
        <w:tab/>
      </w:r>
      <w:r w:rsidR="009C7222" w:rsidRPr="00CB22C2">
        <w:rPr>
          <w:rFonts w:ascii="Arial" w:hAnsi="Arial" w:cs="Arial"/>
          <w:b/>
        </w:rPr>
        <w:t>Signatures Required</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r w:rsidR="00A82D8E">
        <w:rPr>
          <w:rFonts w:ascii="Arial" w:hAnsi="Arial" w:cs="Arial"/>
        </w:rPr>
        <w:tab/>
      </w:r>
      <w:r w:rsidR="009C7222" w:rsidRPr="00CB22C2">
        <w:rPr>
          <w:rFonts w:ascii="Arial" w:hAnsi="Arial" w:cs="Arial"/>
          <w:b/>
        </w:rPr>
        <w:t>Signature Required</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r w:rsidR="00A82D8E">
        <w:rPr>
          <w:rFonts w:ascii="Arial" w:hAnsi="Arial" w:cs="Arial"/>
        </w:rPr>
        <w:tab/>
      </w:r>
      <w:r w:rsidR="009C7222" w:rsidRPr="00CB22C2">
        <w:rPr>
          <w:rFonts w:ascii="Arial" w:hAnsi="Arial" w:cs="Arial"/>
          <w:b/>
        </w:rPr>
        <w:t>Signature Required</w:t>
      </w:r>
    </w:p>
    <w:p w14:paraId="05C41915" w14:textId="77777777" w:rsidR="009E4C53" w:rsidRPr="00CB22C2" w:rsidRDefault="009E4C53" w:rsidP="009E4C53">
      <w:pPr>
        <w:rPr>
          <w:rFonts w:ascii="Arial" w:hAnsi="Arial" w:cs="Arial"/>
          <w:b/>
        </w:rPr>
      </w:pPr>
      <w:r w:rsidRPr="00CB22C2">
        <w:rPr>
          <w:rFonts w:ascii="Arial" w:hAnsi="Arial" w:cs="Arial"/>
        </w:rPr>
        <w:t>1. M/WBE Cover Letter</w:t>
      </w:r>
      <w:r w:rsidRPr="00CB22C2">
        <w:rPr>
          <w:rFonts w:ascii="Arial" w:hAnsi="Arial" w:cs="Arial"/>
        </w:rPr>
        <w:tab/>
      </w:r>
    </w:p>
    <w:p w14:paraId="4F03002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412A1450" w14:textId="77777777" w:rsidR="009E4C53" w:rsidRPr="00CB22C2" w:rsidRDefault="009E4C53" w:rsidP="009E4C53">
      <w:pPr>
        <w:rPr>
          <w:rFonts w:ascii="Arial" w:hAnsi="Arial" w:cs="Arial"/>
        </w:rPr>
      </w:pPr>
      <w:r w:rsidRPr="00CB22C2">
        <w:rPr>
          <w:rFonts w:ascii="Arial" w:hAnsi="Arial" w:cs="Arial"/>
          <w:szCs w:val="24"/>
        </w:rPr>
        <w:lastRenderedPageBreak/>
        <w:t xml:space="preserve">3.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r w:rsidRPr="0041264D">
        <w:rPr>
          <w:b w:val="0"/>
        </w:rPr>
        <w:lastRenderedPageBreak/>
        <w:t>STATE OF NEW YORK AGREEMENT</w:t>
      </w:r>
    </w:p>
    <w:p w14:paraId="65D04FAB" w14:textId="77777777" w:rsidR="00D45D8C" w:rsidRPr="00CB22C2" w:rsidRDefault="00D45D8C" w:rsidP="00D45D8C">
      <w:pPr>
        <w:rPr>
          <w:rFonts w:ascii="Arial" w:hAnsi="Arial"/>
          <w:sz w:val="19"/>
          <w:szCs w:val="19"/>
        </w:rPr>
      </w:pPr>
    </w:p>
    <w:p w14:paraId="038D3475" w14:textId="443C94B0"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986BB3">
        <w:rPr>
          <w:rFonts w:ascii="Arial" w:hAnsi="Arial"/>
          <w:sz w:val="19"/>
          <w:szCs w:val="19"/>
        </w:rPr>
        <w:t>Elizabeth R. Berlin</w:t>
      </w:r>
      <w:r w:rsidR="003A57C4">
        <w:rPr>
          <w:rFonts w:ascii="Arial" w:hAnsi="Arial"/>
          <w:sz w:val="19"/>
          <w:szCs w:val="19"/>
        </w:rPr>
        <w:t>,</w:t>
      </w:r>
      <w:r w:rsidR="007E6059">
        <w:rPr>
          <w:rFonts w:ascii="Arial" w:hAnsi="Arial"/>
          <w:sz w:val="19"/>
          <w:szCs w:val="19"/>
        </w:rPr>
        <w:t xml:space="preserve"> </w:t>
      </w:r>
      <w:r w:rsidR="00986BB3">
        <w:rPr>
          <w:rFonts w:ascii="Arial" w:hAnsi="Arial"/>
          <w:sz w:val="19"/>
          <w:szCs w:val="19"/>
        </w:rPr>
        <w:t xml:space="preserve">Acting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3E7EB776" w:rsidR="00D45D8C" w:rsidRPr="00CB22C2" w:rsidRDefault="00D45D8C" w:rsidP="00613A1D">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CB22C2">
        <w:rPr>
          <w:rFonts w:ascii="Arial" w:hAnsi="Arial"/>
          <w:sz w:val="19"/>
          <w:szCs w:val="19"/>
        </w:rPr>
        <w:t>agency, and</w:t>
      </w:r>
      <w:proofErr w:type="gramEnd"/>
      <w:r w:rsidRPr="00CB22C2">
        <w:rPr>
          <w:rFonts w:ascii="Arial" w:hAnsi="Arial"/>
          <w:sz w:val="19"/>
          <w:szCs w:val="19"/>
        </w:rPr>
        <w:t xml:space="preserve">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01233CD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 xml:space="preserve">Services performed pursuant to this AGREEMENT are secular in nature and shall be performed in a manner that does not discriminate on the basis of religious </w:t>
      </w:r>
      <w:proofErr w:type="gramStart"/>
      <w:r w:rsidR="00D45D8C" w:rsidRPr="00E7346A">
        <w:rPr>
          <w:rFonts w:ascii="Arial" w:hAnsi="Arial"/>
          <w:sz w:val="19"/>
          <w:szCs w:val="19"/>
        </w:rPr>
        <w:t>belief, or</w:t>
      </w:r>
      <w:proofErr w:type="gramEnd"/>
      <w:r w:rsidR="00D45D8C" w:rsidRPr="00E7346A">
        <w:rPr>
          <w:rFonts w:ascii="Arial" w:hAnsi="Arial"/>
          <w:sz w:val="19"/>
          <w:szCs w:val="19"/>
        </w:rPr>
        <w:t xml:space="preserve">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08757D95" w14:textId="77777777" w:rsidR="00E22FA8" w:rsidRPr="0041264D" w:rsidRDefault="00E22FA8" w:rsidP="0041264D">
      <w:pPr>
        <w:pStyle w:val="Heading2"/>
        <w:rPr>
          <w:rFonts w:ascii="Times New Roman" w:hAnsi="Times New Roman"/>
          <w:noProof/>
          <w:sz w:val="22"/>
        </w:rPr>
      </w:pPr>
      <w:r w:rsidRPr="0041264D">
        <w:rPr>
          <w:rFonts w:ascii="Times New Roman" w:hAnsi="Times New Roman"/>
          <w:noProof/>
          <w:sz w:val="22"/>
        </w:rPr>
        <w:lastRenderedPageBreak/>
        <w:t>Appendix A</w:t>
      </w:r>
    </w:p>
    <w:p w14:paraId="1E5F636B" w14:textId="77777777" w:rsidR="000A0BB4" w:rsidRPr="000A0BB4" w:rsidRDefault="000A0BB4" w:rsidP="000A0BB4">
      <w:pPr>
        <w:tabs>
          <w:tab w:val="left" w:pos="720"/>
          <w:tab w:val="center" w:pos="4680"/>
          <w:tab w:val="right" w:pos="9900"/>
        </w:tabs>
        <w:jc w:val="center"/>
        <w:rPr>
          <w:noProof/>
          <w:sz w:val="20"/>
        </w:rPr>
      </w:pPr>
      <w:r w:rsidRPr="000A0BB4">
        <w:rPr>
          <w:b/>
          <w:noProof/>
          <w:sz w:val="20"/>
          <w:u w:val="single"/>
        </w:rPr>
        <w:t>STANDARD CLAUSES FOR NYS CONTRACTS</w:t>
      </w:r>
    </w:p>
    <w:p w14:paraId="4C75D2BE" w14:textId="77777777" w:rsidR="000A0BB4" w:rsidRPr="000A0BB4" w:rsidRDefault="000A0BB4" w:rsidP="000A0BB4">
      <w:pPr>
        <w:tabs>
          <w:tab w:val="left" w:pos="720"/>
          <w:tab w:val="center" w:pos="4680"/>
          <w:tab w:val="right" w:pos="9900"/>
        </w:tabs>
        <w:jc w:val="both"/>
        <w:rPr>
          <w:noProof/>
          <w:sz w:val="20"/>
        </w:rPr>
      </w:pPr>
    </w:p>
    <w:p w14:paraId="5F2298D1" w14:textId="77777777" w:rsidR="000A0BB4" w:rsidRPr="000A0BB4" w:rsidRDefault="000A0BB4" w:rsidP="000A0BB4">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D4D62F1" w14:textId="77777777" w:rsidR="000A0BB4" w:rsidRPr="000A0BB4" w:rsidRDefault="000A0BB4" w:rsidP="000A0BB4">
      <w:pPr>
        <w:tabs>
          <w:tab w:val="left" w:pos="720"/>
          <w:tab w:val="left" w:pos="1080"/>
          <w:tab w:val="left" w:pos="1620"/>
        </w:tabs>
        <w:jc w:val="both"/>
        <w:rPr>
          <w:noProof/>
          <w:color w:val="000000"/>
          <w:sz w:val="20"/>
        </w:rPr>
      </w:pPr>
    </w:p>
    <w:p w14:paraId="2CD9894D" w14:textId="242E8C9F"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00E7346A">
        <w:rPr>
          <w:noProof/>
          <w:color w:val="000000"/>
          <w:sz w:val="20"/>
        </w:rPr>
        <w:t xml:space="preserve"> </w:t>
      </w:r>
      <w:r w:rsidRPr="000A0BB4">
        <w:rPr>
          <w:noProof/>
          <w:color w:val="000000"/>
          <w:sz w:val="20"/>
        </w:rPr>
        <w:t>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307508F8" w14:textId="77777777" w:rsidR="000A0BB4" w:rsidRPr="000A0BB4" w:rsidRDefault="000A0BB4" w:rsidP="000A0BB4">
      <w:pPr>
        <w:tabs>
          <w:tab w:val="left" w:pos="720"/>
          <w:tab w:val="left" w:pos="1080"/>
          <w:tab w:val="left" w:pos="1620"/>
        </w:tabs>
        <w:jc w:val="both"/>
        <w:rPr>
          <w:noProof/>
          <w:color w:val="000000"/>
          <w:sz w:val="20"/>
        </w:rPr>
      </w:pPr>
    </w:p>
    <w:p w14:paraId="14E5DC33" w14:textId="0640DADB" w:rsidR="000A0BB4" w:rsidRPr="000A0BB4" w:rsidRDefault="000A0BB4" w:rsidP="000A0BB4">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00E7346A">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w:t>
      </w:r>
      <w:r w:rsidR="00E7346A">
        <w:rPr>
          <w:color w:val="000000"/>
          <w:sz w:val="20"/>
        </w:rPr>
        <w:t xml:space="preserve"> </w:t>
      </w:r>
      <w:r w:rsidRPr="000A0BB4">
        <w:rPr>
          <w:color w:val="000000"/>
          <w:sz w:val="20"/>
        </w:rPr>
        <w:t>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w:t>
      </w:r>
      <w:r w:rsidR="00E7346A">
        <w:rPr>
          <w:color w:val="000000"/>
          <w:sz w:val="20"/>
        </w:rPr>
        <w:t xml:space="preserve"> </w:t>
      </w:r>
      <w:r w:rsidRPr="000A0BB4">
        <w:rPr>
          <w:color w:val="000000"/>
          <w:sz w:val="20"/>
        </w:rPr>
        <w:t>The Contractor may, however, assign its right to receive payments without the State’s prior written consent unless this contract concerns Certificates of Participation pursuant to Article 5-A of the State Finance Law.</w:t>
      </w:r>
    </w:p>
    <w:p w14:paraId="513D5CA7" w14:textId="77777777" w:rsidR="000A0BB4" w:rsidRPr="000A0BB4" w:rsidRDefault="000A0BB4" w:rsidP="000A0BB4">
      <w:pPr>
        <w:tabs>
          <w:tab w:val="left" w:pos="720"/>
          <w:tab w:val="left" w:pos="1080"/>
          <w:tab w:val="left" w:pos="1620"/>
        </w:tabs>
        <w:jc w:val="both"/>
        <w:rPr>
          <w:noProof/>
          <w:color w:val="000000"/>
          <w:sz w:val="20"/>
        </w:rPr>
      </w:pPr>
    </w:p>
    <w:p w14:paraId="3A18617D" w14:textId="660C5140"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00E7346A">
        <w:rPr>
          <w:noProof/>
          <w:color w:val="000000"/>
          <w:sz w:val="20"/>
        </w:rPr>
        <w:t xml:space="preserve"> </w:t>
      </w:r>
      <w:r w:rsidRPr="000A0BB4">
        <w:rPr>
          <w:noProof/>
          <w:color w:val="000000"/>
          <w:sz w:val="20"/>
        </w:rPr>
        <w:t>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w:t>
      </w:r>
      <w:r w:rsidR="00E7346A">
        <w:rPr>
          <w:noProof/>
          <w:color w:val="000000"/>
          <w:sz w:val="20"/>
        </w:rPr>
        <w:t xml:space="preserve"> </w:t>
      </w:r>
      <w:r w:rsidRPr="000A0BB4">
        <w:rPr>
          <w:noProof/>
          <w:color w:val="000000"/>
          <w:sz w:val="20"/>
        </w:rPr>
        <w:t>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5460C4B0" w14:textId="77777777" w:rsidR="000A0BB4" w:rsidRPr="000A0BB4" w:rsidRDefault="000A0BB4" w:rsidP="000A0BB4">
      <w:pPr>
        <w:tabs>
          <w:tab w:val="left" w:pos="720"/>
          <w:tab w:val="left" w:pos="1080"/>
          <w:tab w:val="left" w:pos="1620"/>
        </w:tabs>
        <w:jc w:val="both"/>
        <w:rPr>
          <w:noProof/>
          <w:color w:val="000000"/>
          <w:sz w:val="20"/>
        </w:rPr>
      </w:pPr>
    </w:p>
    <w:p w14:paraId="1F666A55"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70A02EA" w14:textId="77777777" w:rsidR="000A0BB4" w:rsidRPr="000A0BB4" w:rsidRDefault="000A0BB4" w:rsidP="000A0BB4">
      <w:pPr>
        <w:tabs>
          <w:tab w:val="left" w:pos="720"/>
          <w:tab w:val="left" w:pos="1080"/>
          <w:tab w:val="left" w:pos="1620"/>
        </w:tabs>
        <w:jc w:val="both"/>
        <w:rPr>
          <w:noProof/>
          <w:color w:val="000000"/>
          <w:sz w:val="20"/>
        </w:rPr>
      </w:pPr>
    </w:p>
    <w:p w14:paraId="161EA227" w14:textId="64B3B415" w:rsidR="000A0BB4" w:rsidRPr="000A0BB4" w:rsidRDefault="000A0BB4" w:rsidP="000A0BB4">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00E7346A">
        <w:rPr>
          <w:color w:val="000000"/>
          <w:sz w:val="20"/>
        </w:rPr>
        <w:t xml:space="preserve"> </w:t>
      </w:r>
      <w:r w:rsidRPr="000A0BB4">
        <w:rPr>
          <w:color w:val="000000"/>
          <w:sz w:val="20"/>
        </w:rPr>
        <w:t xml:space="preserve">To the extent required by Article 15 of the Executive Law (also known as </w:t>
      </w:r>
      <w:r w:rsidRPr="000A0BB4">
        <w:rPr>
          <w:color w:val="000000"/>
          <w:sz w:val="20"/>
        </w:rPr>
        <w:t>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w:t>
      </w:r>
      <w:r w:rsidR="00E7346A">
        <w:rPr>
          <w:color w:val="000000"/>
          <w:sz w:val="20"/>
        </w:rPr>
        <w:t xml:space="preserve"> </w:t>
      </w:r>
      <w:r w:rsidRPr="000A0BB4">
        <w:rPr>
          <w:color w:val="000000"/>
          <w:sz w:val="20"/>
        </w:rPr>
        <w:t>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If this is a building service contract as defined in Section 230 of the Labor Law, then, in accordance with Section 239 thereof, Contractor agrees that neither it nor its subcontractors shall by reason of race, creed, color, national origin, age, sex or disability:</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Contractor is subject to fines of $50.00 per person per day for any violation of Section 220-e or Section 239 as well as possible termination of this contract and forfeiture of all moneys due hereunder for a second or subsequent violation.</w:t>
      </w:r>
    </w:p>
    <w:p w14:paraId="303F6F29" w14:textId="77777777" w:rsidR="000A0BB4" w:rsidRPr="000A0BB4" w:rsidRDefault="000A0BB4" w:rsidP="000A0BB4">
      <w:pPr>
        <w:tabs>
          <w:tab w:val="left" w:pos="720"/>
        </w:tabs>
        <w:jc w:val="both"/>
        <w:rPr>
          <w:b/>
          <w:noProof/>
          <w:color w:val="000000"/>
          <w:sz w:val="20"/>
        </w:rPr>
      </w:pPr>
    </w:p>
    <w:p w14:paraId="0C984C31" w14:textId="64A423CB" w:rsidR="000A0BB4" w:rsidRPr="000A0BB4" w:rsidRDefault="000A0BB4" w:rsidP="000A0BB4">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00E7346A">
        <w:rPr>
          <w:noProof/>
          <w:color w:val="000000"/>
          <w:sz w:val="20"/>
        </w:rPr>
        <w:t xml:space="preserve"> </w:t>
      </w:r>
      <w:r w:rsidRPr="000A0BB4">
        <w:rPr>
          <w:noProof/>
          <w:color w:val="000000"/>
          <w:sz w:val="20"/>
        </w:rPr>
        <w:t>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w:t>
      </w:r>
      <w:r w:rsidR="00E7346A">
        <w:rPr>
          <w:noProof/>
          <w:color w:val="000000"/>
          <w:sz w:val="20"/>
        </w:rPr>
        <w:t xml:space="preserve"> </w:t>
      </w:r>
      <w:r w:rsidRPr="000A0BB4">
        <w:rPr>
          <w:noProof/>
          <w:color w:val="000000"/>
          <w:sz w:val="20"/>
        </w:rPr>
        <w:t>Furthermore, Contractor and its subcontractors must pay at least the prevailing wage rate and pay or provide the prevailing supplements, including the premium rates for overtime pay, as determined by the State Labor Department in accordance with the Labor Law.</w:t>
      </w:r>
      <w:r w:rsidR="00E7346A">
        <w:rPr>
          <w:noProof/>
          <w:color w:val="000000"/>
          <w:sz w:val="20"/>
        </w:rPr>
        <w:t xml:space="preserve">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9AFB48A" w14:textId="77777777" w:rsidR="000A0BB4" w:rsidRPr="000A0BB4" w:rsidRDefault="000A0BB4" w:rsidP="000A0BB4">
      <w:pPr>
        <w:tabs>
          <w:tab w:val="left" w:pos="720"/>
        </w:tabs>
        <w:jc w:val="both"/>
        <w:rPr>
          <w:color w:val="000000"/>
          <w:sz w:val="20"/>
        </w:rPr>
      </w:pPr>
    </w:p>
    <w:p w14:paraId="74ADE992" w14:textId="3A5D89C2"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00E7346A">
        <w:rPr>
          <w:noProof/>
          <w:color w:val="000000"/>
          <w:sz w:val="20"/>
        </w:rPr>
        <w:t xml:space="preserve"> </w:t>
      </w:r>
      <w:r w:rsidRPr="000A0BB4">
        <w:rPr>
          <w:noProof/>
          <w:color w:val="000000"/>
          <w:sz w:val="20"/>
        </w:rPr>
        <w:t>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w:t>
      </w:r>
      <w:r w:rsidR="00E7346A">
        <w:rPr>
          <w:noProof/>
          <w:color w:val="000000"/>
          <w:sz w:val="20"/>
        </w:rPr>
        <w:t xml:space="preserve"> </w:t>
      </w:r>
      <w:r w:rsidRPr="000A0BB4">
        <w:rPr>
          <w:noProof/>
          <w:color w:val="000000"/>
          <w:sz w:val="20"/>
        </w:rPr>
        <w:t>Contractor further affirms that, at the time Contractor submitted its bid, an authorized and responsible person executed and delivered to the State a non-collusive bidding certification on Contractor's behalf.</w:t>
      </w:r>
    </w:p>
    <w:p w14:paraId="4EE68544" w14:textId="77777777" w:rsidR="000A0BB4" w:rsidRPr="000A0BB4" w:rsidRDefault="000A0BB4" w:rsidP="000A0BB4">
      <w:pPr>
        <w:tabs>
          <w:tab w:val="left" w:pos="720"/>
          <w:tab w:val="left" w:pos="1080"/>
          <w:tab w:val="left" w:pos="1620"/>
        </w:tabs>
        <w:jc w:val="both"/>
        <w:rPr>
          <w:noProof/>
          <w:color w:val="000000"/>
          <w:sz w:val="20"/>
        </w:rPr>
      </w:pPr>
    </w:p>
    <w:p w14:paraId="7C936C06" w14:textId="77F73B41"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w:t>
      </w:r>
      <w:r w:rsidR="00E7346A">
        <w:rPr>
          <w:noProof/>
          <w:color w:val="000000"/>
          <w:sz w:val="20"/>
        </w:rPr>
        <w:t xml:space="preserve"> </w:t>
      </w:r>
      <w:r w:rsidRPr="000A0BB4">
        <w:rPr>
          <w:noProof/>
          <w:color w:val="000000"/>
          <w:sz w:val="20"/>
        </w:rPr>
        <w:t xml:space="preserve">In accordance with Section 220-f of the Labor Law and Section 139-h of the State Finance Law, if this contract exceeds $5,000, the </w:t>
      </w:r>
      <w:r w:rsidRPr="000A0BB4">
        <w:rPr>
          <w:noProof/>
          <w:color w:val="000000"/>
          <w:sz w:val="20"/>
        </w:rPr>
        <w:lastRenderedPageBreak/>
        <w:t>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w:t>
      </w:r>
      <w:r w:rsidR="00E7346A">
        <w:rPr>
          <w:noProof/>
          <w:color w:val="000000"/>
          <w:sz w:val="20"/>
        </w:rPr>
        <w:t xml:space="preserve"> </w:t>
      </w:r>
      <w:r w:rsidRPr="000A0BB4">
        <w:rPr>
          <w:noProof/>
          <w:color w:val="000000"/>
          <w:sz w:val="20"/>
        </w:rPr>
        <w:t>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w:t>
      </w:r>
      <w:r w:rsidR="00E7346A">
        <w:rPr>
          <w:noProof/>
          <w:color w:val="000000"/>
          <w:sz w:val="20"/>
        </w:rPr>
        <w:t xml:space="preserve"> </w:t>
      </w:r>
      <w:r w:rsidRPr="000A0BB4">
        <w:rPr>
          <w:noProof/>
          <w:color w:val="000000"/>
          <w:sz w:val="20"/>
        </w:rPr>
        <w:t>The Contractor shall so notify the State Comptroller within five (5) business days of such conviction, determination or disposition of appeal (2NYCRR 105.4).</w:t>
      </w:r>
    </w:p>
    <w:p w14:paraId="3EA418B7" w14:textId="77777777" w:rsidR="000A0BB4" w:rsidRPr="000A0BB4" w:rsidRDefault="000A0BB4" w:rsidP="000A0BB4">
      <w:pPr>
        <w:tabs>
          <w:tab w:val="left" w:pos="720"/>
          <w:tab w:val="left" w:pos="1080"/>
          <w:tab w:val="left" w:pos="1620"/>
        </w:tabs>
        <w:jc w:val="both"/>
        <w:rPr>
          <w:noProof/>
          <w:color w:val="000000"/>
          <w:sz w:val="20"/>
        </w:rPr>
      </w:pPr>
    </w:p>
    <w:p w14:paraId="38550C1B" w14:textId="1178EB40"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00E7346A">
        <w:rPr>
          <w:noProof/>
          <w:color w:val="000000"/>
          <w:sz w:val="20"/>
        </w:rPr>
        <w:t xml:space="preserve"> </w:t>
      </w:r>
      <w:r w:rsidRPr="000A0BB4">
        <w:rPr>
          <w:noProof/>
          <w:color w:val="000000"/>
          <w:sz w:val="20"/>
        </w:rPr>
        <w:t>The State shall have all of its common law, equitable and statutory rights of set-off.</w:t>
      </w:r>
      <w:r w:rsidR="00E7346A">
        <w:rPr>
          <w:noProof/>
          <w:color w:val="000000"/>
          <w:sz w:val="20"/>
        </w:rPr>
        <w:t xml:space="preserve"> </w:t>
      </w:r>
      <w:r w:rsidRPr="000A0BB4">
        <w:rPr>
          <w:noProof/>
          <w:color w:val="000000"/>
          <w:sz w:val="20"/>
        </w:rPr>
        <w:t>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w:t>
      </w:r>
      <w:r w:rsidR="00E7346A">
        <w:rPr>
          <w:noProof/>
          <w:color w:val="000000"/>
          <w:sz w:val="20"/>
        </w:rPr>
        <w:t xml:space="preserve"> </w:t>
      </w:r>
      <w:r w:rsidRPr="000A0BB4">
        <w:rPr>
          <w:noProof/>
          <w:color w:val="000000"/>
          <w:sz w:val="20"/>
        </w:rPr>
        <w:t>The State shall exercise its set-off rights in accordance with normal State practices including, in cases of set-off pursuant to an audit, the finalization of such audit by the State agency, its representatives, or the State Comptroller.</w:t>
      </w:r>
    </w:p>
    <w:p w14:paraId="31BE49AB" w14:textId="77777777" w:rsidR="000A0BB4" w:rsidRPr="000A0BB4" w:rsidRDefault="000A0BB4" w:rsidP="000A0BB4">
      <w:pPr>
        <w:tabs>
          <w:tab w:val="left" w:pos="720"/>
          <w:tab w:val="left" w:pos="1080"/>
          <w:tab w:val="left" w:pos="1620"/>
        </w:tabs>
        <w:jc w:val="both"/>
        <w:rPr>
          <w:noProof/>
          <w:color w:val="000000"/>
          <w:sz w:val="20"/>
        </w:rPr>
      </w:pPr>
    </w:p>
    <w:p w14:paraId="6C1CE123" w14:textId="64561B5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10.</w:t>
      </w:r>
      <w:r w:rsidR="00E7346A">
        <w:rPr>
          <w:b/>
          <w:noProof/>
          <w:color w:val="000000"/>
          <w:sz w:val="20"/>
        </w:rPr>
        <w:t xml:space="preserve"> </w:t>
      </w:r>
      <w:r w:rsidRPr="000A0BB4">
        <w:rPr>
          <w:b/>
          <w:noProof/>
          <w:color w:val="000000"/>
          <w:sz w:val="20"/>
          <w:u w:val="single"/>
        </w:rPr>
        <w:t>RECORDS</w:t>
      </w:r>
      <w:r w:rsidRPr="000A0BB4">
        <w:rPr>
          <w:b/>
          <w:noProof/>
          <w:color w:val="000000"/>
          <w:sz w:val="20"/>
        </w:rPr>
        <w:t>.</w:t>
      </w:r>
      <w:r w:rsidR="00E7346A">
        <w:rPr>
          <w:noProof/>
          <w:color w:val="000000"/>
          <w:sz w:val="20"/>
        </w:rPr>
        <w:t xml:space="preserve"> </w:t>
      </w:r>
      <w:r w:rsidRPr="000A0BB4">
        <w:rPr>
          <w:noProof/>
          <w:color w:val="000000"/>
          <w:sz w:val="20"/>
        </w:rPr>
        <w:t>The Contractor shall establish and maintain complete and accurate books, records, documents, accounts and other evidence directly pertinent to performance under this contract (hereinafter, collectively, "the Records").</w:t>
      </w:r>
      <w:r w:rsidR="00E7346A">
        <w:rPr>
          <w:noProof/>
          <w:color w:val="000000"/>
          <w:sz w:val="20"/>
        </w:rPr>
        <w:t xml:space="preserve"> </w:t>
      </w:r>
      <w:r w:rsidRPr="000A0BB4">
        <w:rPr>
          <w:noProof/>
          <w:color w:val="000000"/>
          <w:sz w:val="20"/>
        </w:rPr>
        <w:t>The Records must be kept for the balance of the calendar year in which they were made and for six (6) additional years thereafter.</w:t>
      </w:r>
      <w:r w:rsidR="00E7346A">
        <w:rPr>
          <w:noProof/>
          <w:color w:val="000000"/>
          <w:sz w:val="20"/>
        </w:rPr>
        <w:t xml:space="preserve"> </w:t>
      </w:r>
      <w:r w:rsidRPr="000A0BB4">
        <w:rPr>
          <w:noProof/>
          <w:color w:val="000000"/>
          <w:sz w:val="20"/>
        </w:rPr>
        <w:t>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w:t>
      </w:r>
      <w:r w:rsidR="00E7346A">
        <w:rPr>
          <w:noProof/>
          <w:color w:val="000000"/>
          <w:sz w:val="20"/>
        </w:rPr>
        <w:t xml:space="preserve"> </w:t>
      </w:r>
      <w:r w:rsidRPr="000A0BB4">
        <w:rPr>
          <w:noProof/>
          <w:color w:val="000000"/>
          <w:sz w:val="20"/>
        </w:rPr>
        <w:t>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w:t>
      </w:r>
      <w:r w:rsidR="00E7346A">
        <w:rPr>
          <w:noProof/>
          <w:color w:val="000000"/>
          <w:sz w:val="20"/>
        </w:rPr>
        <w:t xml:space="preserve"> </w:t>
      </w:r>
      <w:r w:rsidRPr="000A0BB4">
        <w:rPr>
          <w:noProof/>
          <w:color w:val="000000"/>
          <w:sz w:val="20"/>
        </w:rPr>
        <w:t>(i) the Contractor shall timely inform an appropriate State official, in writing, that said records should not be disclosed; and (ii) said records shall be sufficiently identified; and (iii) designation of said records as exempt under the Statute is reasonable.</w:t>
      </w:r>
      <w:r w:rsidR="00E7346A">
        <w:rPr>
          <w:noProof/>
          <w:color w:val="000000"/>
          <w:sz w:val="20"/>
        </w:rPr>
        <w:t xml:space="preserve"> </w:t>
      </w:r>
      <w:r w:rsidRPr="000A0BB4">
        <w:rPr>
          <w:noProof/>
          <w:color w:val="000000"/>
          <w:sz w:val="20"/>
        </w:rPr>
        <w:t>Nothing contained herein shall diminish, or in any way adversely affect, the State's right to discovery in any pending or future litigation.</w:t>
      </w:r>
    </w:p>
    <w:p w14:paraId="2AF5E883" w14:textId="77777777" w:rsidR="000A0BB4" w:rsidRPr="000A0BB4" w:rsidRDefault="000A0BB4" w:rsidP="000A0BB4">
      <w:pPr>
        <w:tabs>
          <w:tab w:val="left" w:pos="1080"/>
          <w:tab w:val="left" w:pos="1620"/>
        </w:tabs>
        <w:jc w:val="both"/>
        <w:rPr>
          <w:b/>
          <w:noProof/>
          <w:sz w:val="20"/>
        </w:rPr>
      </w:pPr>
    </w:p>
    <w:p w14:paraId="36E5B98A" w14:textId="08978564" w:rsidR="000A0BB4" w:rsidRPr="000A0BB4" w:rsidRDefault="000A0BB4" w:rsidP="000A0BB4">
      <w:pPr>
        <w:pStyle w:val="PlainText"/>
        <w:jc w:val="both"/>
        <w:rPr>
          <w:rFonts w:ascii="Times New Roman" w:hAnsi="Times New Roman"/>
          <w:sz w:val="20"/>
          <w:szCs w:val="20"/>
        </w:rPr>
      </w:pPr>
      <w:r w:rsidRPr="000A0BB4">
        <w:rPr>
          <w:rFonts w:ascii="Times New Roman" w:hAnsi="Times New Roman"/>
          <w:b/>
          <w:sz w:val="20"/>
          <w:szCs w:val="20"/>
          <w:u w:val="single"/>
        </w:rPr>
        <w:t>11. IDENTIFYING INFORMATION AND PRIVACY NOTIFICATION</w:t>
      </w:r>
      <w:r w:rsidRPr="000A0BB4">
        <w:rPr>
          <w:rFonts w:ascii="Times New Roman" w:hAnsi="Times New Roman"/>
          <w:sz w:val="20"/>
          <w:szCs w:val="20"/>
          <w:u w:val="single"/>
        </w:rPr>
        <w:t>.</w:t>
      </w:r>
      <w:r w:rsidR="00E7346A">
        <w:rPr>
          <w:rFonts w:ascii="Times New Roman" w:hAnsi="Times New Roman"/>
          <w:sz w:val="20"/>
          <w:szCs w:val="20"/>
        </w:rPr>
        <w:t xml:space="preserve"> </w:t>
      </w:r>
      <w:r w:rsidRPr="000A0BB4">
        <w:rPr>
          <w:rFonts w:ascii="Times New Roman" w:hAnsi="Times New Roman"/>
          <w:sz w:val="20"/>
          <w:szCs w:val="20"/>
        </w:rPr>
        <w:t>(a) Identification Number(s).</w:t>
      </w:r>
      <w:r w:rsidR="00E7346A">
        <w:rPr>
          <w:rFonts w:ascii="Times New Roman" w:hAnsi="Times New Roman"/>
          <w:sz w:val="20"/>
          <w:szCs w:val="20"/>
        </w:rPr>
        <w:t xml:space="preserve"> </w:t>
      </w:r>
      <w:r w:rsidRPr="000A0BB4">
        <w:rPr>
          <w:rFonts w:ascii="Times New Roman" w:hAnsi="Times New Roman"/>
          <w:sz w:val="20"/>
          <w:szCs w:val="20"/>
        </w:rPr>
        <w:t>Every invoice or New York State Claim for Payment submitted to a New York State agency by a payee, for payment for the sale of goods or services or for transactions (e.g., leases, easements, licenses, etc.) related to real or personal property must include the payee's identification number.</w:t>
      </w:r>
      <w:r w:rsidR="00E7346A">
        <w:rPr>
          <w:rFonts w:ascii="Times New Roman" w:hAnsi="Times New Roman"/>
          <w:sz w:val="20"/>
          <w:szCs w:val="20"/>
        </w:rPr>
        <w:t xml:space="preserve"> </w:t>
      </w:r>
      <w:r w:rsidRPr="000A0BB4">
        <w:rPr>
          <w:rFonts w:ascii="Times New Roman" w:hAnsi="Times New Roman"/>
          <w:sz w:val="20"/>
          <w:szCs w:val="20"/>
        </w:rPr>
        <w:t xml:space="preserve">The number is any or </w:t>
      </w:r>
      <w:proofErr w:type="gramStart"/>
      <w:r w:rsidRPr="000A0BB4">
        <w:rPr>
          <w:rFonts w:ascii="Times New Roman" w:hAnsi="Times New Roman"/>
          <w:sz w:val="20"/>
          <w:szCs w:val="20"/>
        </w:rPr>
        <w:t>all of</w:t>
      </w:r>
      <w:proofErr w:type="gramEnd"/>
      <w:r w:rsidRPr="000A0BB4">
        <w:rPr>
          <w:rFonts w:ascii="Times New Roman" w:hAnsi="Times New Roman"/>
          <w:sz w:val="20"/>
          <w:szCs w:val="20"/>
        </w:rPr>
        <w:t xml:space="preserve"> the following: (</w:t>
      </w:r>
      <w:proofErr w:type="spellStart"/>
      <w:r w:rsidRPr="000A0BB4">
        <w:rPr>
          <w:rFonts w:ascii="Times New Roman" w:hAnsi="Times New Roman"/>
          <w:sz w:val="20"/>
          <w:szCs w:val="20"/>
        </w:rPr>
        <w:t>i</w:t>
      </w:r>
      <w:proofErr w:type="spellEnd"/>
      <w:r w:rsidRPr="000A0BB4">
        <w:rPr>
          <w:rFonts w:ascii="Times New Roman" w:hAnsi="Times New Roman"/>
          <w:sz w:val="20"/>
          <w:szCs w:val="20"/>
        </w:rPr>
        <w:t xml:space="preserve">) the payee’s </w:t>
      </w:r>
      <w:r w:rsidRPr="000A0BB4">
        <w:rPr>
          <w:rFonts w:ascii="Times New Roman" w:hAnsi="Times New Roman"/>
          <w:sz w:val="20"/>
          <w:szCs w:val="20"/>
        </w:rPr>
        <w:t>Federal employer identification number, (ii) the payee’s Federal social security number, and/or (iii) the payee’s Vendor Identification Number assigned by the Statewide Financial System.</w:t>
      </w:r>
      <w:r w:rsidR="00E7346A">
        <w:rPr>
          <w:rFonts w:ascii="Times New Roman" w:hAnsi="Times New Roman"/>
          <w:sz w:val="20"/>
          <w:szCs w:val="20"/>
        </w:rPr>
        <w:t xml:space="preserve"> </w:t>
      </w:r>
      <w:r w:rsidRPr="000A0BB4">
        <w:rPr>
          <w:rFonts w:ascii="Times New Roman" w:hAnsi="Times New Roman"/>
          <w:sz w:val="20"/>
          <w:szCs w:val="20"/>
        </w:rPr>
        <w:t>Failure to include such number or numbers may delay payment. Where the payee does not have such number or numbers, the payee, on its invoice or Claim for Payment, must give the reason or reasons why the payee does not have such number or numbers.</w:t>
      </w:r>
    </w:p>
    <w:p w14:paraId="260BB5B5" w14:textId="77777777" w:rsidR="000A0BB4" w:rsidRPr="000A0BB4" w:rsidRDefault="000A0BB4" w:rsidP="000A0BB4">
      <w:pPr>
        <w:pStyle w:val="PlainText"/>
        <w:jc w:val="both"/>
        <w:rPr>
          <w:rFonts w:ascii="Times New Roman" w:hAnsi="Times New Roman"/>
          <w:sz w:val="20"/>
          <w:szCs w:val="20"/>
        </w:rPr>
      </w:pPr>
    </w:p>
    <w:p w14:paraId="2A469AAD" w14:textId="7E52FE8F" w:rsidR="000A0BB4" w:rsidRPr="000A0BB4" w:rsidRDefault="000A0BB4" w:rsidP="000A0BB4">
      <w:pPr>
        <w:pStyle w:val="PlainText"/>
        <w:jc w:val="both"/>
        <w:rPr>
          <w:sz w:val="20"/>
          <w:szCs w:val="20"/>
        </w:rPr>
      </w:pPr>
      <w:r w:rsidRPr="000A0BB4">
        <w:rPr>
          <w:rFonts w:ascii="Times New Roman" w:hAnsi="Times New Roman"/>
          <w:sz w:val="20"/>
          <w:szCs w:val="20"/>
        </w:rPr>
        <w:t>(b) Privacy Notification.</w:t>
      </w:r>
      <w:r w:rsidR="00E7346A">
        <w:rPr>
          <w:rFonts w:ascii="Times New Roman" w:hAnsi="Times New Roman"/>
          <w:sz w:val="20"/>
          <w:szCs w:val="20"/>
        </w:rPr>
        <w:t xml:space="preserve"> </w:t>
      </w:r>
      <w:r w:rsidRPr="000A0BB4">
        <w:rPr>
          <w:rFonts w:ascii="Times New Roman" w:hAnsi="Times New Roman"/>
          <w:sz w:val="20"/>
          <w:szCs w:val="20"/>
        </w:rPr>
        <w:t>(1)</w:t>
      </w:r>
      <w:r w:rsidR="00E7346A">
        <w:rPr>
          <w:rFonts w:ascii="Times New Roman" w:hAnsi="Times New Roman"/>
          <w:sz w:val="20"/>
          <w:szCs w:val="20"/>
        </w:rPr>
        <w:t xml:space="preserve"> </w:t>
      </w:r>
      <w:r w:rsidRPr="000A0BB4">
        <w:rPr>
          <w:rFonts w:ascii="Times New Roman" w:hAnsi="Times New Roman"/>
          <w:sz w:val="20"/>
          <w:szCs w:val="20"/>
        </w:rPr>
        <w:t>The authority to request the above personal information from a seller of goods or services or a lessor of real or personal property, and the authority to maintain such information, is found in Section 5 of the State Tax Law.</w:t>
      </w:r>
      <w:r w:rsidR="00E7346A">
        <w:rPr>
          <w:rFonts w:ascii="Times New Roman" w:hAnsi="Times New Roman"/>
          <w:sz w:val="20"/>
          <w:szCs w:val="20"/>
        </w:rPr>
        <w:t xml:space="preserve"> </w:t>
      </w:r>
      <w:r w:rsidRPr="000A0BB4">
        <w:rPr>
          <w:rFonts w:ascii="Times New Roman" w:hAnsi="Times New Roman"/>
          <w:sz w:val="20"/>
          <w:szCs w:val="20"/>
        </w:rPr>
        <w:t>Disclosure of this information by the seller or lessor to the State is mandatory. The principal purpose for which the information is collected is to enable the State to identify individuals,</w:t>
      </w:r>
      <w:r w:rsidR="00E7346A">
        <w:rPr>
          <w:rFonts w:ascii="Times New Roman" w:hAnsi="Times New Roman"/>
          <w:sz w:val="20"/>
          <w:szCs w:val="20"/>
        </w:rPr>
        <w:t xml:space="preserve"> </w:t>
      </w:r>
      <w:r w:rsidRPr="000A0BB4">
        <w:rPr>
          <w:rFonts w:ascii="Times New Roman" w:hAnsi="Times New Roman"/>
          <w:sz w:val="20"/>
          <w:szCs w:val="20"/>
        </w:rPr>
        <w:t>businesses</w:t>
      </w:r>
      <w:r w:rsidR="00E7346A">
        <w:rPr>
          <w:rFonts w:ascii="Times New Roman" w:hAnsi="Times New Roman"/>
          <w:sz w:val="20"/>
          <w:szCs w:val="20"/>
        </w:rPr>
        <w:t xml:space="preserve"> </w:t>
      </w:r>
      <w:r w:rsidRPr="000A0BB4">
        <w:rPr>
          <w:rFonts w:ascii="Times New Roman" w:hAnsi="Times New Roman"/>
          <w:sz w:val="20"/>
          <w:szCs w:val="20"/>
        </w:rPr>
        <w:t>and others who have been delinquent in filing tax returns or may have understated their tax liabilities and to generally identify persons affected by the taxes administered by the Commissioner of Taxation and Finance.</w:t>
      </w:r>
      <w:r w:rsidR="00E7346A">
        <w:rPr>
          <w:rFonts w:ascii="Times New Roman" w:hAnsi="Times New Roman"/>
          <w:sz w:val="20"/>
          <w:szCs w:val="20"/>
        </w:rPr>
        <w:t xml:space="preserve"> </w:t>
      </w:r>
      <w:r w:rsidRPr="000A0BB4">
        <w:rPr>
          <w:rFonts w:ascii="Times New Roman" w:hAnsi="Times New Roman"/>
          <w:sz w:val="20"/>
          <w:szCs w:val="20"/>
        </w:rPr>
        <w:t>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1A8A1FB" w14:textId="77777777" w:rsidR="000A0BB4" w:rsidRPr="000A0BB4" w:rsidRDefault="000A0BB4" w:rsidP="000A0BB4">
      <w:pPr>
        <w:tabs>
          <w:tab w:val="left" w:pos="1080"/>
          <w:tab w:val="left" w:pos="1620"/>
        </w:tabs>
        <w:jc w:val="both"/>
        <w:rPr>
          <w:noProof/>
          <w:sz w:val="20"/>
        </w:rPr>
      </w:pPr>
    </w:p>
    <w:p w14:paraId="6D5B10CB" w14:textId="043965B5"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00E7346A">
        <w:rPr>
          <w:noProof/>
          <w:color w:val="000000"/>
          <w:sz w:val="20"/>
        </w:rPr>
        <w:t xml:space="preserve"> </w:t>
      </w:r>
      <w:r w:rsidRPr="000A0BB4">
        <w:rPr>
          <w:noProof/>
          <w:color w:val="000000"/>
          <w:sz w:val="20"/>
        </w:rPr>
        <w:t>In accordance with Section 312 of the Executive Law and 5 NYCRR 143, if this contract is:</w:t>
      </w:r>
      <w:r w:rsidR="00E7346A">
        <w:rPr>
          <w:noProof/>
          <w:color w:val="000000"/>
          <w:sz w:val="20"/>
        </w:rPr>
        <w:t xml:space="preserve"> </w:t>
      </w:r>
      <w:r w:rsidRPr="000A0BB4">
        <w:rPr>
          <w:noProof/>
          <w:color w:val="000000"/>
          <w:sz w:val="20"/>
        </w:rPr>
        <w:t xml:space="preserve">(i)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59A02A44" w14:textId="77777777" w:rsidR="000A0BB4" w:rsidRPr="000A0BB4" w:rsidRDefault="000A0BB4" w:rsidP="000A0BB4">
      <w:pPr>
        <w:tabs>
          <w:tab w:val="left" w:pos="720"/>
          <w:tab w:val="left" w:pos="1080"/>
          <w:tab w:val="left" w:pos="1620"/>
        </w:tabs>
        <w:jc w:val="both"/>
        <w:rPr>
          <w:noProof/>
          <w:color w:val="000000"/>
          <w:sz w:val="20"/>
        </w:rPr>
      </w:pPr>
    </w:p>
    <w:p w14:paraId="7082498B" w14:textId="59BC5E8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w:t>
      </w:r>
      <w:r w:rsidR="00E7346A">
        <w:rPr>
          <w:noProof/>
          <w:color w:val="000000"/>
          <w:sz w:val="20"/>
        </w:rPr>
        <w:t xml:space="preserve"> </w:t>
      </w:r>
      <w:r w:rsidRPr="000A0BB4">
        <w:rPr>
          <w:noProof/>
          <w:color w:val="000000"/>
          <w:sz w:val="20"/>
        </w:rPr>
        <w:t>Affirmative action shall mean recruitment, employment, job assignment, promotion, upgradings, demotion, transfer, layoff, or termination and rates of pay or other forms of compensation;</w:t>
      </w:r>
    </w:p>
    <w:p w14:paraId="514C4757" w14:textId="77777777" w:rsidR="000A0BB4" w:rsidRPr="000A0BB4" w:rsidRDefault="000A0BB4" w:rsidP="000A0BB4">
      <w:pPr>
        <w:tabs>
          <w:tab w:val="left" w:pos="720"/>
          <w:tab w:val="left" w:pos="1080"/>
          <w:tab w:val="left" w:pos="1620"/>
        </w:tabs>
        <w:jc w:val="both"/>
        <w:rPr>
          <w:noProof/>
          <w:color w:val="000000"/>
          <w:sz w:val="20"/>
        </w:rPr>
      </w:pPr>
    </w:p>
    <w:p w14:paraId="7659B988" w14:textId="60F52EC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(b)</w:t>
      </w:r>
      <w:r w:rsidR="00E7346A">
        <w:rPr>
          <w:noProof/>
          <w:color w:val="000000"/>
          <w:sz w:val="20"/>
        </w:rPr>
        <w:t xml:space="preserve"> </w:t>
      </w:r>
      <w:r w:rsidRPr="000A0BB4">
        <w:rPr>
          <w:noProof/>
          <w:color w:val="000000"/>
          <w:sz w:val="20"/>
        </w:rPr>
        <w:t xml:space="preserve">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B2F89F2" w14:textId="77777777" w:rsidR="000A0BB4" w:rsidRPr="000A0BB4" w:rsidRDefault="000A0BB4" w:rsidP="000A0BB4">
      <w:pPr>
        <w:tabs>
          <w:tab w:val="left" w:pos="720"/>
          <w:tab w:val="left" w:pos="1080"/>
          <w:tab w:val="left" w:pos="1620"/>
        </w:tabs>
        <w:jc w:val="both"/>
        <w:rPr>
          <w:noProof/>
          <w:color w:val="000000"/>
          <w:sz w:val="20"/>
        </w:rPr>
      </w:pPr>
    </w:p>
    <w:p w14:paraId="19CBE65A" w14:textId="3174C63B"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w:t>
      </w:r>
      <w:r w:rsidR="00E7346A">
        <w:rPr>
          <w:noProof/>
          <w:color w:val="000000"/>
          <w:sz w:val="20"/>
        </w:rPr>
        <w:t xml:space="preserve"> </w:t>
      </w:r>
      <w:r w:rsidRPr="000A0BB4">
        <w:rPr>
          <w:noProof/>
          <w:color w:val="000000"/>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3E50D1A7" w14:textId="77777777" w:rsidR="000A0BB4" w:rsidRPr="000A0BB4" w:rsidRDefault="000A0BB4" w:rsidP="000A0BB4">
      <w:pPr>
        <w:tabs>
          <w:tab w:val="left" w:pos="720"/>
          <w:tab w:val="left" w:pos="1080"/>
          <w:tab w:val="left" w:pos="1620"/>
        </w:tabs>
        <w:jc w:val="both"/>
        <w:rPr>
          <w:noProof/>
          <w:color w:val="000000"/>
          <w:sz w:val="20"/>
        </w:rPr>
      </w:pPr>
    </w:p>
    <w:p w14:paraId="3D87CE08" w14:textId="2B2C0CD9"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w:t>
      </w:r>
      <w:r w:rsidR="00E7346A">
        <w:rPr>
          <w:noProof/>
          <w:color w:val="000000"/>
          <w:sz w:val="20"/>
        </w:rPr>
        <w:t xml:space="preserve"> </w:t>
      </w:r>
      <w:r w:rsidRPr="000A0BB4">
        <w:rPr>
          <w:noProof/>
          <w:color w:val="000000"/>
          <w:sz w:val="20"/>
        </w:rPr>
        <w:t>Section 312 does not apply to:</w:t>
      </w:r>
      <w:r w:rsidR="00E7346A">
        <w:rPr>
          <w:noProof/>
          <w:color w:val="000000"/>
          <w:sz w:val="20"/>
        </w:rPr>
        <w:t xml:space="preserve"> </w:t>
      </w:r>
      <w:r w:rsidRPr="000A0BB4">
        <w:rPr>
          <w:noProof/>
          <w:color w:val="000000"/>
          <w:sz w:val="20"/>
        </w:rPr>
        <w:t>(i) work, goods or services unrelated to this contract; or (ii) employment outside New York State.</w:t>
      </w:r>
      <w:r w:rsidR="00E7346A">
        <w:rPr>
          <w:noProof/>
          <w:color w:val="000000"/>
          <w:sz w:val="20"/>
        </w:rPr>
        <w:t xml:space="preserve"> </w:t>
      </w:r>
      <w:r w:rsidRPr="000A0BB4">
        <w:rPr>
          <w:noProof/>
          <w:color w:val="000000"/>
          <w:sz w:val="20"/>
        </w:rPr>
        <w:t>The State shall consider compliance by a contractor or subcontractor with the requirements of any federal law concerning equal employment opportunity which effectuates the purpose of this section.</w:t>
      </w:r>
      <w:r w:rsidR="00E7346A">
        <w:rPr>
          <w:noProof/>
          <w:color w:val="000000"/>
          <w:sz w:val="20"/>
        </w:rPr>
        <w:t xml:space="preserve"> </w:t>
      </w:r>
      <w:r w:rsidRPr="000A0BB4">
        <w:rPr>
          <w:noProof/>
          <w:color w:val="000000"/>
          <w:sz w:val="20"/>
        </w:rPr>
        <w:t>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w:t>
      </w:r>
      <w:r w:rsidR="00E7346A">
        <w:rPr>
          <w:noProof/>
          <w:color w:val="000000"/>
          <w:sz w:val="20"/>
        </w:rPr>
        <w:t xml:space="preserve"> </w:t>
      </w:r>
      <w:r w:rsidRPr="000A0BB4">
        <w:rPr>
          <w:noProof/>
          <w:color w:val="000000"/>
          <w:sz w:val="20"/>
        </w:rPr>
        <w:t>Contractor will comply with all duly promulgated and lawful rules and regulations of the Department of Economic Development’s</w:t>
      </w:r>
      <w:r w:rsidR="00E7346A">
        <w:rPr>
          <w:noProof/>
          <w:color w:val="000000"/>
          <w:sz w:val="20"/>
        </w:rPr>
        <w:t xml:space="preserve"> </w:t>
      </w:r>
      <w:r w:rsidRPr="000A0BB4">
        <w:rPr>
          <w:noProof/>
          <w:color w:val="000000"/>
          <w:sz w:val="20"/>
        </w:rPr>
        <w:t>Division of Minority and Women's Business Development pertaining hereto.</w:t>
      </w:r>
    </w:p>
    <w:p w14:paraId="1DF7E4FF" w14:textId="77777777" w:rsidR="000A0BB4" w:rsidRPr="000A0BB4" w:rsidRDefault="000A0BB4" w:rsidP="000A0BB4">
      <w:pPr>
        <w:tabs>
          <w:tab w:val="left" w:pos="720"/>
          <w:tab w:val="left" w:pos="1080"/>
          <w:tab w:val="left" w:pos="1620"/>
        </w:tabs>
        <w:jc w:val="both"/>
        <w:rPr>
          <w:noProof/>
          <w:color w:val="000000"/>
          <w:sz w:val="20"/>
        </w:rPr>
      </w:pPr>
    </w:p>
    <w:p w14:paraId="4A18C72E" w14:textId="615F710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00E7346A">
        <w:rPr>
          <w:noProof/>
          <w:color w:val="000000"/>
          <w:sz w:val="20"/>
        </w:rPr>
        <w:t xml:space="preserve"> </w:t>
      </w:r>
      <w:r w:rsidRPr="000A0BB4">
        <w:rPr>
          <w:noProof/>
          <w:color w:val="000000"/>
          <w:sz w:val="20"/>
        </w:rPr>
        <w:t>In the event of a conflict between the terms of the contract (including any and all attachments thereto and amendments thereof) and the terms of this Appendix A, the terms of this Appendix A shall control.</w:t>
      </w:r>
    </w:p>
    <w:p w14:paraId="339E008F" w14:textId="77777777" w:rsidR="000A0BB4" w:rsidRPr="000A0BB4" w:rsidRDefault="000A0BB4" w:rsidP="000A0BB4">
      <w:pPr>
        <w:tabs>
          <w:tab w:val="left" w:pos="720"/>
          <w:tab w:val="left" w:pos="1080"/>
          <w:tab w:val="left" w:pos="1620"/>
        </w:tabs>
        <w:jc w:val="both"/>
        <w:rPr>
          <w:noProof/>
          <w:color w:val="000000"/>
          <w:sz w:val="20"/>
        </w:rPr>
      </w:pPr>
    </w:p>
    <w:p w14:paraId="4F88476A" w14:textId="3701D68C"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00E7346A">
        <w:rPr>
          <w:noProof/>
          <w:color w:val="000000"/>
          <w:sz w:val="20"/>
        </w:rPr>
        <w:t xml:space="preserve"> </w:t>
      </w:r>
      <w:r w:rsidRPr="000A0BB4">
        <w:rPr>
          <w:noProof/>
          <w:color w:val="000000"/>
          <w:sz w:val="20"/>
        </w:rPr>
        <w:t>This contract shall be governed by the laws of the State of New York except where the Federal supremacy clause requires otherwise.</w:t>
      </w:r>
    </w:p>
    <w:p w14:paraId="3A2882B4" w14:textId="77777777" w:rsidR="000A0BB4" w:rsidRPr="000A0BB4" w:rsidRDefault="000A0BB4" w:rsidP="000A0BB4">
      <w:pPr>
        <w:tabs>
          <w:tab w:val="left" w:pos="720"/>
          <w:tab w:val="left" w:pos="1080"/>
          <w:tab w:val="left" w:pos="1620"/>
        </w:tabs>
        <w:jc w:val="both"/>
        <w:rPr>
          <w:noProof/>
          <w:color w:val="000000"/>
          <w:sz w:val="20"/>
        </w:rPr>
      </w:pPr>
    </w:p>
    <w:p w14:paraId="3F2AFB06" w14:textId="2C38C18D"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w:t>
      </w:r>
      <w:r w:rsidR="00E7346A">
        <w:rPr>
          <w:noProof/>
          <w:color w:val="000000"/>
          <w:sz w:val="20"/>
        </w:rPr>
        <w:t xml:space="preserve"> </w:t>
      </w:r>
      <w:r w:rsidRPr="000A0BB4">
        <w:rPr>
          <w:noProof/>
          <w:color w:val="000000"/>
          <w:sz w:val="20"/>
        </w:rPr>
        <w:t>Timeliness of payment and any interest to be paid to Contractor for late payment shall be governed by Article 11-A of the State Finance Law to the extent required by law.</w:t>
      </w:r>
    </w:p>
    <w:p w14:paraId="6EECE187" w14:textId="77777777" w:rsidR="000A0BB4" w:rsidRPr="000A0BB4" w:rsidRDefault="000A0BB4" w:rsidP="000A0BB4">
      <w:pPr>
        <w:tabs>
          <w:tab w:val="left" w:pos="720"/>
          <w:tab w:val="left" w:pos="1080"/>
          <w:tab w:val="left" w:pos="1620"/>
        </w:tabs>
        <w:jc w:val="both"/>
        <w:rPr>
          <w:noProof/>
          <w:color w:val="000000"/>
          <w:sz w:val="20"/>
        </w:rPr>
      </w:pPr>
    </w:p>
    <w:p w14:paraId="1094FBC5" w14:textId="7E096F71"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00E7346A">
        <w:rPr>
          <w:noProof/>
          <w:color w:val="000000"/>
          <w:sz w:val="20"/>
        </w:rPr>
        <w:t xml:space="preserve"> </w:t>
      </w:r>
      <w:r w:rsidRPr="000A0BB4">
        <w:rPr>
          <w:noProof/>
          <w:color w:val="000000"/>
          <w:sz w:val="20"/>
        </w:rPr>
        <w:t>Disputes involving this contract, including the breach or alleged breach thereof, may not be submitted to binding arbitration (except where statutorily authorized), but must, instead, be heard in a court of competent jurisdiction of the State of New York.</w:t>
      </w:r>
    </w:p>
    <w:p w14:paraId="3E8B74A1" w14:textId="77777777" w:rsidR="000A0BB4" w:rsidRPr="000A0BB4" w:rsidRDefault="000A0BB4" w:rsidP="000A0BB4">
      <w:pPr>
        <w:tabs>
          <w:tab w:val="left" w:pos="720"/>
          <w:tab w:val="left" w:pos="1080"/>
          <w:tab w:val="left" w:pos="1620"/>
        </w:tabs>
        <w:jc w:val="both"/>
        <w:rPr>
          <w:noProof/>
          <w:color w:val="000000"/>
          <w:sz w:val="20"/>
        </w:rPr>
      </w:pPr>
    </w:p>
    <w:p w14:paraId="070629F2" w14:textId="7F4EBB0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w:t>
      </w:r>
      <w:r w:rsidR="00E7346A">
        <w:rPr>
          <w:noProof/>
          <w:color w:val="000000"/>
          <w:sz w:val="20"/>
        </w:rPr>
        <w:t xml:space="preserve"> </w:t>
      </w:r>
      <w:r w:rsidRPr="000A0BB4">
        <w:rPr>
          <w:noProof/>
          <w:color w:val="000000"/>
          <w:sz w:val="20"/>
        </w:rPr>
        <w:t>In addition to the methods of service allowed by the State Civil Practice Law &amp; Rules ("CPLR"), Contractor hereby consents to service of process upon it by registered or certified mail, return receipt requested.</w:t>
      </w:r>
      <w:r w:rsidR="00E7346A">
        <w:rPr>
          <w:noProof/>
          <w:color w:val="000000"/>
          <w:sz w:val="20"/>
        </w:rPr>
        <w:t xml:space="preserve"> </w:t>
      </w:r>
      <w:r w:rsidRPr="000A0BB4">
        <w:rPr>
          <w:noProof/>
          <w:color w:val="000000"/>
          <w:sz w:val="20"/>
        </w:rPr>
        <w:t xml:space="preserve">Service hereunder shall be complete upon Contractor's actual receipt of </w:t>
      </w:r>
      <w:r w:rsidRPr="000A0BB4">
        <w:rPr>
          <w:noProof/>
          <w:color w:val="000000"/>
          <w:sz w:val="20"/>
        </w:rPr>
        <w:t>process or upon the State's receipt of the return thereof by the United States Postal Service as refused or undeliverable.</w:t>
      </w:r>
      <w:r w:rsidR="00E7346A">
        <w:rPr>
          <w:noProof/>
          <w:color w:val="000000"/>
          <w:sz w:val="20"/>
        </w:rPr>
        <w:t xml:space="preserve"> </w:t>
      </w:r>
      <w:r w:rsidRPr="000A0BB4">
        <w:rPr>
          <w:noProof/>
          <w:color w:val="000000"/>
          <w:sz w:val="20"/>
        </w:rPr>
        <w:t>Contractor must promptly notify the State, in writing, of each and every change of address to which service of process can be made.</w:t>
      </w:r>
      <w:r w:rsidR="00E7346A">
        <w:rPr>
          <w:noProof/>
          <w:color w:val="000000"/>
          <w:sz w:val="20"/>
        </w:rPr>
        <w:t xml:space="preserve"> </w:t>
      </w:r>
      <w:r w:rsidRPr="000A0BB4">
        <w:rPr>
          <w:noProof/>
          <w:color w:val="000000"/>
          <w:sz w:val="20"/>
        </w:rPr>
        <w:t>Service by the State to the last known address shall be sufficient.</w:t>
      </w:r>
      <w:r w:rsidR="00E7346A">
        <w:rPr>
          <w:noProof/>
          <w:color w:val="000000"/>
          <w:sz w:val="20"/>
        </w:rPr>
        <w:t xml:space="preserve"> </w:t>
      </w:r>
      <w:r w:rsidRPr="000A0BB4">
        <w:rPr>
          <w:noProof/>
          <w:color w:val="000000"/>
          <w:sz w:val="20"/>
        </w:rPr>
        <w:t>Contractor will have thirty (30) calendar days after service hereunder is complete in which to respond.</w:t>
      </w:r>
    </w:p>
    <w:p w14:paraId="1283DA25" w14:textId="77777777" w:rsidR="000A0BB4" w:rsidRPr="000A0BB4" w:rsidRDefault="000A0BB4" w:rsidP="000A0BB4">
      <w:pPr>
        <w:tabs>
          <w:tab w:val="left" w:pos="720"/>
        </w:tabs>
        <w:jc w:val="both"/>
        <w:rPr>
          <w:noProof/>
          <w:color w:val="000000"/>
          <w:sz w:val="20"/>
        </w:rPr>
      </w:pPr>
    </w:p>
    <w:p w14:paraId="67547DE1" w14:textId="77777777" w:rsidR="000A0BB4" w:rsidRPr="000A0BB4" w:rsidRDefault="000A0BB4" w:rsidP="000A0BB4">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2F6E02AC" w14:textId="77777777" w:rsidR="000A0BB4" w:rsidRPr="000A0BB4" w:rsidRDefault="000A0BB4" w:rsidP="000A0BB4">
      <w:pPr>
        <w:tabs>
          <w:tab w:val="left" w:pos="720"/>
        </w:tabs>
        <w:jc w:val="both"/>
        <w:rPr>
          <w:noProof/>
          <w:color w:val="000000"/>
          <w:sz w:val="20"/>
        </w:rPr>
      </w:pPr>
    </w:p>
    <w:p w14:paraId="2A694379" w14:textId="77777777" w:rsidR="000A0BB4" w:rsidRPr="000A0BB4" w:rsidRDefault="000A0BB4" w:rsidP="000A0BB4">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234E3B45" w14:textId="77777777" w:rsidR="000A0BB4" w:rsidRPr="000A0BB4" w:rsidRDefault="000A0BB4" w:rsidP="000A0BB4">
      <w:pPr>
        <w:tabs>
          <w:tab w:val="left" w:pos="720"/>
          <w:tab w:val="left" w:pos="1080"/>
          <w:tab w:val="left" w:pos="1620"/>
        </w:tabs>
        <w:jc w:val="both"/>
        <w:rPr>
          <w:b/>
          <w:noProof/>
          <w:color w:val="000000"/>
          <w:sz w:val="20"/>
        </w:rPr>
      </w:pPr>
    </w:p>
    <w:p w14:paraId="0B449665" w14:textId="4A97D3F0" w:rsidR="000A0BB4" w:rsidRPr="000A0BB4" w:rsidRDefault="000A0BB4" w:rsidP="000A0BB4">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00E7346A">
        <w:rPr>
          <w:noProof/>
          <w:color w:val="000000"/>
          <w:sz w:val="20"/>
        </w:rPr>
        <w:t xml:space="preserve"> </w:t>
      </w:r>
      <w:r w:rsidRPr="000A0BB4">
        <w:rPr>
          <w:noProof/>
          <w:color w:val="000000"/>
          <w:sz w:val="20"/>
        </w:rPr>
        <w:t>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614A4960" w14:textId="77777777" w:rsidR="000A0BB4" w:rsidRPr="000A0BB4" w:rsidRDefault="000A0BB4" w:rsidP="000A0BB4">
      <w:pPr>
        <w:tabs>
          <w:tab w:val="left" w:pos="720"/>
          <w:tab w:val="left" w:pos="1080"/>
          <w:tab w:val="left" w:pos="1620"/>
        </w:tabs>
        <w:jc w:val="both"/>
        <w:rPr>
          <w:noProof/>
          <w:color w:val="000000"/>
          <w:sz w:val="20"/>
        </w:rPr>
      </w:pPr>
    </w:p>
    <w:p w14:paraId="79EDD9EA" w14:textId="0C0142B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20.</w:t>
      </w:r>
      <w:r w:rsidR="00E7346A">
        <w:rPr>
          <w:b/>
          <w:noProof/>
          <w:color w:val="000000"/>
          <w:sz w:val="20"/>
        </w:rPr>
        <w:t xml:space="preserve">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4CDD162" w14:textId="77777777" w:rsidR="000A0BB4" w:rsidRPr="000A0BB4" w:rsidRDefault="000A0BB4" w:rsidP="000A0BB4">
      <w:pPr>
        <w:tabs>
          <w:tab w:val="left" w:pos="720"/>
          <w:tab w:val="left" w:pos="1080"/>
          <w:tab w:val="left" w:pos="1620"/>
        </w:tabs>
        <w:jc w:val="both"/>
        <w:rPr>
          <w:noProof/>
          <w:color w:val="000000"/>
          <w:sz w:val="20"/>
        </w:rPr>
      </w:pPr>
    </w:p>
    <w:p w14:paraId="56E65B51"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5E4A0D89" w14:textId="77777777" w:rsidR="000A0BB4" w:rsidRPr="000A0BB4" w:rsidRDefault="000A0BB4" w:rsidP="000A0BB4">
      <w:pPr>
        <w:tabs>
          <w:tab w:val="left" w:pos="720"/>
          <w:tab w:val="left" w:pos="1080"/>
          <w:tab w:val="left" w:pos="1620"/>
        </w:tabs>
        <w:jc w:val="both"/>
        <w:rPr>
          <w:noProof/>
          <w:color w:val="000000"/>
          <w:sz w:val="20"/>
        </w:rPr>
      </w:pPr>
    </w:p>
    <w:p w14:paraId="59F63C2D" w14:textId="77777777" w:rsidR="000A0BB4" w:rsidRPr="000A0BB4" w:rsidRDefault="000A0BB4" w:rsidP="000A0BB4">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566F6A68" w14:textId="77777777" w:rsidR="000A0BB4" w:rsidRPr="000A0BB4" w:rsidRDefault="000A0BB4" w:rsidP="000A0BB4">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0B51EC61" w14:textId="71135430"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Albany, New York</w:t>
      </w:r>
      <w:r w:rsidR="00E7346A">
        <w:rPr>
          <w:noProof/>
          <w:color w:val="000000"/>
          <w:sz w:val="20"/>
        </w:rPr>
        <w:t xml:space="preserve"> </w:t>
      </w:r>
      <w:r w:rsidRPr="000A0BB4">
        <w:rPr>
          <w:noProof/>
          <w:color w:val="000000"/>
          <w:sz w:val="20"/>
        </w:rPr>
        <w:t>12245</w:t>
      </w:r>
    </w:p>
    <w:p w14:paraId="60E5FB7C" w14:textId="584E5E32"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Telephone:</w:t>
      </w:r>
      <w:r w:rsidR="00E7346A">
        <w:rPr>
          <w:noProof/>
          <w:color w:val="000000"/>
          <w:sz w:val="20"/>
        </w:rPr>
        <w:t xml:space="preserve"> </w:t>
      </w:r>
      <w:r w:rsidRPr="000A0BB4">
        <w:rPr>
          <w:noProof/>
          <w:color w:val="000000"/>
          <w:sz w:val="20"/>
        </w:rPr>
        <w:t>518-292-5100</w:t>
      </w:r>
    </w:p>
    <w:p w14:paraId="71EDB15D" w14:textId="01B1CE45"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Fax:</w:t>
      </w:r>
      <w:r w:rsidR="00E7346A">
        <w:rPr>
          <w:noProof/>
          <w:color w:val="000000"/>
          <w:sz w:val="20"/>
        </w:rPr>
        <w:t xml:space="preserve"> </w:t>
      </w:r>
      <w:r w:rsidRPr="000A0BB4">
        <w:rPr>
          <w:noProof/>
          <w:color w:val="000000"/>
          <w:sz w:val="20"/>
        </w:rPr>
        <w:t>518-292-5884</w:t>
      </w:r>
    </w:p>
    <w:p w14:paraId="46BA3D83" w14:textId="77777777" w:rsidR="000A0BB4" w:rsidRPr="000A0BB4" w:rsidRDefault="000A0BB4" w:rsidP="000A0BB4">
      <w:pPr>
        <w:tabs>
          <w:tab w:val="left" w:pos="720"/>
          <w:tab w:val="left" w:pos="1080"/>
          <w:tab w:val="left" w:pos="1620"/>
        </w:tabs>
        <w:ind w:left="288"/>
        <w:jc w:val="both"/>
        <w:rPr>
          <w:sz w:val="20"/>
        </w:rPr>
      </w:pPr>
      <w:r w:rsidRPr="000A0BB4">
        <w:rPr>
          <w:sz w:val="20"/>
        </w:rPr>
        <w:t xml:space="preserve">email: </w:t>
      </w:r>
      <w:hyperlink r:id="rId46" w:history="1">
        <w:r w:rsidRPr="000A0BB4">
          <w:rPr>
            <w:rStyle w:val="Hyperlink"/>
            <w:sz w:val="20"/>
          </w:rPr>
          <w:t>opa@esd.ny.gov</w:t>
        </w:r>
      </w:hyperlink>
    </w:p>
    <w:p w14:paraId="71D6A6D3" w14:textId="77777777" w:rsidR="000A0BB4" w:rsidRPr="000A0BB4" w:rsidRDefault="000A0BB4" w:rsidP="000A0BB4">
      <w:pPr>
        <w:tabs>
          <w:tab w:val="left" w:pos="720"/>
          <w:tab w:val="left" w:pos="1080"/>
          <w:tab w:val="left" w:pos="1620"/>
        </w:tabs>
        <w:ind w:left="288"/>
        <w:jc w:val="both"/>
        <w:rPr>
          <w:noProof/>
          <w:sz w:val="20"/>
        </w:rPr>
      </w:pPr>
    </w:p>
    <w:p w14:paraId="52CADD7E" w14:textId="77777777" w:rsidR="000A0BB4" w:rsidRPr="000A0BB4" w:rsidRDefault="000A0BB4" w:rsidP="000A0BB4">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4BA019E4" w14:textId="77777777" w:rsidR="000A0BB4" w:rsidRPr="000A0BB4" w:rsidRDefault="000A0BB4" w:rsidP="000A0BB4">
      <w:pPr>
        <w:tabs>
          <w:tab w:val="left" w:pos="720"/>
          <w:tab w:val="left" w:pos="1080"/>
          <w:tab w:val="left" w:pos="1620"/>
        </w:tabs>
        <w:jc w:val="both"/>
        <w:rPr>
          <w:noProof/>
          <w:sz w:val="20"/>
        </w:rPr>
      </w:pPr>
    </w:p>
    <w:p w14:paraId="580E27FA" w14:textId="77777777" w:rsidR="000A0BB4" w:rsidRPr="00C60235" w:rsidRDefault="000A0BB4" w:rsidP="000A0BB4">
      <w:pPr>
        <w:tabs>
          <w:tab w:val="left" w:pos="720"/>
          <w:tab w:val="left" w:pos="1350"/>
          <w:tab w:val="left" w:pos="1620"/>
        </w:tabs>
        <w:ind w:left="288"/>
        <w:rPr>
          <w:noProof/>
          <w:sz w:val="20"/>
        </w:rPr>
      </w:pPr>
      <w:r w:rsidRPr="00C60235">
        <w:rPr>
          <w:noProof/>
          <w:sz w:val="20"/>
        </w:rPr>
        <w:t>NYS Department of Economic Development</w:t>
      </w:r>
    </w:p>
    <w:p w14:paraId="32208E18" w14:textId="77777777" w:rsidR="000A0BB4" w:rsidRPr="00C60235" w:rsidRDefault="000A0BB4" w:rsidP="000A0BB4">
      <w:pPr>
        <w:tabs>
          <w:tab w:val="left" w:pos="720"/>
          <w:tab w:val="left" w:pos="1350"/>
          <w:tab w:val="left" w:pos="1620"/>
        </w:tabs>
        <w:ind w:left="288"/>
        <w:rPr>
          <w:noProof/>
          <w:sz w:val="20"/>
        </w:rPr>
      </w:pPr>
      <w:r w:rsidRPr="00C60235">
        <w:rPr>
          <w:noProof/>
          <w:sz w:val="20"/>
        </w:rPr>
        <w:lastRenderedPageBreak/>
        <w:t>Division of Minority and Women's Business Development</w:t>
      </w:r>
    </w:p>
    <w:p w14:paraId="25F7F441"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633 Third Avenue</w:t>
      </w:r>
    </w:p>
    <w:p w14:paraId="34622AAB"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New York, NY 10017</w:t>
      </w:r>
    </w:p>
    <w:p w14:paraId="350BBFC8"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212-803-2414</w:t>
      </w:r>
    </w:p>
    <w:p w14:paraId="1EC93772"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 xml:space="preserve">email: </w:t>
      </w:r>
      <w:hyperlink r:id="rId47" w:history="1">
        <w:r w:rsidRPr="00C60235">
          <w:rPr>
            <w:rStyle w:val="Hyperlink"/>
            <w:rFonts w:ascii="Times New Roman" w:hAnsi="Times New Roman" w:cs="Times New Roman"/>
            <w:color w:val="auto"/>
            <w:sz w:val="20"/>
            <w:szCs w:val="20"/>
          </w:rPr>
          <w:t>mwbecertification@esd.ny.gov</w:t>
        </w:r>
      </w:hyperlink>
    </w:p>
    <w:p w14:paraId="2860D773" w14:textId="77777777" w:rsidR="00E464C4" w:rsidRDefault="009710C6" w:rsidP="00E464C4">
      <w:pPr>
        <w:tabs>
          <w:tab w:val="left" w:pos="720"/>
          <w:tab w:val="left" w:pos="1080"/>
          <w:tab w:val="left" w:pos="1620"/>
        </w:tabs>
        <w:ind w:left="270"/>
        <w:jc w:val="both"/>
        <w:rPr>
          <w:rStyle w:val="Hyperlink"/>
          <w:sz w:val="20"/>
        </w:rPr>
      </w:pPr>
      <w:hyperlink r:id="rId48" w:history="1">
        <w:r w:rsidR="00E464C4" w:rsidRPr="00393A7C">
          <w:rPr>
            <w:rStyle w:val="Hyperlink"/>
            <w:sz w:val="20"/>
          </w:rPr>
          <w:t>NYS M/WBE Directory</w:t>
        </w:r>
      </w:hyperlink>
    </w:p>
    <w:p w14:paraId="263611BF" w14:textId="77777777" w:rsidR="000A0BB4" w:rsidRPr="000A0BB4" w:rsidRDefault="000A0BB4" w:rsidP="000A0BB4">
      <w:pPr>
        <w:tabs>
          <w:tab w:val="left" w:pos="720"/>
          <w:tab w:val="left" w:pos="1080"/>
          <w:tab w:val="left" w:pos="1620"/>
        </w:tabs>
        <w:jc w:val="both"/>
        <w:rPr>
          <w:noProof/>
          <w:color w:val="000000"/>
          <w:sz w:val="20"/>
        </w:rPr>
      </w:pPr>
    </w:p>
    <w:p w14:paraId="0353A45B"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3AD4F3FA" w14:textId="77777777" w:rsidR="000A0BB4" w:rsidRPr="000A0BB4" w:rsidRDefault="000A0BB4" w:rsidP="000A0BB4">
      <w:pPr>
        <w:tabs>
          <w:tab w:val="left" w:pos="720"/>
          <w:tab w:val="left" w:pos="1080"/>
          <w:tab w:val="left" w:pos="1620"/>
        </w:tabs>
        <w:jc w:val="both"/>
        <w:rPr>
          <w:noProof/>
          <w:color w:val="000000"/>
          <w:sz w:val="20"/>
        </w:rPr>
      </w:pPr>
    </w:p>
    <w:p w14:paraId="16A08B27" w14:textId="15A5148A"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8070CAB" w14:textId="77777777" w:rsidR="000A0BB4" w:rsidRPr="000A0BB4" w:rsidRDefault="000A0BB4" w:rsidP="000A0BB4">
      <w:pPr>
        <w:tabs>
          <w:tab w:val="left" w:pos="720"/>
          <w:tab w:val="left" w:pos="1080"/>
          <w:tab w:val="left" w:pos="1620"/>
        </w:tabs>
        <w:jc w:val="both"/>
        <w:rPr>
          <w:noProof/>
          <w:color w:val="000000"/>
          <w:sz w:val="20"/>
        </w:rPr>
      </w:pPr>
    </w:p>
    <w:p w14:paraId="317DCA1F"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41BFE479" w14:textId="77777777" w:rsidR="000A0BB4" w:rsidRPr="000A0BB4" w:rsidRDefault="000A0BB4" w:rsidP="000A0BB4">
      <w:pPr>
        <w:tabs>
          <w:tab w:val="left" w:pos="720"/>
          <w:tab w:val="left" w:pos="1080"/>
          <w:tab w:val="left" w:pos="1620"/>
        </w:tabs>
        <w:jc w:val="both"/>
        <w:rPr>
          <w:noProof/>
          <w:color w:val="000000"/>
          <w:sz w:val="20"/>
        </w:rPr>
      </w:pPr>
    </w:p>
    <w:p w14:paraId="79ACCE4B" w14:textId="2FBFFA23"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w:t>
      </w:r>
      <w:r w:rsidR="00E7346A">
        <w:rPr>
          <w:noProof/>
          <w:color w:val="000000"/>
          <w:sz w:val="20"/>
        </w:rPr>
        <w:t xml:space="preserve"> </w:t>
      </w:r>
      <w:r w:rsidRPr="000A0BB4">
        <w:rPr>
          <w:noProof/>
          <w:color w:val="000000"/>
          <w:sz w:val="20"/>
        </w:rPr>
        <w:t xml:space="preserve">The Contractor agrees to document these efforts and to provide said documentation to the State upon request; and </w:t>
      </w:r>
    </w:p>
    <w:p w14:paraId="7573195D" w14:textId="77777777" w:rsidR="000A0BB4" w:rsidRPr="000A0BB4" w:rsidRDefault="000A0BB4" w:rsidP="000A0BB4">
      <w:pPr>
        <w:tabs>
          <w:tab w:val="left" w:pos="720"/>
          <w:tab w:val="left" w:pos="1080"/>
          <w:tab w:val="left" w:pos="1620"/>
        </w:tabs>
        <w:jc w:val="both"/>
        <w:rPr>
          <w:noProof/>
          <w:color w:val="000000"/>
          <w:sz w:val="20"/>
        </w:rPr>
      </w:pPr>
    </w:p>
    <w:p w14:paraId="5BA10A62" w14:textId="77777777" w:rsidR="000A0BB4" w:rsidRPr="000A0BB4" w:rsidRDefault="000A0BB4" w:rsidP="000A0BB4">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4C182658" w14:textId="77777777" w:rsidR="000A0BB4" w:rsidRPr="000A0BB4" w:rsidRDefault="000A0BB4" w:rsidP="000A0BB4">
      <w:pPr>
        <w:tabs>
          <w:tab w:val="left" w:pos="720"/>
          <w:tab w:val="left" w:pos="1080"/>
          <w:tab w:val="left" w:pos="1620"/>
        </w:tabs>
        <w:jc w:val="both"/>
        <w:rPr>
          <w:b/>
          <w:noProof/>
          <w:color w:val="000000"/>
          <w:sz w:val="20"/>
        </w:rPr>
      </w:pPr>
    </w:p>
    <w:p w14:paraId="5583E884" w14:textId="6288F4AC" w:rsidR="000A0BB4" w:rsidRPr="000A0BB4" w:rsidRDefault="000A0BB4" w:rsidP="000A0BB4">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w:t>
      </w:r>
      <w:r w:rsidR="00E7346A">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w:t>
      </w:r>
      <w:r w:rsidR="00E7346A">
        <w:rPr>
          <w:noProof/>
          <w:color w:val="000000"/>
          <w:sz w:val="20"/>
        </w:rPr>
        <w:t xml:space="preserve"> </w:t>
      </w:r>
      <w:r w:rsidRPr="000A0BB4">
        <w:rPr>
          <w:noProof/>
          <w:color w:val="000000"/>
          <w:sz w:val="20"/>
        </w:rPr>
        <w:t>NOTE:</w:t>
      </w:r>
      <w:r w:rsidR="00E7346A">
        <w:rPr>
          <w:noProof/>
          <w:color w:val="000000"/>
          <w:sz w:val="20"/>
        </w:rPr>
        <w:t xml:space="preserve"> </w:t>
      </w:r>
      <w:r w:rsidRPr="000A0BB4">
        <w:rPr>
          <w:noProof/>
          <w:color w:val="000000"/>
          <w:sz w:val="20"/>
        </w:rPr>
        <w:t>As of May 15, 2002, the list of discriminatory jurisdictions subject to this provision includes the states of South Carolina, Alaska, West Virginia, Wyoming, Louisiana and Hawaii.</w:t>
      </w:r>
      <w:r w:rsidR="00E7346A">
        <w:rPr>
          <w:noProof/>
          <w:color w:val="000000"/>
          <w:sz w:val="20"/>
        </w:rPr>
        <w:t xml:space="preserve"> </w:t>
      </w:r>
      <w:r w:rsidRPr="000A0BB4">
        <w:rPr>
          <w:noProof/>
          <w:color w:val="000000"/>
          <w:sz w:val="20"/>
        </w:rPr>
        <w:t>Contact NYS Department of Economic Development for a current list of jurisdictions subject to this provision.</w:t>
      </w:r>
    </w:p>
    <w:p w14:paraId="407BF508" w14:textId="77777777" w:rsidR="000A0BB4" w:rsidRPr="000A0BB4" w:rsidRDefault="000A0BB4" w:rsidP="000A0BB4">
      <w:pPr>
        <w:tabs>
          <w:tab w:val="left" w:pos="720"/>
        </w:tabs>
        <w:jc w:val="both"/>
        <w:rPr>
          <w:noProof/>
          <w:color w:val="000000"/>
          <w:sz w:val="20"/>
        </w:rPr>
      </w:pPr>
    </w:p>
    <w:p w14:paraId="6E740F04" w14:textId="061C4815" w:rsidR="000A0BB4" w:rsidRPr="000A0BB4" w:rsidRDefault="000A0BB4" w:rsidP="000A0BB4">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757107DB" w14:textId="77777777" w:rsidR="000A0BB4" w:rsidRPr="000A0BB4" w:rsidRDefault="000A0BB4" w:rsidP="000A0BB4">
      <w:pPr>
        <w:pStyle w:val="Header"/>
        <w:tabs>
          <w:tab w:val="left" w:pos="720"/>
        </w:tabs>
        <w:jc w:val="both"/>
        <w:rPr>
          <w:color w:val="000000"/>
          <w:sz w:val="20"/>
        </w:rPr>
      </w:pPr>
    </w:p>
    <w:p w14:paraId="0C47630F" w14:textId="77777777" w:rsidR="000A0BB4" w:rsidRPr="000A0BB4" w:rsidRDefault="000A0BB4" w:rsidP="000A0BB4">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w:t>
      </w:r>
      <w:r w:rsidRPr="000A0BB4">
        <w:rPr>
          <w:color w:val="000000"/>
          <w:sz w:val="20"/>
        </w:rPr>
        <w:t>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29AFEBBA" w14:textId="77777777" w:rsidR="000A0BB4" w:rsidRPr="000A0BB4" w:rsidRDefault="000A0BB4" w:rsidP="000A0BB4">
      <w:pPr>
        <w:tabs>
          <w:tab w:val="left" w:pos="450"/>
          <w:tab w:val="left" w:pos="720"/>
        </w:tabs>
        <w:autoSpaceDE w:val="0"/>
        <w:autoSpaceDN w:val="0"/>
        <w:adjustRightInd w:val="0"/>
        <w:jc w:val="both"/>
        <w:rPr>
          <w:b/>
          <w:color w:val="000000"/>
          <w:sz w:val="20"/>
        </w:rPr>
      </w:pPr>
    </w:p>
    <w:p w14:paraId="5CF2F7AA" w14:textId="77777777" w:rsidR="000A0BB4" w:rsidRPr="000A0BB4" w:rsidRDefault="000A0BB4" w:rsidP="000A0BB4">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70141E54" w14:textId="66322C87" w:rsidR="000A0BB4" w:rsidRPr="000A0BB4" w:rsidRDefault="000A0BB4" w:rsidP="000A0BB4">
      <w:pPr>
        <w:tabs>
          <w:tab w:val="left" w:pos="450"/>
          <w:tab w:val="left" w:pos="720"/>
        </w:tabs>
        <w:autoSpaceDE w:val="0"/>
        <w:autoSpaceDN w:val="0"/>
        <w:adjustRightInd w:val="0"/>
        <w:jc w:val="both"/>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w:t>
      </w:r>
      <w:r w:rsidR="00E7346A">
        <w:rPr>
          <w:color w:val="000000"/>
          <w:sz w:val="20"/>
        </w:rPr>
        <w:t xml:space="preserve"> </w:t>
      </w:r>
      <w:r w:rsidRPr="000A0BB4">
        <w:rPr>
          <w:color w:val="000000"/>
          <w:sz w:val="20"/>
        </w:rPr>
        <w:t>In the event such certification is found to be intentionally false or intentionally incomplete, the State may terminate the agreement by providing written notification to the Contractor in accordance with the terms of the agreement.</w:t>
      </w:r>
    </w:p>
    <w:p w14:paraId="4EDC7A18" w14:textId="77777777" w:rsidR="000A0BB4" w:rsidRPr="000A0BB4" w:rsidRDefault="000A0BB4" w:rsidP="000A0BB4">
      <w:pPr>
        <w:tabs>
          <w:tab w:val="left" w:pos="450"/>
          <w:tab w:val="left" w:pos="720"/>
        </w:tabs>
        <w:autoSpaceDE w:val="0"/>
        <w:autoSpaceDN w:val="0"/>
        <w:adjustRightInd w:val="0"/>
        <w:jc w:val="both"/>
        <w:rPr>
          <w:color w:val="000000"/>
          <w:sz w:val="20"/>
        </w:rPr>
      </w:pPr>
    </w:p>
    <w:p w14:paraId="1AADD72C" w14:textId="646E7649" w:rsidR="000A0BB4" w:rsidRPr="000A0BB4" w:rsidRDefault="000A0BB4" w:rsidP="000A0BB4">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E7346A">
        <w:rPr>
          <w:color w:val="000000"/>
          <w:sz w:val="20"/>
        </w:rPr>
        <w:t>.</w:t>
      </w:r>
      <w:r w:rsidR="00E7346A" w:rsidRPr="00E7346A">
        <w:rPr>
          <w:color w:val="000000"/>
          <w:sz w:val="20"/>
        </w:rPr>
        <w:t xml:space="preserve"> </w:t>
      </w: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1A247440" w14:textId="77777777" w:rsidR="000A0BB4" w:rsidRPr="000A0BB4" w:rsidRDefault="000A0BB4" w:rsidP="000A0BB4">
      <w:pPr>
        <w:tabs>
          <w:tab w:val="left" w:pos="720"/>
        </w:tabs>
        <w:autoSpaceDE w:val="0"/>
        <w:autoSpaceDN w:val="0"/>
        <w:adjustRightInd w:val="0"/>
        <w:jc w:val="both"/>
        <w:rPr>
          <w:color w:val="000000"/>
          <w:sz w:val="20"/>
        </w:rPr>
      </w:pPr>
    </w:p>
    <w:p w14:paraId="038C76BF" w14:textId="1F62AC00" w:rsidR="000A0BB4" w:rsidRPr="000A0BB4" w:rsidRDefault="000A0BB4" w:rsidP="000A0BB4">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w:t>
      </w:r>
      <w:r w:rsidR="00E7346A">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w:t>
      </w:r>
      <w:hyperlink r:id="rId49" w:history="1">
        <w:r w:rsidR="00B268EE" w:rsidRPr="0030490E">
          <w:rPr>
            <w:rStyle w:val="Hyperlink"/>
            <w:rFonts w:eastAsia="Calibri"/>
            <w:sz w:val="20"/>
          </w:rPr>
          <w:t>Prohibited Entities List</w:t>
        </w:r>
      </w:hyperlink>
      <w:r w:rsidRPr="000A0BB4">
        <w:rPr>
          <w:rFonts w:eastAsia="Calibri"/>
          <w:sz w:val="20"/>
        </w:rPr>
        <w:t>”)</w:t>
      </w:r>
      <w:r w:rsidR="00B268EE">
        <w:rPr>
          <w:rFonts w:eastAsia="Calibri"/>
          <w:sz w:val="20"/>
        </w:rPr>
        <w:t>.</w:t>
      </w:r>
    </w:p>
    <w:p w14:paraId="3EB43968" w14:textId="77777777" w:rsidR="000A0BB4" w:rsidRPr="000A0BB4" w:rsidRDefault="000A0BB4" w:rsidP="000A0BB4">
      <w:pPr>
        <w:autoSpaceDE w:val="0"/>
        <w:autoSpaceDN w:val="0"/>
        <w:jc w:val="both"/>
        <w:rPr>
          <w:rFonts w:eastAsia="Calibri"/>
          <w:sz w:val="20"/>
        </w:rPr>
      </w:pPr>
    </w:p>
    <w:p w14:paraId="230B1137" w14:textId="71902FEA" w:rsidR="000A0BB4" w:rsidRPr="000A0BB4" w:rsidRDefault="000A0BB4" w:rsidP="000A0BB4">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w:t>
      </w:r>
      <w:r w:rsidR="00E7346A">
        <w:rPr>
          <w:rFonts w:eastAsia="Calibri"/>
          <w:sz w:val="20"/>
        </w:rPr>
        <w:t xml:space="preserve"> </w:t>
      </w:r>
      <w:r w:rsidRPr="000A0BB4">
        <w:rPr>
          <w:rFonts w:eastAsia="Calibri"/>
          <w:sz w:val="20"/>
        </w:rPr>
        <w:t>Contractor agrees that should it seek to renew or extend this Contract, it must provide the same certification at the time the Contract is renewed or extended.</w:t>
      </w:r>
      <w:r w:rsidR="00E7346A">
        <w:rPr>
          <w:rFonts w:eastAsia="Calibri"/>
          <w:sz w:val="20"/>
        </w:rPr>
        <w:t xml:space="preserve"> </w:t>
      </w:r>
      <w:r w:rsidRPr="000A0BB4">
        <w:rPr>
          <w:rFonts w:eastAsia="Calibri"/>
          <w:sz w:val="20"/>
        </w:rPr>
        <w:t>Contractor also agrees that any proposed Assignee of this Contract will be required to certify that it is not on the Prohibited Entities List before the contract assignment will be approved by the State.</w:t>
      </w:r>
    </w:p>
    <w:p w14:paraId="7AA03AED" w14:textId="77777777" w:rsidR="000A0BB4" w:rsidRPr="000A0BB4" w:rsidRDefault="000A0BB4" w:rsidP="000A0BB4">
      <w:pPr>
        <w:autoSpaceDE w:val="0"/>
        <w:autoSpaceDN w:val="0"/>
        <w:jc w:val="both"/>
        <w:rPr>
          <w:rFonts w:eastAsia="Calibri"/>
          <w:sz w:val="20"/>
        </w:rPr>
      </w:pPr>
    </w:p>
    <w:p w14:paraId="70018F08" w14:textId="47BCA77C" w:rsidR="000A0BB4" w:rsidRPr="000A0BB4" w:rsidRDefault="000A0BB4" w:rsidP="000A0BB4">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w:t>
      </w:r>
      <w:r w:rsidR="00E7346A">
        <w:rPr>
          <w:rFonts w:eastAsia="Calibri"/>
          <w:color w:val="000000"/>
          <w:sz w:val="20"/>
        </w:rPr>
        <w:t xml:space="preserve"> </w:t>
      </w:r>
      <w:r w:rsidRPr="000A0BB4">
        <w:rPr>
          <w:rFonts w:eastAsia="Calibri"/>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06D90658" w14:textId="77777777" w:rsidR="000A0BB4" w:rsidRPr="000A0BB4" w:rsidRDefault="000A0BB4" w:rsidP="000A0BB4">
      <w:pPr>
        <w:jc w:val="both"/>
        <w:rPr>
          <w:rFonts w:eastAsia="Calibri"/>
          <w:color w:val="000000"/>
          <w:sz w:val="20"/>
        </w:rPr>
      </w:pPr>
    </w:p>
    <w:p w14:paraId="4ED508C1" w14:textId="77777777" w:rsidR="000A0BB4" w:rsidRPr="000A0BB4" w:rsidRDefault="000A0BB4" w:rsidP="000A0BB4">
      <w:pPr>
        <w:jc w:val="both"/>
        <w:rPr>
          <w:rFonts w:eastAsia="Calibri"/>
          <w:sz w:val="20"/>
        </w:rPr>
      </w:pPr>
      <w:r w:rsidRPr="000A0BB4">
        <w:rPr>
          <w:rFonts w:eastAsia="Calibri"/>
          <w:sz w:val="20"/>
        </w:rPr>
        <w:t xml:space="preserve">The state agency reserves the right to reject any bid, request for assignment, renewal or extension for an entity that appears on the </w:t>
      </w:r>
      <w:r w:rsidRPr="000A0BB4">
        <w:rPr>
          <w:rFonts w:eastAsia="Calibri"/>
          <w:sz w:val="20"/>
        </w:rPr>
        <w:lastRenderedPageBreak/>
        <w:t>Prohibited Entities List prior to the award, assignment, renewal or extension of a contract, and to pursue a responsibility review with respect to any entity that is awarded a contract and appears on the Prohibited Entities list after contract award.</w:t>
      </w:r>
    </w:p>
    <w:p w14:paraId="5DBDA316" w14:textId="77777777" w:rsidR="00E22FA8" w:rsidRPr="00CB22C2" w:rsidRDefault="00E22FA8" w:rsidP="00E22FA8">
      <w:pPr>
        <w:tabs>
          <w:tab w:val="left" w:pos="720"/>
        </w:tabs>
        <w:autoSpaceDE w:val="0"/>
        <w:autoSpaceDN w:val="0"/>
        <w:adjustRightInd w:val="0"/>
        <w:jc w:val="both"/>
        <w:rPr>
          <w:color w:val="000000"/>
          <w:sz w:val="20"/>
        </w:rPr>
      </w:pPr>
    </w:p>
    <w:p w14:paraId="4F266E10" w14:textId="77777777" w:rsidR="009847F3" w:rsidRPr="00CB22C2" w:rsidRDefault="009847F3" w:rsidP="009847F3">
      <w:pPr>
        <w:tabs>
          <w:tab w:val="left" w:pos="720"/>
        </w:tabs>
        <w:autoSpaceDE w:val="0"/>
        <w:autoSpaceDN w:val="0"/>
        <w:adjustRightInd w:val="0"/>
        <w:jc w:val="both"/>
        <w:rPr>
          <w:color w:val="000000"/>
          <w:sz w:val="20"/>
        </w:rPr>
      </w:pPr>
      <w:r w:rsidRPr="00CB22C2">
        <w:rPr>
          <w:color w:val="000000"/>
          <w:sz w:val="20"/>
        </w:rPr>
        <w:t>(</w:t>
      </w:r>
      <w:r w:rsidR="000A0BB4">
        <w:rPr>
          <w:color w:val="000000"/>
          <w:sz w:val="20"/>
        </w:rPr>
        <w:t>January</w:t>
      </w:r>
      <w:r w:rsidRPr="00CB22C2">
        <w:rPr>
          <w:color w:val="000000"/>
          <w:sz w:val="20"/>
        </w:rPr>
        <w:t xml:space="preserve"> 201</w:t>
      </w:r>
      <w:r w:rsidR="000A0BB4">
        <w:rPr>
          <w:color w:val="000000"/>
          <w:sz w:val="20"/>
        </w:rPr>
        <w:t>4</w:t>
      </w:r>
      <w:r w:rsidRPr="00CB22C2">
        <w:rPr>
          <w:color w:val="000000"/>
          <w:sz w:val="20"/>
        </w:rPr>
        <w:t>)</w:t>
      </w:r>
    </w:p>
    <w:p w14:paraId="10594B4F" w14:textId="77777777" w:rsidR="00D45D8C" w:rsidRPr="00CB22C2" w:rsidRDefault="00D45D8C" w:rsidP="00D45D8C">
      <w:pPr>
        <w:pStyle w:val="Header"/>
        <w:tabs>
          <w:tab w:val="clear" w:pos="4320"/>
          <w:tab w:val="clear" w:pos="8640"/>
        </w:tabs>
        <w:rPr>
          <w:noProof/>
          <w:sz w:val="20"/>
        </w:rPr>
        <w:sectPr w:rsidR="00D45D8C" w:rsidRPr="00CB22C2" w:rsidSect="00E96815">
          <w:headerReference w:type="even" r:id="rId50"/>
          <w:headerReference w:type="default" r:id="rId51"/>
          <w:footerReference w:type="default" r:id="rId52"/>
          <w:headerReference w:type="first" r:id="rId53"/>
          <w:endnotePr>
            <w:numFmt w:val="decimal"/>
          </w:endnotePr>
          <w:pgSz w:w="12240" w:h="15840" w:code="1"/>
          <w:pgMar w:top="720" w:right="533" w:bottom="720" w:left="907" w:header="432" w:footer="432" w:gutter="0"/>
          <w:cols w:num="2" w:sep="1" w:space="288"/>
        </w:sectPr>
      </w:pPr>
    </w:p>
    <w:p w14:paraId="1142CEDE" w14:textId="77777777" w:rsidR="00C06064" w:rsidRDefault="00C06064" w:rsidP="00C06064">
      <w:pPr>
        <w:tabs>
          <w:tab w:val="center" w:pos="5040"/>
        </w:tabs>
        <w:suppressAutoHyphens/>
        <w:jc w:val="center"/>
        <w:rPr>
          <w:spacing w:val="-3"/>
          <w:sz w:val="22"/>
          <w:szCs w:val="22"/>
        </w:rPr>
      </w:pPr>
      <w:r>
        <w:rPr>
          <w:spacing w:val="-3"/>
          <w:sz w:val="22"/>
          <w:szCs w:val="22"/>
        </w:rPr>
        <w:lastRenderedPageBreak/>
        <w:t>APPENDIX A-1</w:t>
      </w:r>
    </w:p>
    <w:p w14:paraId="4B06C98E" w14:textId="77777777" w:rsidR="00C06064" w:rsidRDefault="00C06064" w:rsidP="00C06064">
      <w:pPr>
        <w:tabs>
          <w:tab w:val="left" w:pos="0"/>
        </w:tabs>
        <w:suppressAutoHyphens/>
        <w:jc w:val="both"/>
        <w:rPr>
          <w:spacing w:val="-3"/>
          <w:sz w:val="22"/>
          <w:szCs w:val="22"/>
        </w:rPr>
      </w:pPr>
    </w:p>
    <w:p w14:paraId="5E6F1B2F" w14:textId="77777777" w:rsidR="00C06064" w:rsidRDefault="00C06064" w:rsidP="00C06064">
      <w:pPr>
        <w:tabs>
          <w:tab w:val="left" w:pos="0"/>
        </w:tabs>
        <w:suppressAutoHyphens/>
        <w:jc w:val="both"/>
        <w:rPr>
          <w:spacing w:val="-3"/>
          <w:sz w:val="22"/>
          <w:szCs w:val="22"/>
        </w:rPr>
      </w:pPr>
      <w:r>
        <w:rPr>
          <w:spacing w:val="-3"/>
          <w:sz w:val="22"/>
          <w:szCs w:val="22"/>
          <w:u w:val="single"/>
        </w:rPr>
        <w:t>Payment and Reporting</w:t>
      </w:r>
    </w:p>
    <w:p w14:paraId="6772C8AB" w14:textId="77777777" w:rsidR="00C06064" w:rsidRDefault="00C06064" w:rsidP="00C06064">
      <w:pPr>
        <w:tabs>
          <w:tab w:val="left" w:pos="0"/>
        </w:tabs>
        <w:suppressAutoHyphens/>
        <w:jc w:val="both"/>
        <w:rPr>
          <w:spacing w:val="-3"/>
          <w:sz w:val="22"/>
          <w:szCs w:val="22"/>
        </w:rPr>
      </w:pPr>
    </w:p>
    <w:p w14:paraId="398925DB" w14:textId="77777777" w:rsidR="00C06064" w:rsidRDefault="00C06064" w:rsidP="00C06064">
      <w:pPr>
        <w:widowControl w:val="0"/>
        <w:numPr>
          <w:ilvl w:val="0"/>
          <w:numId w:val="5"/>
        </w:numPr>
        <w:tabs>
          <w:tab w:val="clear" w:pos="360"/>
          <w:tab w:val="left" w:pos="0"/>
        </w:tabs>
        <w:suppressAutoHyphens/>
        <w:rPr>
          <w:spacing w:val="-3"/>
          <w:sz w:val="22"/>
          <w:szCs w:val="22"/>
        </w:rPr>
      </w:pPr>
      <w:r>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5D7E2550" w14:textId="77777777" w:rsidR="00C06064" w:rsidRPr="00222A62" w:rsidRDefault="00C06064" w:rsidP="00C06064">
      <w:pPr>
        <w:tabs>
          <w:tab w:val="left" w:pos="0"/>
        </w:tabs>
        <w:suppressAutoHyphens/>
        <w:rPr>
          <w:spacing w:val="-3"/>
          <w:sz w:val="22"/>
          <w:szCs w:val="22"/>
        </w:rPr>
      </w:pPr>
      <w:r w:rsidRPr="00222A62">
        <w:rPr>
          <w:rFonts w:cs="Arial"/>
          <w:spacing w:val="-3"/>
          <w:sz w:val="22"/>
          <w:szCs w:val="22"/>
        </w:rPr>
        <w:t xml:space="preserve"> </w:t>
      </w:r>
    </w:p>
    <w:p w14:paraId="4B6A5756" w14:textId="77777777" w:rsidR="00C06064" w:rsidRPr="00222A62" w:rsidRDefault="00C06064" w:rsidP="00C06064">
      <w:pPr>
        <w:tabs>
          <w:tab w:val="left" w:pos="0"/>
        </w:tabs>
        <w:suppressAutoHyphens/>
        <w:rPr>
          <w:spacing w:val="-3"/>
          <w:sz w:val="22"/>
          <w:szCs w:val="22"/>
        </w:rPr>
      </w:pPr>
    </w:p>
    <w:p w14:paraId="49A55FF3" w14:textId="77777777" w:rsidR="00C06064" w:rsidRPr="006C43C9" w:rsidRDefault="00C06064" w:rsidP="00C06064">
      <w:pPr>
        <w:widowControl w:val="0"/>
        <w:numPr>
          <w:ilvl w:val="0"/>
          <w:numId w:val="5"/>
        </w:numPr>
        <w:tabs>
          <w:tab w:val="clear" w:pos="360"/>
          <w:tab w:val="left" w:pos="0"/>
        </w:tabs>
        <w:suppressAutoHyphens/>
        <w:rPr>
          <w:spacing w:val="-3"/>
          <w:sz w:val="22"/>
          <w:szCs w:val="22"/>
        </w:rPr>
      </w:pPr>
      <w:r w:rsidRPr="006C43C9">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685EC1B8" w14:textId="77777777" w:rsidR="00C06064" w:rsidRDefault="00C06064" w:rsidP="00C06064">
      <w:pPr>
        <w:tabs>
          <w:tab w:val="left" w:pos="0"/>
        </w:tabs>
        <w:suppressAutoHyphens/>
        <w:rPr>
          <w:spacing w:val="-3"/>
          <w:sz w:val="22"/>
          <w:szCs w:val="22"/>
        </w:rPr>
      </w:pPr>
    </w:p>
    <w:p w14:paraId="163AA4E2" w14:textId="77777777" w:rsidR="00C06064" w:rsidRDefault="00C06064" w:rsidP="00C06064">
      <w:pPr>
        <w:tabs>
          <w:tab w:val="left" w:pos="0"/>
        </w:tabs>
        <w:suppressAutoHyphens/>
        <w:rPr>
          <w:spacing w:val="-3"/>
          <w:sz w:val="22"/>
          <w:szCs w:val="22"/>
        </w:rPr>
      </w:pPr>
      <w:r>
        <w:rPr>
          <w:spacing w:val="-3"/>
          <w:sz w:val="22"/>
          <w:szCs w:val="22"/>
          <w:u w:val="single"/>
        </w:rPr>
        <w:t>Terminations</w:t>
      </w:r>
    </w:p>
    <w:p w14:paraId="62D4414D" w14:textId="77777777" w:rsidR="00C06064" w:rsidRDefault="00C06064" w:rsidP="00C06064">
      <w:pPr>
        <w:tabs>
          <w:tab w:val="left" w:pos="0"/>
        </w:tabs>
        <w:suppressAutoHyphens/>
        <w:rPr>
          <w:spacing w:val="-3"/>
          <w:sz w:val="22"/>
          <w:szCs w:val="22"/>
        </w:rPr>
      </w:pPr>
    </w:p>
    <w:p w14:paraId="03DA0097" w14:textId="77777777" w:rsidR="00C06064" w:rsidRDefault="00C06064" w:rsidP="00C06064">
      <w:pPr>
        <w:widowControl w:val="0"/>
        <w:numPr>
          <w:ilvl w:val="0"/>
          <w:numId w:val="6"/>
        </w:numPr>
        <w:tabs>
          <w:tab w:val="left" w:pos="0"/>
        </w:tabs>
        <w:suppressAutoHyphens/>
        <w:rPr>
          <w:spacing w:val="-3"/>
          <w:sz w:val="22"/>
          <w:szCs w:val="22"/>
        </w:rPr>
      </w:pPr>
      <w:r>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5D555D9F" w14:textId="77777777" w:rsidR="00C06064" w:rsidRDefault="00C06064" w:rsidP="00C06064">
      <w:pPr>
        <w:tabs>
          <w:tab w:val="left" w:pos="0"/>
        </w:tabs>
        <w:suppressAutoHyphens/>
        <w:rPr>
          <w:spacing w:val="-3"/>
          <w:sz w:val="22"/>
          <w:szCs w:val="22"/>
        </w:rPr>
      </w:pPr>
    </w:p>
    <w:p w14:paraId="2EF58284" w14:textId="04BFDC40" w:rsidR="00C06064" w:rsidRPr="005E322D" w:rsidRDefault="00C06064" w:rsidP="005E322D">
      <w:pPr>
        <w:widowControl w:val="0"/>
        <w:numPr>
          <w:ilvl w:val="0"/>
          <w:numId w:val="6"/>
        </w:numPr>
        <w:tabs>
          <w:tab w:val="left" w:pos="0"/>
        </w:tabs>
        <w:suppressAutoHyphens/>
        <w:rPr>
          <w:spacing w:val="-3"/>
          <w:sz w:val="22"/>
          <w:szCs w:val="22"/>
        </w:rPr>
      </w:pPr>
      <w:r w:rsidRPr="005E322D">
        <w:rPr>
          <w:spacing w:val="-3"/>
          <w:sz w:val="22"/>
          <w:szCs w:val="22"/>
        </w:rPr>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B9CCF0F" w14:textId="77777777" w:rsidR="00C06064" w:rsidRDefault="00C06064" w:rsidP="00C06064">
      <w:pPr>
        <w:pStyle w:val="BodyText3"/>
        <w:tabs>
          <w:tab w:val="left" w:pos="360"/>
        </w:tabs>
        <w:ind w:left="360" w:hanging="360"/>
        <w:rPr>
          <w:sz w:val="22"/>
        </w:rPr>
      </w:pPr>
    </w:p>
    <w:p w14:paraId="69C02267" w14:textId="77777777" w:rsidR="00C06064" w:rsidRPr="006B467E" w:rsidRDefault="00C06064" w:rsidP="00C06064">
      <w:pPr>
        <w:rPr>
          <w:sz w:val="22"/>
          <w:szCs w:val="22"/>
        </w:rPr>
      </w:pPr>
      <w:r w:rsidRPr="006B467E">
        <w:rPr>
          <w:sz w:val="22"/>
          <w:szCs w:val="22"/>
          <w:u w:val="single"/>
        </w:rPr>
        <w:t>Responsibility Provision</w:t>
      </w:r>
      <w:r w:rsidRPr="006B467E">
        <w:rPr>
          <w:sz w:val="22"/>
          <w:szCs w:val="22"/>
        </w:rPr>
        <w:t>s</w:t>
      </w:r>
    </w:p>
    <w:p w14:paraId="0AF4ACDA" w14:textId="77777777" w:rsidR="00C06064" w:rsidRPr="006B467E" w:rsidRDefault="00C06064" w:rsidP="00C06064">
      <w:pPr>
        <w:rPr>
          <w:sz w:val="22"/>
          <w:szCs w:val="22"/>
        </w:rPr>
      </w:pPr>
    </w:p>
    <w:p w14:paraId="6797DC18" w14:textId="77777777" w:rsidR="00C06064" w:rsidRPr="006B467E" w:rsidRDefault="00C06064" w:rsidP="00C06064">
      <w:pPr>
        <w:pStyle w:val="ListParagraph"/>
        <w:tabs>
          <w:tab w:val="left" w:pos="360"/>
        </w:tabs>
        <w:ind w:left="0"/>
        <w:rPr>
          <w:sz w:val="22"/>
          <w:szCs w:val="22"/>
        </w:rPr>
      </w:pPr>
      <w:r w:rsidRPr="006B467E">
        <w:rPr>
          <w:sz w:val="22"/>
          <w:szCs w:val="22"/>
        </w:rPr>
        <w:t xml:space="preserve">A. </w:t>
      </w:r>
      <w:r w:rsidRPr="006B467E">
        <w:rPr>
          <w:sz w:val="22"/>
          <w:szCs w:val="22"/>
        </w:rPr>
        <w:tab/>
        <w:t>General Responsibility Language</w:t>
      </w:r>
    </w:p>
    <w:p w14:paraId="47E367B3" w14:textId="77777777" w:rsidR="00C06064" w:rsidRPr="006B467E" w:rsidRDefault="00C06064" w:rsidP="00C06064">
      <w:pPr>
        <w:pStyle w:val="ListParagraph"/>
        <w:ind w:left="360"/>
        <w:rPr>
          <w:sz w:val="22"/>
          <w:szCs w:val="22"/>
        </w:rPr>
      </w:pPr>
      <w:r w:rsidRPr="006B467E">
        <w:rPr>
          <w:sz w:val="22"/>
          <w:szCs w:val="22"/>
        </w:rPr>
        <w:t xml:space="preserve">The Contractor </w:t>
      </w:r>
      <w:proofErr w:type="gramStart"/>
      <w:r w:rsidRPr="006B467E">
        <w:rPr>
          <w:sz w:val="22"/>
          <w:szCs w:val="22"/>
        </w:rPr>
        <w:t>shall at all times</w:t>
      </w:r>
      <w:proofErr w:type="gramEnd"/>
      <w:r w:rsidRPr="006B467E">
        <w:rPr>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7A0E15D7" w14:textId="77777777" w:rsidR="00C06064" w:rsidRPr="006B467E" w:rsidRDefault="00C06064" w:rsidP="00C06064">
      <w:pPr>
        <w:pStyle w:val="ListParagraph"/>
        <w:rPr>
          <w:sz w:val="22"/>
          <w:szCs w:val="22"/>
        </w:rPr>
      </w:pPr>
    </w:p>
    <w:p w14:paraId="0968D4D1" w14:textId="77777777" w:rsidR="00C06064" w:rsidRPr="006B467E" w:rsidRDefault="00C06064" w:rsidP="00C06064">
      <w:pPr>
        <w:pStyle w:val="ListParagraph"/>
        <w:tabs>
          <w:tab w:val="left" w:pos="360"/>
        </w:tabs>
        <w:ind w:left="0"/>
        <w:rPr>
          <w:sz w:val="22"/>
          <w:szCs w:val="22"/>
        </w:rPr>
      </w:pPr>
      <w:r w:rsidRPr="006B467E">
        <w:rPr>
          <w:sz w:val="22"/>
          <w:szCs w:val="22"/>
        </w:rPr>
        <w:t xml:space="preserve">B. </w:t>
      </w:r>
      <w:r w:rsidRPr="006B467E">
        <w:rPr>
          <w:sz w:val="22"/>
          <w:szCs w:val="22"/>
        </w:rPr>
        <w:tab/>
        <w:t>Suspension of Work (for Non-Responsibility)</w:t>
      </w:r>
    </w:p>
    <w:p w14:paraId="15B90535" w14:textId="77777777" w:rsidR="00C06064" w:rsidRPr="006B467E" w:rsidRDefault="00C06064" w:rsidP="00C06064">
      <w:pPr>
        <w:pStyle w:val="ListParagraph"/>
        <w:tabs>
          <w:tab w:val="left" w:pos="360"/>
        </w:tabs>
        <w:ind w:left="360"/>
        <w:rPr>
          <w:sz w:val="22"/>
          <w:szCs w:val="22"/>
        </w:rPr>
      </w:pPr>
      <w:r w:rsidRPr="006B467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6098D54" w14:textId="77777777" w:rsidR="00C06064" w:rsidRPr="006B467E" w:rsidRDefault="00C06064" w:rsidP="00C06064">
      <w:pPr>
        <w:pStyle w:val="ListParagraph"/>
        <w:rPr>
          <w:sz w:val="22"/>
          <w:szCs w:val="22"/>
        </w:rPr>
      </w:pPr>
    </w:p>
    <w:p w14:paraId="677FCFDE" w14:textId="77777777" w:rsidR="00C06064" w:rsidRDefault="00C06064" w:rsidP="00C06064">
      <w:pPr>
        <w:pStyle w:val="ListParagraph"/>
        <w:tabs>
          <w:tab w:val="left" w:pos="360"/>
        </w:tabs>
        <w:ind w:left="0"/>
        <w:rPr>
          <w:sz w:val="22"/>
          <w:szCs w:val="22"/>
        </w:rPr>
      </w:pPr>
    </w:p>
    <w:p w14:paraId="2D565755" w14:textId="77777777" w:rsidR="00C06064" w:rsidRPr="006B467E" w:rsidRDefault="00C06064" w:rsidP="00C06064">
      <w:pPr>
        <w:pStyle w:val="ListParagraph"/>
        <w:tabs>
          <w:tab w:val="left" w:pos="360"/>
        </w:tabs>
        <w:ind w:left="0"/>
        <w:rPr>
          <w:sz w:val="22"/>
          <w:szCs w:val="22"/>
        </w:rPr>
      </w:pPr>
      <w:r w:rsidRPr="006B467E">
        <w:rPr>
          <w:sz w:val="22"/>
          <w:szCs w:val="22"/>
        </w:rPr>
        <w:t xml:space="preserve">C. </w:t>
      </w:r>
      <w:r w:rsidRPr="006B467E">
        <w:rPr>
          <w:sz w:val="22"/>
          <w:szCs w:val="22"/>
        </w:rPr>
        <w:tab/>
        <w:t>Termination (for Non-Responsibility)</w:t>
      </w:r>
    </w:p>
    <w:p w14:paraId="64612FFE" w14:textId="77777777" w:rsidR="00C06064" w:rsidRPr="006B467E" w:rsidRDefault="00C06064" w:rsidP="00C06064">
      <w:pPr>
        <w:pStyle w:val="ListParagraph"/>
        <w:tabs>
          <w:tab w:val="left" w:pos="360"/>
        </w:tabs>
        <w:ind w:left="360"/>
        <w:rPr>
          <w:sz w:val="22"/>
          <w:szCs w:val="22"/>
        </w:rPr>
      </w:pPr>
      <w:r w:rsidRPr="006B467E">
        <w:rPr>
          <w:sz w:val="22"/>
          <w:szCs w:val="22"/>
        </w:rPr>
        <w:lastRenderedPageBreak/>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F7B147D" w14:textId="77777777" w:rsidR="00C06064" w:rsidRDefault="00C06064" w:rsidP="00C06064">
      <w:pPr>
        <w:tabs>
          <w:tab w:val="left" w:pos="0"/>
        </w:tabs>
        <w:suppressAutoHyphens/>
        <w:rPr>
          <w:spacing w:val="-3"/>
          <w:sz w:val="22"/>
          <w:szCs w:val="22"/>
        </w:rPr>
      </w:pPr>
    </w:p>
    <w:p w14:paraId="2FCDEADC" w14:textId="77777777" w:rsidR="00C06064" w:rsidRDefault="00C06064" w:rsidP="00C06064">
      <w:pPr>
        <w:tabs>
          <w:tab w:val="left" w:pos="0"/>
        </w:tabs>
        <w:suppressAutoHyphens/>
        <w:rPr>
          <w:spacing w:val="-3"/>
          <w:sz w:val="22"/>
          <w:szCs w:val="22"/>
        </w:rPr>
      </w:pPr>
      <w:r>
        <w:rPr>
          <w:spacing w:val="-3"/>
          <w:sz w:val="22"/>
          <w:szCs w:val="22"/>
          <w:u w:val="single"/>
        </w:rPr>
        <w:t>Property</w:t>
      </w:r>
    </w:p>
    <w:p w14:paraId="09B7BFAF" w14:textId="77777777" w:rsidR="00C06064" w:rsidRDefault="00C06064" w:rsidP="00C06064">
      <w:pPr>
        <w:tabs>
          <w:tab w:val="left" w:pos="0"/>
        </w:tabs>
        <w:suppressAutoHyphens/>
        <w:rPr>
          <w:spacing w:val="-3"/>
          <w:sz w:val="22"/>
          <w:szCs w:val="22"/>
        </w:rPr>
      </w:pPr>
    </w:p>
    <w:p w14:paraId="6941542B" w14:textId="77777777" w:rsidR="00C06064" w:rsidRDefault="00C06064" w:rsidP="00C06064">
      <w:pPr>
        <w:tabs>
          <w:tab w:val="left" w:pos="360"/>
        </w:tabs>
        <w:suppressAutoHyphens/>
        <w:ind w:left="360" w:hanging="360"/>
        <w:rPr>
          <w:spacing w:val="-3"/>
          <w:sz w:val="22"/>
          <w:szCs w:val="22"/>
        </w:rPr>
      </w:pPr>
      <w:r>
        <w:rPr>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w:t>
      </w:r>
      <w:proofErr w:type="gramStart"/>
      <w:r>
        <w:rPr>
          <w:spacing w:val="-3"/>
          <w:sz w:val="22"/>
          <w:szCs w:val="22"/>
        </w:rPr>
        <w:t>similar to</w:t>
      </w:r>
      <w:proofErr w:type="gramEnd"/>
      <w:r>
        <w:rPr>
          <w:spacing w:val="-3"/>
          <w:sz w:val="22"/>
          <w:szCs w:val="22"/>
        </w:rPr>
        <w:t>, Exhibit A annexed hereto.  The term "non-expendable assets" shall mean for the purposes of this agreement any and all assets which are not consumed during the term of this agreement and which have a cost of One Thousand Dollars ($1,000) or more.</w:t>
      </w:r>
    </w:p>
    <w:p w14:paraId="0A46ED49" w14:textId="77777777" w:rsidR="00C06064" w:rsidRDefault="00C06064" w:rsidP="00C06064">
      <w:pPr>
        <w:tabs>
          <w:tab w:val="left" w:pos="0"/>
        </w:tabs>
        <w:suppressAutoHyphens/>
        <w:rPr>
          <w:spacing w:val="-3"/>
          <w:sz w:val="22"/>
          <w:szCs w:val="22"/>
        </w:rPr>
      </w:pPr>
    </w:p>
    <w:p w14:paraId="5E09C011" w14:textId="77777777" w:rsidR="00C06064" w:rsidRDefault="00C06064" w:rsidP="00C06064">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371A2F02" w14:textId="77777777" w:rsidR="00C06064" w:rsidRDefault="00C06064" w:rsidP="00C06064">
      <w:pPr>
        <w:tabs>
          <w:tab w:val="left" w:pos="360"/>
        </w:tabs>
        <w:suppressAutoHyphens/>
        <w:ind w:left="360"/>
        <w:rPr>
          <w:spacing w:val="-3"/>
          <w:sz w:val="22"/>
          <w:szCs w:val="22"/>
        </w:rPr>
      </w:pPr>
      <w:r>
        <w:rPr>
          <w:spacing w:val="-3"/>
          <w:sz w:val="22"/>
          <w:szCs w:val="22"/>
        </w:rPr>
        <w:tab/>
      </w:r>
    </w:p>
    <w:p w14:paraId="028A299C" w14:textId="77777777" w:rsidR="00C06064" w:rsidRDefault="00C06064" w:rsidP="00C06064">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096AFCE6" w14:textId="77777777" w:rsidR="00C06064" w:rsidRDefault="00C06064" w:rsidP="00C06064">
      <w:pPr>
        <w:tabs>
          <w:tab w:val="left" w:pos="360"/>
        </w:tabs>
        <w:suppressAutoHyphens/>
        <w:ind w:left="360"/>
        <w:rPr>
          <w:spacing w:val="-3"/>
          <w:sz w:val="22"/>
          <w:szCs w:val="22"/>
        </w:rPr>
      </w:pPr>
    </w:p>
    <w:p w14:paraId="6874B203" w14:textId="77777777" w:rsidR="00C06064" w:rsidRDefault="00C06064" w:rsidP="00C06064">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14:paraId="5FDDFF3C" w14:textId="77777777" w:rsidR="00C06064" w:rsidRDefault="00C06064" w:rsidP="00C06064">
      <w:pPr>
        <w:tabs>
          <w:tab w:val="left" w:pos="0"/>
        </w:tabs>
        <w:suppressAutoHyphens/>
        <w:rPr>
          <w:spacing w:val="-3"/>
          <w:sz w:val="22"/>
          <w:szCs w:val="22"/>
        </w:rPr>
      </w:pPr>
    </w:p>
    <w:p w14:paraId="62958FC4" w14:textId="77777777" w:rsidR="00C06064" w:rsidRDefault="00C06064" w:rsidP="00C06064">
      <w:pPr>
        <w:tabs>
          <w:tab w:val="left" w:pos="360"/>
        </w:tabs>
        <w:suppressAutoHyphens/>
        <w:ind w:left="360" w:hanging="360"/>
        <w:rPr>
          <w:spacing w:val="-3"/>
          <w:sz w:val="22"/>
          <w:szCs w:val="22"/>
        </w:rPr>
      </w:pPr>
      <w:r>
        <w:rPr>
          <w:spacing w:val="-3"/>
          <w:sz w:val="22"/>
          <w:szCs w:val="22"/>
        </w:rPr>
        <w:t>B.</w:t>
      </w:r>
      <w:r>
        <w:rPr>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w:t>
      </w:r>
      <w:proofErr w:type="gramStart"/>
      <w:r>
        <w:rPr>
          <w:spacing w:val="-3"/>
          <w:sz w:val="22"/>
          <w:szCs w:val="22"/>
        </w:rPr>
        <w:t>is allowed to</w:t>
      </w:r>
      <w:proofErr w:type="gramEnd"/>
      <w:r>
        <w:rPr>
          <w:spacing w:val="-3"/>
          <w:sz w:val="22"/>
          <w:szCs w:val="22"/>
        </w:rPr>
        <w:t xml:space="preserve"> any degree, it shall be conditioned upon the fact that said equipment shall continue to be used in accordance with the purposes of this agreement.</w:t>
      </w:r>
    </w:p>
    <w:p w14:paraId="1EB92C6B" w14:textId="77777777" w:rsidR="00C06064" w:rsidRDefault="00C06064" w:rsidP="00C06064">
      <w:pPr>
        <w:tabs>
          <w:tab w:val="left" w:pos="0"/>
        </w:tabs>
        <w:suppressAutoHyphens/>
        <w:rPr>
          <w:spacing w:val="-3"/>
          <w:sz w:val="22"/>
          <w:szCs w:val="22"/>
        </w:rPr>
      </w:pPr>
    </w:p>
    <w:p w14:paraId="40E9D306" w14:textId="5580D322" w:rsidR="00C06064" w:rsidRDefault="005E322D" w:rsidP="005E322D">
      <w:pPr>
        <w:tabs>
          <w:tab w:val="left" w:pos="720"/>
        </w:tabs>
        <w:suppressAutoHyphens/>
        <w:ind w:left="720" w:hanging="450"/>
      </w:pPr>
      <w:r>
        <w:rPr>
          <w:spacing w:val="-3"/>
          <w:sz w:val="22"/>
          <w:szCs w:val="22"/>
        </w:rPr>
        <w:tab/>
      </w:r>
      <w:r w:rsidR="00C06064" w:rsidRPr="00C06064">
        <w:rPr>
          <w:spacing w:val="-3"/>
          <w:sz w:val="22"/>
          <w:szCs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w:t>
      </w:r>
      <w:r w:rsidR="00C06064">
        <w:t xml:space="preserve">  </w:t>
      </w:r>
    </w:p>
    <w:p w14:paraId="655151F6" w14:textId="77777777" w:rsidR="00C06064" w:rsidRDefault="00C06064" w:rsidP="00C06064">
      <w:pPr>
        <w:tabs>
          <w:tab w:val="left" w:pos="0"/>
        </w:tabs>
        <w:suppressAutoHyphens/>
        <w:rPr>
          <w:spacing w:val="-3"/>
          <w:sz w:val="22"/>
          <w:szCs w:val="22"/>
        </w:rPr>
      </w:pPr>
    </w:p>
    <w:p w14:paraId="7BC240D3" w14:textId="77777777" w:rsidR="00C06064" w:rsidRDefault="00C06064" w:rsidP="00C06064">
      <w:pPr>
        <w:tabs>
          <w:tab w:val="left" w:pos="360"/>
        </w:tabs>
        <w:suppressAutoHyphens/>
        <w:ind w:left="360" w:hanging="360"/>
        <w:rPr>
          <w:spacing w:val="-3"/>
          <w:sz w:val="22"/>
          <w:szCs w:val="22"/>
        </w:rPr>
      </w:pPr>
      <w:r>
        <w:rPr>
          <w:spacing w:val="-3"/>
          <w:sz w:val="22"/>
          <w:szCs w:val="22"/>
        </w:rPr>
        <w:t>C.</w:t>
      </w:r>
      <w:r>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663DE585" w14:textId="77777777" w:rsidR="00C06064" w:rsidRDefault="00C06064" w:rsidP="00C06064">
      <w:pPr>
        <w:tabs>
          <w:tab w:val="left" w:pos="0"/>
        </w:tabs>
        <w:suppressAutoHyphens/>
        <w:rPr>
          <w:spacing w:val="-3"/>
          <w:sz w:val="22"/>
          <w:szCs w:val="22"/>
        </w:rPr>
      </w:pPr>
    </w:p>
    <w:p w14:paraId="6F9B1DB8" w14:textId="77777777" w:rsidR="00C06064" w:rsidRDefault="00C06064" w:rsidP="00C06064">
      <w:pPr>
        <w:tabs>
          <w:tab w:val="left" w:pos="360"/>
        </w:tabs>
        <w:suppressAutoHyphens/>
        <w:ind w:left="360" w:hanging="360"/>
        <w:rPr>
          <w:spacing w:val="-3"/>
          <w:sz w:val="22"/>
          <w:szCs w:val="22"/>
        </w:rPr>
      </w:pPr>
      <w:r>
        <w:rPr>
          <w:spacing w:val="-3"/>
          <w:sz w:val="22"/>
          <w:szCs w:val="22"/>
        </w:rPr>
        <w:lastRenderedPageBreak/>
        <w:t>D.</w:t>
      </w:r>
      <w:r>
        <w:rPr>
          <w:spacing w:val="-3"/>
          <w:sz w:val="22"/>
          <w:szCs w:val="22"/>
        </w:rPr>
        <w:tab/>
        <w:t>The terms and conditions set forth herein regarding non-expendable assets shall survive the expiration or termination, for whatever reason, of this agreement.</w:t>
      </w:r>
    </w:p>
    <w:p w14:paraId="2CD00618" w14:textId="77777777" w:rsidR="00C06064" w:rsidRDefault="00C06064" w:rsidP="00C06064">
      <w:pPr>
        <w:tabs>
          <w:tab w:val="left" w:pos="0"/>
        </w:tabs>
        <w:suppressAutoHyphens/>
        <w:rPr>
          <w:spacing w:val="-3"/>
          <w:sz w:val="22"/>
          <w:szCs w:val="22"/>
        </w:rPr>
      </w:pPr>
    </w:p>
    <w:p w14:paraId="43869013" w14:textId="77777777" w:rsidR="00C06064" w:rsidRDefault="00C06064" w:rsidP="00C06064">
      <w:pPr>
        <w:tabs>
          <w:tab w:val="left" w:pos="0"/>
        </w:tabs>
        <w:suppressAutoHyphens/>
        <w:rPr>
          <w:spacing w:val="-3"/>
          <w:sz w:val="22"/>
          <w:szCs w:val="22"/>
        </w:rPr>
      </w:pPr>
      <w:r>
        <w:rPr>
          <w:spacing w:val="-3"/>
          <w:sz w:val="22"/>
          <w:szCs w:val="22"/>
          <w:u w:val="single"/>
        </w:rPr>
        <w:t>Safeguards for Services and Confidentiality</w:t>
      </w:r>
    </w:p>
    <w:p w14:paraId="1C51FC13" w14:textId="77777777" w:rsidR="00C06064" w:rsidRDefault="00C06064" w:rsidP="00C06064">
      <w:pPr>
        <w:tabs>
          <w:tab w:val="left" w:pos="0"/>
        </w:tabs>
        <w:suppressAutoHyphens/>
        <w:rPr>
          <w:spacing w:val="-3"/>
          <w:sz w:val="22"/>
          <w:szCs w:val="22"/>
        </w:rPr>
      </w:pPr>
    </w:p>
    <w:p w14:paraId="10403035" w14:textId="77777777" w:rsidR="00C06064" w:rsidRDefault="00C06064" w:rsidP="00C06064">
      <w:pPr>
        <w:widowControl w:val="0"/>
        <w:numPr>
          <w:ilvl w:val="0"/>
          <w:numId w:val="7"/>
        </w:numPr>
        <w:tabs>
          <w:tab w:val="left" w:pos="0"/>
        </w:tabs>
        <w:suppressAutoHyphens/>
        <w:rPr>
          <w:spacing w:val="-3"/>
          <w:sz w:val="22"/>
          <w:szCs w:val="22"/>
        </w:rPr>
      </w:pPr>
      <w:r>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098629CA" w14:textId="77777777" w:rsidR="00C06064" w:rsidRDefault="00C06064" w:rsidP="00C06064">
      <w:pPr>
        <w:tabs>
          <w:tab w:val="left" w:pos="0"/>
        </w:tabs>
        <w:suppressAutoHyphens/>
        <w:ind w:left="360"/>
        <w:rPr>
          <w:spacing w:val="-3"/>
          <w:sz w:val="22"/>
          <w:szCs w:val="22"/>
        </w:rPr>
      </w:pPr>
    </w:p>
    <w:p w14:paraId="7AFDD743" w14:textId="77777777" w:rsidR="00C06064" w:rsidRDefault="00C06064" w:rsidP="00C06064">
      <w:pPr>
        <w:widowControl w:val="0"/>
        <w:numPr>
          <w:ilvl w:val="0"/>
          <w:numId w:val="7"/>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14:paraId="77381DF9" w14:textId="77777777" w:rsidR="00C06064" w:rsidRDefault="00C06064" w:rsidP="00C06064">
      <w:pPr>
        <w:tabs>
          <w:tab w:val="left" w:pos="0"/>
        </w:tabs>
        <w:suppressAutoHyphens/>
        <w:rPr>
          <w:spacing w:val="-3"/>
          <w:sz w:val="22"/>
          <w:szCs w:val="22"/>
        </w:rPr>
      </w:pPr>
    </w:p>
    <w:p w14:paraId="3EE2C461" w14:textId="77777777" w:rsidR="00C06064" w:rsidRDefault="00C06064" w:rsidP="00C06064">
      <w:pPr>
        <w:widowControl w:val="0"/>
        <w:numPr>
          <w:ilvl w:val="0"/>
          <w:numId w:val="7"/>
        </w:numPr>
        <w:tabs>
          <w:tab w:val="left" w:pos="0"/>
        </w:tabs>
        <w:suppressAutoHyphens/>
        <w:rPr>
          <w:spacing w:val="-3"/>
          <w:sz w:val="22"/>
          <w:szCs w:val="22"/>
        </w:rPr>
      </w:pPr>
      <w:r>
        <w:rPr>
          <w:spacing w:val="-3"/>
          <w:sz w:val="22"/>
          <w:szCs w:val="22"/>
        </w:rPr>
        <w:t>All reports of research, studies, publications, workshops, announcements, and other activities funded as a result of this proposal will acknowledge the support provided by the State of New York.</w:t>
      </w:r>
    </w:p>
    <w:p w14:paraId="1C949EDF" w14:textId="77777777" w:rsidR="00C06064" w:rsidRDefault="00C06064" w:rsidP="00C06064">
      <w:pPr>
        <w:tabs>
          <w:tab w:val="left" w:pos="0"/>
        </w:tabs>
        <w:suppressAutoHyphens/>
        <w:rPr>
          <w:spacing w:val="-3"/>
          <w:sz w:val="22"/>
          <w:szCs w:val="22"/>
        </w:rPr>
      </w:pPr>
    </w:p>
    <w:p w14:paraId="0C9F9E7E" w14:textId="77777777" w:rsidR="00C06064" w:rsidRDefault="00C06064" w:rsidP="00C06064">
      <w:pPr>
        <w:widowControl w:val="0"/>
        <w:numPr>
          <w:ilvl w:val="0"/>
          <w:numId w:val="7"/>
        </w:numPr>
        <w:tabs>
          <w:tab w:val="left" w:pos="0"/>
        </w:tabs>
        <w:suppressAutoHyphens/>
        <w:rPr>
          <w:spacing w:val="-3"/>
          <w:sz w:val="22"/>
          <w:szCs w:val="22"/>
        </w:rPr>
      </w:pPr>
      <w:r>
        <w:rPr>
          <w:spacing w:val="-3"/>
          <w:sz w:val="22"/>
          <w:szCs w:val="22"/>
        </w:rPr>
        <w:t>This agreement cannot be modified, amended, or otherwise changed except by a writing signed by all parties to this contract.</w:t>
      </w:r>
    </w:p>
    <w:p w14:paraId="628FF434" w14:textId="77777777" w:rsidR="00C06064" w:rsidRDefault="00C06064" w:rsidP="00C06064">
      <w:pPr>
        <w:tabs>
          <w:tab w:val="left" w:pos="0"/>
        </w:tabs>
        <w:suppressAutoHyphens/>
        <w:rPr>
          <w:spacing w:val="-3"/>
          <w:sz w:val="22"/>
          <w:szCs w:val="22"/>
        </w:rPr>
      </w:pPr>
    </w:p>
    <w:p w14:paraId="47986414" w14:textId="77777777" w:rsidR="00C06064" w:rsidRDefault="00C06064" w:rsidP="00C06064">
      <w:pPr>
        <w:widowControl w:val="0"/>
        <w:numPr>
          <w:ilvl w:val="0"/>
          <w:numId w:val="7"/>
        </w:numPr>
        <w:tabs>
          <w:tab w:val="left" w:pos="0"/>
        </w:tabs>
        <w:suppressAutoHyphens/>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3C443067" w14:textId="77777777" w:rsidR="00C06064" w:rsidRDefault="00C06064" w:rsidP="00C06064">
      <w:pPr>
        <w:tabs>
          <w:tab w:val="left" w:pos="0"/>
        </w:tabs>
        <w:suppressAutoHyphens/>
        <w:rPr>
          <w:spacing w:val="-3"/>
          <w:sz w:val="22"/>
          <w:szCs w:val="22"/>
        </w:rPr>
      </w:pPr>
    </w:p>
    <w:p w14:paraId="1F01B0CB" w14:textId="77777777" w:rsidR="00C06064" w:rsidRDefault="00C06064" w:rsidP="00C06064">
      <w:pPr>
        <w:widowControl w:val="0"/>
        <w:numPr>
          <w:ilvl w:val="0"/>
          <w:numId w:val="7"/>
        </w:numPr>
        <w:tabs>
          <w:tab w:val="left" w:pos="0"/>
        </w:tabs>
        <w:suppressAutoHyphens/>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14:paraId="1EE81944" w14:textId="77777777" w:rsidR="00C06064" w:rsidRDefault="00C06064" w:rsidP="00C06064">
      <w:pPr>
        <w:tabs>
          <w:tab w:val="left" w:pos="0"/>
        </w:tabs>
        <w:suppressAutoHyphens/>
        <w:rPr>
          <w:spacing w:val="-3"/>
          <w:sz w:val="22"/>
          <w:szCs w:val="22"/>
        </w:rPr>
      </w:pPr>
    </w:p>
    <w:p w14:paraId="491DFE0D" w14:textId="77777777" w:rsidR="00C06064" w:rsidRDefault="00C06064" w:rsidP="00C06064">
      <w:pPr>
        <w:widowControl w:val="0"/>
        <w:numPr>
          <w:ilvl w:val="0"/>
          <w:numId w:val="7"/>
        </w:numPr>
        <w:tabs>
          <w:tab w:val="left" w:pos="0"/>
        </w:tabs>
        <w:suppressAutoHyphens/>
        <w:rPr>
          <w:spacing w:val="-3"/>
          <w:sz w:val="22"/>
          <w:szCs w:val="22"/>
        </w:rPr>
      </w:pPr>
      <w:r>
        <w:rPr>
          <w:spacing w:val="-3"/>
          <w:sz w:val="22"/>
          <w:szCs w:val="22"/>
        </w:rPr>
        <w:t>No fees shall be charged by the Contractor for training provided under this agreement.</w:t>
      </w:r>
    </w:p>
    <w:p w14:paraId="1EA802FB" w14:textId="77777777" w:rsidR="00C06064" w:rsidRDefault="00C06064" w:rsidP="00C06064">
      <w:pPr>
        <w:pStyle w:val="ListParagraph"/>
        <w:rPr>
          <w:spacing w:val="-3"/>
          <w:sz w:val="22"/>
          <w:szCs w:val="22"/>
        </w:rPr>
      </w:pPr>
    </w:p>
    <w:p w14:paraId="2E870AE3" w14:textId="77777777" w:rsidR="00C06064" w:rsidRDefault="00C06064" w:rsidP="00C06064">
      <w:pPr>
        <w:widowControl w:val="0"/>
        <w:numPr>
          <w:ilvl w:val="0"/>
          <w:numId w:val="7"/>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0DB966AF" w14:textId="77777777" w:rsidR="00C06064" w:rsidRDefault="00C06064" w:rsidP="00C06064">
      <w:pPr>
        <w:tabs>
          <w:tab w:val="left" w:pos="0"/>
        </w:tabs>
        <w:suppressAutoHyphens/>
        <w:rPr>
          <w:spacing w:val="-3"/>
          <w:sz w:val="22"/>
          <w:szCs w:val="22"/>
        </w:rPr>
      </w:pPr>
    </w:p>
    <w:p w14:paraId="3FA86D96" w14:textId="77777777" w:rsidR="00C06064" w:rsidRDefault="00C06064" w:rsidP="00783AE6">
      <w:pPr>
        <w:widowControl w:val="0"/>
        <w:numPr>
          <w:ilvl w:val="0"/>
          <w:numId w:val="7"/>
        </w:numPr>
        <w:tabs>
          <w:tab w:val="left" w:pos="0"/>
        </w:tabs>
        <w:suppressAutoHyphens/>
        <w:rPr>
          <w:spacing w:val="-3"/>
          <w:sz w:val="22"/>
          <w:szCs w:val="22"/>
        </w:rPr>
      </w:pPr>
      <w:r w:rsidRPr="00C06064">
        <w:rPr>
          <w:spacing w:val="-3"/>
          <w:sz w:val="22"/>
          <w:szCs w:val="22"/>
        </w:rPr>
        <w:t>Nothing herein shall require the State to adopt the curriculum developed pursuant to this agreement.</w:t>
      </w:r>
    </w:p>
    <w:p w14:paraId="3B80E278" w14:textId="77777777" w:rsidR="00C06064" w:rsidRDefault="00C06064" w:rsidP="00C06064">
      <w:pPr>
        <w:pStyle w:val="ListParagraph"/>
        <w:rPr>
          <w:spacing w:val="-3"/>
          <w:sz w:val="22"/>
          <w:szCs w:val="22"/>
        </w:rPr>
      </w:pPr>
    </w:p>
    <w:p w14:paraId="1D45B855" w14:textId="2D696730" w:rsidR="00C06064" w:rsidRPr="00C06064" w:rsidRDefault="00C06064" w:rsidP="00783AE6">
      <w:pPr>
        <w:widowControl w:val="0"/>
        <w:numPr>
          <w:ilvl w:val="0"/>
          <w:numId w:val="7"/>
        </w:numPr>
        <w:tabs>
          <w:tab w:val="left" w:pos="0"/>
        </w:tabs>
        <w:suppressAutoHyphens/>
        <w:rPr>
          <w:spacing w:val="-3"/>
          <w:sz w:val="22"/>
          <w:szCs w:val="22"/>
        </w:rPr>
      </w:pPr>
      <w:r w:rsidRPr="00C06064">
        <w:rPr>
          <w:spacing w:val="-3"/>
          <w:sz w:val="22"/>
          <w:szCs w:val="22"/>
        </w:rPr>
        <w:t xml:space="preserve">This agreement, including all appendices, is, upon signature of the parties and the approval of the Attorney General and the State Comptroller, a legally enforceable contract.  Therefore, a signature on </w:t>
      </w:r>
      <w:r w:rsidRPr="00C06064">
        <w:rPr>
          <w:spacing w:val="-3"/>
          <w:sz w:val="22"/>
          <w:szCs w:val="22"/>
        </w:rPr>
        <w:lastRenderedPageBreak/>
        <w:t>behalf of the Contractor will bind the Contractor to all the terms and conditions stated therein.</w:t>
      </w:r>
    </w:p>
    <w:p w14:paraId="16BD62F5" w14:textId="77777777" w:rsidR="00C06064" w:rsidRDefault="00C06064" w:rsidP="00C06064">
      <w:pPr>
        <w:pStyle w:val="ListParagraph"/>
        <w:rPr>
          <w:spacing w:val="-3"/>
          <w:sz w:val="22"/>
          <w:szCs w:val="22"/>
        </w:rPr>
      </w:pPr>
    </w:p>
    <w:p w14:paraId="7A8A0ED1" w14:textId="77777777" w:rsidR="00C06064" w:rsidRPr="007B2868" w:rsidRDefault="00C06064" w:rsidP="00C06064">
      <w:pPr>
        <w:pStyle w:val="Heading3"/>
        <w:rPr>
          <w:rFonts w:ascii="Times New Roman" w:hAnsi="Times New Roman"/>
          <w:sz w:val="22"/>
          <w:szCs w:val="22"/>
        </w:rPr>
      </w:pPr>
      <w:r w:rsidRPr="007B2868">
        <w:rPr>
          <w:rFonts w:ascii="Times New Roman" w:hAnsi="Times New Roman"/>
          <w:sz w:val="22"/>
          <w:szCs w:val="22"/>
        </w:rPr>
        <w:t>The parties to this agreement intend the foregoing writing to be the final, complete, and exclusive expression of all the terms of their agreement.</w:t>
      </w:r>
    </w:p>
    <w:p w14:paraId="1D676283" w14:textId="77777777" w:rsidR="00C06064" w:rsidRPr="007B2868" w:rsidRDefault="00C06064" w:rsidP="00C06064">
      <w:pPr>
        <w:tabs>
          <w:tab w:val="left" w:pos="0"/>
        </w:tabs>
        <w:suppressAutoHyphens/>
        <w:rPr>
          <w:spacing w:val="-3"/>
          <w:sz w:val="22"/>
          <w:szCs w:val="22"/>
        </w:rPr>
      </w:pPr>
    </w:p>
    <w:p w14:paraId="223AF55D" w14:textId="77777777" w:rsidR="00C06064" w:rsidRPr="007B2868" w:rsidRDefault="00C06064" w:rsidP="00C06064">
      <w:pPr>
        <w:pStyle w:val="Heading3"/>
        <w:rPr>
          <w:rFonts w:ascii="Times New Roman" w:hAnsi="Times New Roman"/>
          <w:sz w:val="22"/>
          <w:szCs w:val="22"/>
        </w:rPr>
      </w:pPr>
      <w:r w:rsidRPr="007B2868">
        <w:rPr>
          <w:rFonts w:ascii="Times New Roman" w:hAnsi="Times New Roman"/>
          <w:sz w:val="22"/>
          <w:szCs w:val="22"/>
        </w:rPr>
        <w:t>Certifications</w:t>
      </w:r>
    </w:p>
    <w:p w14:paraId="4AE3A5FC" w14:textId="77777777" w:rsidR="00C06064" w:rsidRPr="007B2868" w:rsidRDefault="00C06064" w:rsidP="00C06064">
      <w:pPr>
        <w:tabs>
          <w:tab w:val="left" w:pos="0"/>
        </w:tabs>
        <w:suppressAutoHyphens/>
        <w:rPr>
          <w:spacing w:val="-3"/>
          <w:sz w:val="22"/>
          <w:szCs w:val="22"/>
          <w:u w:val="single"/>
        </w:rPr>
      </w:pPr>
    </w:p>
    <w:p w14:paraId="1A638D0A" w14:textId="77777777" w:rsidR="00C06064" w:rsidRPr="00F7395F" w:rsidRDefault="00C06064" w:rsidP="00C06064">
      <w:pPr>
        <w:widowControl w:val="0"/>
        <w:numPr>
          <w:ilvl w:val="0"/>
          <w:numId w:val="8"/>
        </w:numPr>
        <w:tabs>
          <w:tab w:val="left" w:pos="0"/>
        </w:tabs>
        <w:suppressAutoHyphens/>
        <w:rPr>
          <w:sz w:val="22"/>
          <w:szCs w:val="22"/>
        </w:rPr>
      </w:pPr>
      <w:r w:rsidRPr="00F7395F">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78267FF6" w14:textId="77777777" w:rsidR="00C06064" w:rsidRPr="00F7395F" w:rsidRDefault="00C06064" w:rsidP="00C06064">
      <w:pPr>
        <w:tabs>
          <w:tab w:val="left" w:pos="0"/>
        </w:tabs>
        <w:suppressAutoHyphens/>
        <w:rPr>
          <w:sz w:val="22"/>
          <w:szCs w:val="22"/>
        </w:rPr>
      </w:pPr>
    </w:p>
    <w:p w14:paraId="7807FD92" w14:textId="77777777" w:rsidR="00C06064" w:rsidRPr="00F7395F" w:rsidRDefault="00C06064" w:rsidP="00C06064">
      <w:pPr>
        <w:widowControl w:val="0"/>
        <w:numPr>
          <w:ilvl w:val="0"/>
          <w:numId w:val="8"/>
        </w:numPr>
        <w:tabs>
          <w:tab w:val="left" w:pos="0"/>
        </w:tabs>
        <w:suppressAutoHyphens/>
        <w:rPr>
          <w:sz w:val="22"/>
          <w:szCs w:val="22"/>
        </w:rPr>
      </w:pPr>
      <w:r w:rsidRPr="00F7395F">
        <w:rPr>
          <w:sz w:val="22"/>
          <w:szCs w:val="22"/>
        </w:rPr>
        <w:t>Contractor certifies that it has not knowingly and willfully violated the prohibitions against impermissible contacts found in State Finance Law §139-j.</w:t>
      </w:r>
    </w:p>
    <w:p w14:paraId="6597B7F5" w14:textId="77777777" w:rsidR="00C06064" w:rsidRPr="00F7395F" w:rsidRDefault="00C06064" w:rsidP="00C06064">
      <w:pPr>
        <w:tabs>
          <w:tab w:val="left" w:pos="0"/>
        </w:tabs>
        <w:suppressAutoHyphens/>
        <w:rPr>
          <w:sz w:val="22"/>
          <w:szCs w:val="22"/>
        </w:rPr>
      </w:pPr>
    </w:p>
    <w:p w14:paraId="08791DD4" w14:textId="77777777" w:rsidR="00C06064" w:rsidRPr="00F7395F" w:rsidRDefault="00C06064" w:rsidP="00C06064">
      <w:pPr>
        <w:widowControl w:val="0"/>
        <w:numPr>
          <w:ilvl w:val="0"/>
          <w:numId w:val="8"/>
        </w:numPr>
        <w:tabs>
          <w:tab w:val="left" w:pos="0"/>
        </w:tabs>
        <w:suppressAutoHyphens/>
        <w:rPr>
          <w:spacing w:val="-3"/>
          <w:sz w:val="22"/>
          <w:szCs w:val="22"/>
        </w:rPr>
      </w:pPr>
      <w:r w:rsidRPr="00F7395F">
        <w:rPr>
          <w:sz w:val="22"/>
          <w:szCs w:val="22"/>
        </w:rPr>
        <w:t xml:space="preserve">Contractor certifies that no governmental entity has made a finding of </w:t>
      </w:r>
      <w:proofErr w:type="spellStart"/>
      <w:r w:rsidRPr="00F7395F">
        <w:rPr>
          <w:sz w:val="22"/>
          <w:szCs w:val="22"/>
        </w:rPr>
        <w:t>nonresponsibility</w:t>
      </w:r>
      <w:proofErr w:type="spellEnd"/>
      <w:r w:rsidRPr="00F7395F">
        <w:rPr>
          <w:sz w:val="22"/>
          <w:szCs w:val="22"/>
        </w:rPr>
        <w:t xml:space="preserve"> regarding the Contractor in the previous four years.</w:t>
      </w:r>
    </w:p>
    <w:p w14:paraId="297A101B" w14:textId="77777777" w:rsidR="00C06064" w:rsidRPr="00F7395F" w:rsidRDefault="00C06064" w:rsidP="00C06064">
      <w:pPr>
        <w:tabs>
          <w:tab w:val="left" w:pos="0"/>
        </w:tabs>
        <w:suppressAutoHyphens/>
        <w:rPr>
          <w:spacing w:val="-3"/>
          <w:sz w:val="22"/>
          <w:szCs w:val="22"/>
        </w:rPr>
      </w:pPr>
    </w:p>
    <w:p w14:paraId="4AC8973A" w14:textId="77777777" w:rsidR="00C06064" w:rsidRPr="00F7395F" w:rsidRDefault="00C06064" w:rsidP="00C06064">
      <w:pPr>
        <w:widowControl w:val="0"/>
        <w:numPr>
          <w:ilvl w:val="0"/>
          <w:numId w:val="8"/>
        </w:numPr>
        <w:tabs>
          <w:tab w:val="left" w:pos="0"/>
        </w:tabs>
        <w:suppressAutoHyphens/>
        <w:rPr>
          <w:spacing w:val="-3"/>
          <w:sz w:val="22"/>
          <w:szCs w:val="22"/>
        </w:rPr>
      </w:pPr>
      <w:r w:rsidRPr="00F7395F">
        <w:rPr>
          <w:sz w:val="22"/>
          <w:szCs w:val="22"/>
        </w:rPr>
        <w:t>Contractor certifies that no governmental entity or other governmental agency has terminated or withheld a procurement contract with the Contractor due to the intentional provision of false or incomplete information.</w:t>
      </w:r>
    </w:p>
    <w:p w14:paraId="0C5E677C" w14:textId="77777777" w:rsidR="00C06064" w:rsidRPr="00F7395F" w:rsidRDefault="00C06064" w:rsidP="00C06064">
      <w:pPr>
        <w:tabs>
          <w:tab w:val="left" w:pos="0"/>
        </w:tabs>
        <w:suppressAutoHyphens/>
        <w:rPr>
          <w:spacing w:val="-3"/>
          <w:sz w:val="22"/>
          <w:szCs w:val="22"/>
        </w:rPr>
      </w:pPr>
    </w:p>
    <w:p w14:paraId="1CB4CA9A" w14:textId="77777777" w:rsidR="00C06064" w:rsidRPr="00F7395F" w:rsidRDefault="00C06064" w:rsidP="00C06064">
      <w:pPr>
        <w:widowControl w:val="0"/>
        <w:numPr>
          <w:ilvl w:val="0"/>
          <w:numId w:val="8"/>
        </w:numPr>
        <w:tabs>
          <w:tab w:val="left" w:pos="0"/>
        </w:tabs>
        <w:suppressAutoHyphens/>
        <w:rPr>
          <w:spacing w:val="-3"/>
          <w:sz w:val="22"/>
          <w:szCs w:val="22"/>
        </w:rPr>
      </w:pPr>
      <w:r w:rsidRPr="00F7395F">
        <w:rPr>
          <w:sz w:val="22"/>
          <w:szCs w:val="22"/>
        </w:rPr>
        <w:t>Contractor affirms that it understands and agrees to comply with the procedures of the STATE relative to permissible contacts as required by State Finance Law §139-j (3) and §139-j (6)(b).</w:t>
      </w:r>
    </w:p>
    <w:p w14:paraId="5ECD4585" w14:textId="77777777" w:rsidR="00C06064" w:rsidRPr="00F7395F" w:rsidRDefault="00C06064" w:rsidP="00C06064">
      <w:pPr>
        <w:tabs>
          <w:tab w:val="left" w:pos="0"/>
        </w:tabs>
        <w:suppressAutoHyphens/>
        <w:rPr>
          <w:sz w:val="22"/>
          <w:szCs w:val="22"/>
        </w:rPr>
      </w:pPr>
    </w:p>
    <w:p w14:paraId="03F0D56A" w14:textId="77777777" w:rsidR="00C06064" w:rsidRPr="00F7395F" w:rsidRDefault="00C06064" w:rsidP="00C06064">
      <w:pPr>
        <w:widowControl w:val="0"/>
        <w:numPr>
          <w:ilvl w:val="0"/>
          <w:numId w:val="8"/>
        </w:numPr>
        <w:tabs>
          <w:tab w:val="left" w:pos="0"/>
        </w:tabs>
        <w:suppressAutoHyphens/>
        <w:rPr>
          <w:spacing w:val="-3"/>
          <w:sz w:val="22"/>
          <w:szCs w:val="22"/>
        </w:rPr>
      </w:pPr>
      <w:r w:rsidRPr="00F7395F">
        <w:rPr>
          <w:sz w:val="22"/>
          <w:szCs w:val="22"/>
        </w:rPr>
        <w:t xml:space="preserve">Contractor certifies that it </w:t>
      </w:r>
      <w:proofErr w:type="gramStart"/>
      <w:r w:rsidRPr="00F7395F">
        <w:rPr>
          <w:sz w:val="22"/>
          <w:szCs w:val="22"/>
        </w:rPr>
        <w:t>is in compliance with</w:t>
      </w:r>
      <w:proofErr w:type="gramEnd"/>
      <w:r w:rsidRPr="00F7395F">
        <w:rPr>
          <w:sz w:val="22"/>
          <w:szCs w:val="22"/>
        </w:rPr>
        <w:t xml:space="preserve"> NYS Public Officers Law,</w:t>
      </w:r>
      <w:r>
        <w:rPr>
          <w:sz w:val="22"/>
          <w:szCs w:val="22"/>
        </w:rPr>
        <w:t xml:space="preserve"> including but not limited to, </w:t>
      </w:r>
      <w:r w:rsidRPr="00F7395F">
        <w:rPr>
          <w:sz w:val="22"/>
          <w:szCs w:val="22"/>
        </w:rPr>
        <w:t>§73(4)(a).</w:t>
      </w:r>
    </w:p>
    <w:p w14:paraId="4937EBAB" w14:textId="77777777" w:rsidR="00C06064" w:rsidRPr="00F7395F" w:rsidRDefault="00C06064" w:rsidP="00C06064">
      <w:pPr>
        <w:tabs>
          <w:tab w:val="left" w:pos="0"/>
        </w:tabs>
        <w:suppressAutoHyphens/>
        <w:rPr>
          <w:spacing w:val="-3"/>
          <w:sz w:val="22"/>
          <w:szCs w:val="22"/>
        </w:rPr>
      </w:pPr>
    </w:p>
    <w:p w14:paraId="0158E6C0" w14:textId="77777777" w:rsidR="00C06064" w:rsidRPr="00F7395F" w:rsidRDefault="00C06064" w:rsidP="00C06064">
      <w:pPr>
        <w:pStyle w:val="Heading3"/>
        <w:rPr>
          <w:rFonts w:ascii="Times New Roman" w:hAnsi="Times New Roman"/>
          <w:sz w:val="22"/>
          <w:szCs w:val="22"/>
        </w:rPr>
      </w:pPr>
      <w:r w:rsidRPr="00F7395F">
        <w:rPr>
          <w:rFonts w:ascii="Times New Roman" w:hAnsi="Times New Roman"/>
          <w:sz w:val="22"/>
          <w:szCs w:val="22"/>
        </w:rPr>
        <w:t>Notices</w:t>
      </w:r>
    </w:p>
    <w:p w14:paraId="4A990F3E" w14:textId="77777777" w:rsidR="00C06064" w:rsidRPr="00F7395F" w:rsidRDefault="00C06064" w:rsidP="00C06064">
      <w:pPr>
        <w:tabs>
          <w:tab w:val="left" w:pos="0"/>
        </w:tabs>
        <w:suppressAutoHyphens/>
        <w:rPr>
          <w:spacing w:val="-3"/>
          <w:sz w:val="22"/>
          <w:szCs w:val="22"/>
        </w:rPr>
      </w:pPr>
    </w:p>
    <w:p w14:paraId="6CEA9FE7" w14:textId="77777777" w:rsidR="00C06064" w:rsidRPr="00F7395F" w:rsidRDefault="00C06064" w:rsidP="00C06064">
      <w:pPr>
        <w:pStyle w:val="BodyText2"/>
        <w:tabs>
          <w:tab w:val="left" w:pos="-2610"/>
        </w:tabs>
        <w:jc w:val="left"/>
        <w:rPr>
          <w:sz w:val="22"/>
          <w:szCs w:val="22"/>
        </w:rPr>
      </w:pPr>
      <w:r w:rsidRPr="00F7395F">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0005592F" w14:textId="77777777" w:rsidR="00C06064" w:rsidRPr="00F7395F" w:rsidRDefault="00C06064" w:rsidP="00C06064">
      <w:pPr>
        <w:pStyle w:val="BodyText2"/>
        <w:ind w:right="1440"/>
        <w:jc w:val="left"/>
        <w:rPr>
          <w:sz w:val="22"/>
          <w:szCs w:val="22"/>
        </w:rPr>
      </w:pPr>
    </w:p>
    <w:p w14:paraId="683B01B7" w14:textId="77777777" w:rsidR="00C06064" w:rsidRDefault="00C06064" w:rsidP="00C06064">
      <w:pPr>
        <w:pStyle w:val="BodyText2"/>
        <w:jc w:val="left"/>
        <w:rPr>
          <w:sz w:val="22"/>
          <w:szCs w:val="22"/>
          <w:u w:val="single"/>
        </w:rPr>
      </w:pPr>
    </w:p>
    <w:p w14:paraId="3ABDB8AD" w14:textId="77777777" w:rsidR="00C06064" w:rsidRPr="00F7395F" w:rsidRDefault="00C06064" w:rsidP="00C06064">
      <w:pPr>
        <w:pStyle w:val="BodyText2"/>
        <w:jc w:val="left"/>
        <w:rPr>
          <w:sz w:val="22"/>
          <w:szCs w:val="22"/>
          <w:u w:val="single"/>
        </w:rPr>
      </w:pPr>
      <w:r w:rsidRPr="00F7395F">
        <w:rPr>
          <w:sz w:val="22"/>
          <w:szCs w:val="22"/>
          <w:u w:val="single"/>
        </w:rPr>
        <w:t>Miscellaneous</w:t>
      </w:r>
    </w:p>
    <w:p w14:paraId="1B629B78" w14:textId="77777777" w:rsidR="00C06064" w:rsidRPr="00F7395F" w:rsidRDefault="00C06064" w:rsidP="00C06064">
      <w:pPr>
        <w:pStyle w:val="BodyText2"/>
        <w:jc w:val="left"/>
        <w:rPr>
          <w:sz w:val="22"/>
          <w:szCs w:val="22"/>
          <w:u w:val="single"/>
        </w:rPr>
      </w:pPr>
    </w:p>
    <w:p w14:paraId="30F2FD2C" w14:textId="77777777" w:rsidR="00C06064" w:rsidRPr="00F7395F" w:rsidRDefault="00C06064" w:rsidP="00C06064">
      <w:pPr>
        <w:widowControl w:val="0"/>
        <w:numPr>
          <w:ilvl w:val="0"/>
          <w:numId w:val="9"/>
        </w:numPr>
        <w:tabs>
          <w:tab w:val="clear" w:pos="1080"/>
          <w:tab w:val="num" w:pos="360"/>
        </w:tabs>
        <w:ind w:left="360" w:hanging="360"/>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74E74BC3" w14:textId="77777777" w:rsidR="00C06064" w:rsidRPr="00F7395F" w:rsidRDefault="00C06064" w:rsidP="00C06064">
      <w:pPr>
        <w:ind w:left="360"/>
        <w:rPr>
          <w:spacing w:val="-3"/>
          <w:sz w:val="22"/>
          <w:szCs w:val="22"/>
        </w:rPr>
      </w:pPr>
    </w:p>
    <w:p w14:paraId="68525C51" w14:textId="77777777" w:rsidR="00C06064" w:rsidRPr="00F7395F" w:rsidRDefault="00C06064" w:rsidP="00C06064">
      <w:pPr>
        <w:widowControl w:val="0"/>
        <w:numPr>
          <w:ilvl w:val="0"/>
          <w:numId w:val="9"/>
        </w:numPr>
        <w:tabs>
          <w:tab w:val="clear" w:pos="1080"/>
          <w:tab w:val="num" w:pos="360"/>
        </w:tabs>
        <w:ind w:left="360" w:hanging="360"/>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Contractor agrees to submit an initial planned employment data report on Form A and an annual employment report on Form B.  State will furnish Form A and Form B to Contractor if required.</w:t>
      </w:r>
    </w:p>
    <w:p w14:paraId="3AAC7F98" w14:textId="77777777" w:rsidR="00C06064" w:rsidRPr="00DF61A6" w:rsidRDefault="00C06064" w:rsidP="00C06064">
      <w:pPr>
        <w:tabs>
          <w:tab w:val="num" w:pos="360"/>
        </w:tabs>
        <w:ind w:left="360"/>
        <w:rPr>
          <w:spacing w:val="-3"/>
          <w:sz w:val="22"/>
          <w:szCs w:val="22"/>
        </w:rPr>
      </w:pPr>
      <w:r w:rsidRPr="00DF61A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06A7C0D7" w14:textId="77777777" w:rsidR="00C06064" w:rsidRPr="00F7395F" w:rsidRDefault="00C06064" w:rsidP="00C06064">
      <w:pPr>
        <w:pStyle w:val="EndnoteText"/>
        <w:rPr>
          <w:sz w:val="22"/>
          <w:szCs w:val="22"/>
        </w:rPr>
      </w:pPr>
    </w:p>
    <w:p w14:paraId="6C9DAAAE" w14:textId="77777777" w:rsidR="00C06064" w:rsidRPr="00F7395F" w:rsidRDefault="00C06064" w:rsidP="00C06064">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14:paraId="77A9C659" w14:textId="77777777" w:rsidR="00C06064" w:rsidRPr="00F7395F" w:rsidRDefault="00C06064" w:rsidP="00C06064">
      <w:pPr>
        <w:ind w:left="360"/>
        <w:rPr>
          <w:sz w:val="22"/>
          <w:szCs w:val="22"/>
        </w:rPr>
      </w:pPr>
      <w:r w:rsidRPr="00F7395F">
        <w:rPr>
          <w:sz w:val="22"/>
          <w:szCs w:val="22"/>
        </w:rPr>
        <w:tab/>
      </w:r>
      <w:r w:rsidRPr="00F7395F">
        <w:rPr>
          <w:sz w:val="22"/>
          <w:szCs w:val="22"/>
        </w:rPr>
        <w:tab/>
      </w:r>
      <w:r w:rsidRPr="00F7395F">
        <w:rPr>
          <w:sz w:val="22"/>
          <w:szCs w:val="22"/>
        </w:rPr>
        <w:tab/>
        <w:t>Bureau of Contracts</w:t>
      </w:r>
    </w:p>
    <w:p w14:paraId="472B4F53" w14:textId="77777777" w:rsidR="00C06064" w:rsidRPr="00F7395F" w:rsidRDefault="00C06064" w:rsidP="00C06064">
      <w:pPr>
        <w:ind w:left="360"/>
        <w:rPr>
          <w:sz w:val="22"/>
          <w:szCs w:val="22"/>
        </w:rPr>
      </w:pPr>
      <w:r w:rsidRPr="00F7395F">
        <w:rPr>
          <w:sz w:val="22"/>
          <w:szCs w:val="22"/>
        </w:rPr>
        <w:tab/>
      </w:r>
      <w:r w:rsidRPr="00F7395F">
        <w:rPr>
          <w:sz w:val="22"/>
          <w:szCs w:val="22"/>
        </w:rPr>
        <w:tab/>
      </w:r>
      <w:r w:rsidRPr="00F7395F">
        <w:rPr>
          <w:sz w:val="22"/>
          <w:szCs w:val="22"/>
        </w:rPr>
        <w:tab/>
        <w:t>110 State Street, 11</w:t>
      </w:r>
      <w:r w:rsidRPr="00F7395F">
        <w:rPr>
          <w:sz w:val="22"/>
          <w:szCs w:val="22"/>
          <w:vertAlign w:val="superscript"/>
        </w:rPr>
        <w:t>th</w:t>
      </w:r>
      <w:r w:rsidRPr="00F7395F">
        <w:rPr>
          <w:sz w:val="22"/>
          <w:szCs w:val="22"/>
        </w:rPr>
        <w:t xml:space="preserve"> Floor</w:t>
      </w:r>
    </w:p>
    <w:p w14:paraId="638EFAE4" w14:textId="77777777" w:rsidR="00C06064" w:rsidRPr="00F7395F" w:rsidRDefault="00C06064" w:rsidP="00C06064">
      <w:pPr>
        <w:ind w:left="360"/>
        <w:rPr>
          <w:sz w:val="22"/>
          <w:szCs w:val="22"/>
        </w:rPr>
      </w:pPr>
      <w:r w:rsidRPr="00F7395F">
        <w:rPr>
          <w:sz w:val="22"/>
          <w:szCs w:val="22"/>
        </w:rPr>
        <w:tab/>
      </w:r>
      <w:r w:rsidRPr="00F7395F">
        <w:rPr>
          <w:sz w:val="22"/>
          <w:szCs w:val="22"/>
        </w:rPr>
        <w:tab/>
      </w:r>
      <w:r w:rsidRPr="00F7395F">
        <w:rPr>
          <w:sz w:val="22"/>
          <w:szCs w:val="22"/>
        </w:rPr>
        <w:tab/>
        <w:t>Albany, NY 12236</w:t>
      </w:r>
    </w:p>
    <w:p w14:paraId="7F3BF190" w14:textId="77777777" w:rsidR="00C06064" w:rsidRPr="00F7395F" w:rsidRDefault="00C06064" w:rsidP="00C06064">
      <w:pPr>
        <w:ind w:left="360"/>
        <w:rPr>
          <w:sz w:val="22"/>
          <w:szCs w:val="22"/>
        </w:rPr>
      </w:pPr>
      <w:r w:rsidRPr="00F7395F">
        <w:rPr>
          <w:sz w:val="22"/>
          <w:szCs w:val="22"/>
        </w:rPr>
        <w:tab/>
      </w:r>
      <w:r w:rsidRPr="00F7395F">
        <w:rPr>
          <w:sz w:val="22"/>
          <w:szCs w:val="22"/>
        </w:rPr>
        <w:tab/>
      </w:r>
      <w:r w:rsidRPr="00F7395F">
        <w:rPr>
          <w:sz w:val="22"/>
          <w:szCs w:val="22"/>
        </w:rPr>
        <w:tab/>
        <w:t>Attn:  Consultant Reporting</w:t>
      </w:r>
    </w:p>
    <w:p w14:paraId="39AF215E" w14:textId="77777777" w:rsidR="00C06064" w:rsidRDefault="00C06064" w:rsidP="00C06064">
      <w:pPr>
        <w:ind w:left="360"/>
        <w:rPr>
          <w:sz w:val="22"/>
          <w:szCs w:val="22"/>
        </w:rPr>
      </w:pPr>
      <w:r w:rsidRPr="00F7395F">
        <w:rPr>
          <w:sz w:val="22"/>
          <w:szCs w:val="22"/>
        </w:rPr>
        <w:t>By fax:</w:t>
      </w:r>
      <w:r w:rsidRPr="00F7395F">
        <w:rPr>
          <w:sz w:val="22"/>
          <w:szCs w:val="22"/>
        </w:rPr>
        <w:tab/>
      </w:r>
      <w:r w:rsidRPr="00F7395F">
        <w:rPr>
          <w:sz w:val="22"/>
          <w:szCs w:val="22"/>
        </w:rPr>
        <w:tab/>
        <w:t>(518) 474-8030 or (518) 473-8808</w:t>
      </w:r>
    </w:p>
    <w:p w14:paraId="0E9FD6F6" w14:textId="77777777" w:rsidR="00C06064" w:rsidRDefault="00C06064" w:rsidP="00C06064">
      <w:pPr>
        <w:ind w:left="360"/>
      </w:pPr>
    </w:p>
    <w:p w14:paraId="25065D9B" w14:textId="77777777" w:rsidR="00C06064" w:rsidRDefault="00C06064" w:rsidP="00C06064">
      <w:pPr>
        <w:ind w:left="360"/>
        <w:rPr>
          <w:sz w:val="22"/>
          <w:szCs w:val="22"/>
        </w:rPr>
      </w:pPr>
    </w:p>
    <w:p w14:paraId="0041CCAB" w14:textId="77777777" w:rsidR="00C06064" w:rsidRPr="00F7395F" w:rsidRDefault="00C06064" w:rsidP="00C06064">
      <w:pPr>
        <w:ind w:left="360"/>
        <w:rPr>
          <w:sz w:val="22"/>
          <w:szCs w:val="22"/>
        </w:rPr>
      </w:pPr>
      <w:r w:rsidRPr="00F7395F">
        <w:rPr>
          <w:sz w:val="22"/>
          <w:szCs w:val="22"/>
        </w:rPr>
        <w:t>Reports to DCS are to be transmitted as follows:</w:t>
      </w:r>
    </w:p>
    <w:p w14:paraId="775568ED" w14:textId="77777777" w:rsidR="00C06064" w:rsidRPr="00F7395F" w:rsidRDefault="00C06064" w:rsidP="00C06064">
      <w:pPr>
        <w:ind w:left="360"/>
        <w:rPr>
          <w:sz w:val="22"/>
          <w:szCs w:val="22"/>
        </w:rPr>
      </w:pPr>
    </w:p>
    <w:p w14:paraId="22A73DC4" w14:textId="77777777" w:rsidR="00C06064" w:rsidRPr="00F7395F" w:rsidRDefault="00C06064" w:rsidP="00C06064">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14:paraId="04F95F33" w14:textId="77777777" w:rsidR="00C06064" w:rsidRPr="00F7395F" w:rsidRDefault="00C06064" w:rsidP="00C06064">
      <w:pPr>
        <w:ind w:left="360"/>
        <w:rPr>
          <w:sz w:val="22"/>
          <w:szCs w:val="22"/>
        </w:rPr>
      </w:pPr>
      <w:r w:rsidRPr="00F7395F">
        <w:rPr>
          <w:sz w:val="22"/>
          <w:szCs w:val="22"/>
        </w:rPr>
        <w:tab/>
      </w:r>
      <w:r w:rsidRPr="00F7395F">
        <w:rPr>
          <w:sz w:val="22"/>
          <w:szCs w:val="22"/>
        </w:rPr>
        <w:tab/>
      </w:r>
      <w:r w:rsidRPr="00F7395F">
        <w:rPr>
          <w:sz w:val="22"/>
          <w:szCs w:val="22"/>
        </w:rPr>
        <w:tab/>
        <w:t>Office of Counsel</w:t>
      </w:r>
    </w:p>
    <w:p w14:paraId="6DC5D694" w14:textId="77777777" w:rsidR="00C06064" w:rsidRPr="00F7395F" w:rsidRDefault="00C06064" w:rsidP="00C06064">
      <w:pPr>
        <w:ind w:left="360"/>
        <w:rPr>
          <w:sz w:val="22"/>
          <w:szCs w:val="22"/>
        </w:rPr>
      </w:pPr>
      <w:r w:rsidRPr="00F7395F">
        <w:rPr>
          <w:sz w:val="22"/>
          <w:szCs w:val="22"/>
        </w:rPr>
        <w:tab/>
      </w:r>
      <w:r w:rsidRPr="00F7395F">
        <w:rPr>
          <w:sz w:val="22"/>
          <w:szCs w:val="22"/>
        </w:rPr>
        <w:tab/>
      </w:r>
      <w:r w:rsidRPr="00F7395F">
        <w:rPr>
          <w:sz w:val="22"/>
          <w:szCs w:val="22"/>
        </w:rPr>
        <w:tab/>
        <w:t>Alfred E. Smith Office Building</w:t>
      </w:r>
    </w:p>
    <w:p w14:paraId="59C5EEAA" w14:textId="77777777" w:rsidR="00C06064" w:rsidRPr="00F7395F" w:rsidRDefault="00C06064" w:rsidP="00C06064">
      <w:pPr>
        <w:ind w:left="360"/>
        <w:rPr>
          <w:sz w:val="22"/>
          <w:szCs w:val="22"/>
        </w:rPr>
      </w:pPr>
      <w:r w:rsidRPr="00F7395F">
        <w:rPr>
          <w:sz w:val="22"/>
          <w:szCs w:val="22"/>
        </w:rPr>
        <w:tab/>
      </w:r>
      <w:r w:rsidRPr="00F7395F">
        <w:rPr>
          <w:sz w:val="22"/>
          <w:szCs w:val="22"/>
        </w:rPr>
        <w:tab/>
      </w:r>
      <w:r w:rsidRPr="00F7395F">
        <w:rPr>
          <w:sz w:val="22"/>
          <w:szCs w:val="22"/>
        </w:rPr>
        <w:tab/>
        <w:t>Albany, NY 12239</w:t>
      </w:r>
    </w:p>
    <w:p w14:paraId="1961D630" w14:textId="77777777" w:rsidR="00C06064" w:rsidRPr="00F7395F" w:rsidRDefault="00C06064" w:rsidP="00C06064">
      <w:pPr>
        <w:rPr>
          <w:sz w:val="22"/>
          <w:szCs w:val="22"/>
        </w:rPr>
      </w:pPr>
    </w:p>
    <w:p w14:paraId="5962AE87" w14:textId="77777777" w:rsidR="00C06064" w:rsidRPr="00F7395F" w:rsidRDefault="00C06064" w:rsidP="00C06064">
      <w:pPr>
        <w:ind w:left="360"/>
        <w:rPr>
          <w:sz w:val="22"/>
          <w:szCs w:val="22"/>
        </w:rPr>
      </w:pPr>
      <w:r w:rsidRPr="00F7395F">
        <w:rPr>
          <w:sz w:val="22"/>
          <w:szCs w:val="22"/>
        </w:rPr>
        <w:t>Reports to NYSED are to be transmitted as follows:</w:t>
      </w:r>
    </w:p>
    <w:p w14:paraId="39CE48A3" w14:textId="77777777" w:rsidR="00C06064" w:rsidRPr="00F7395F" w:rsidRDefault="00C06064" w:rsidP="00C06064">
      <w:pPr>
        <w:ind w:left="360"/>
        <w:rPr>
          <w:sz w:val="22"/>
          <w:szCs w:val="22"/>
        </w:rPr>
      </w:pPr>
    </w:p>
    <w:p w14:paraId="39C555A7" w14:textId="77777777" w:rsidR="00C06064" w:rsidRPr="00F7395F" w:rsidRDefault="00C06064" w:rsidP="00C06064">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14:paraId="6273C999" w14:textId="77777777" w:rsidR="00C06064" w:rsidRPr="00F7395F" w:rsidRDefault="00C06064" w:rsidP="00C06064">
      <w:pPr>
        <w:ind w:left="360"/>
        <w:rPr>
          <w:sz w:val="22"/>
          <w:szCs w:val="22"/>
        </w:rPr>
      </w:pPr>
      <w:r w:rsidRPr="00F7395F">
        <w:rPr>
          <w:sz w:val="22"/>
          <w:szCs w:val="22"/>
        </w:rPr>
        <w:tab/>
      </w:r>
      <w:r w:rsidRPr="00F7395F">
        <w:rPr>
          <w:sz w:val="22"/>
          <w:szCs w:val="22"/>
        </w:rPr>
        <w:tab/>
      </w:r>
      <w:r w:rsidRPr="00F7395F">
        <w:rPr>
          <w:sz w:val="22"/>
          <w:szCs w:val="22"/>
        </w:rPr>
        <w:tab/>
        <w:t>Contract Administration Unit</w:t>
      </w:r>
    </w:p>
    <w:p w14:paraId="0F09DBEF" w14:textId="77777777" w:rsidR="00C06064" w:rsidRPr="00967ADB" w:rsidRDefault="00C06064" w:rsidP="00C06064">
      <w:pPr>
        <w:ind w:left="360"/>
        <w:rPr>
          <w:sz w:val="22"/>
          <w:szCs w:val="22"/>
          <w:lang w:val="pl-PL"/>
        </w:rPr>
      </w:pPr>
      <w:r w:rsidRPr="00F7395F">
        <w:rPr>
          <w:sz w:val="22"/>
          <w:szCs w:val="22"/>
        </w:rPr>
        <w:tab/>
      </w:r>
      <w:r w:rsidRPr="00F7395F">
        <w:rPr>
          <w:sz w:val="22"/>
          <w:szCs w:val="22"/>
        </w:rPr>
        <w:tab/>
      </w:r>
      <w:r w:rsidRPr="00F7395F">
        <w:rPr>
          <w:sz w:val="22"/>
          <w:szCs w:val="22"/>
        </w:rPr>
        <w:tab/>
      </w:r>
      <w:r w:rsidRPr="00967ADB">
        <w:rPr>
          <w:sz w:val="22"/>
          <w:szCs w:val="22"/>
          <w:lang w:val="pl-PL"/>
        </w:rPr>
        <w:t>Room 505 W EB</w:t>
      </w:r>
    </w:p>
    <w:p w14:paraId="08472224" w14:textId="77777777" w:rsidR="00C06064" w:rsidRPr="00967ADB" w:rsidRDefault="00C06064" w:rsidP="00C06064">
      <w:pPr>
        <w:ind w:left="360"/>
        <w:rPr>
          <w:sz w:val="22"/>
          <w:szCs w:val="22"/>
          <w:lang w:val="pl-PL"/>
        </w:rPr>
      </w:pPr>
      <w:r w:rsidRPr="00967ADB">
        <w:rPr>
          <w:sz w:val="22"/>
          <w:szCs w:val="22"/>
          <w:lang w:val="pl-PL"/>
        </w:rPr>
        <w:tab/>
      </w:r>
      <w:r w:rsidRPr="00967ADB">
        <w:rPr>
          <w:sz w:val="22"/>
          <w:szCs w:val="22"/>
          <w:lang w:val="pl-PL"/>
        </w:rPr>
        <w:tab/>
      </w:r>
      <w:r w:rsidRPr="00967ADB">
        <w:rPr>
          <w:sz w:val="22"/>
          <w:szCs w:val="22"/>
          <w:lang w:val="pl-PL"/>
        </w:rPr>
        <w:tab/>
        <w:t>Albany, NY 12234</w:t>
      </w:r>
    </w:p>
    <w:p w14:paraId="2BF5690A" w14:textId="77777777" w:rsidR="00C06064" w:rsidRPr="00F7395F" w:rsidRDefault="00C06064" w:rsidP="00C06064">
      <w:pPr>
        <w:ind w:left="360"/>
        <w:rPr>
          <w:sz w:val="22"/>
          <w:szCs w:val="22"/>
        </w:rPr>
      </w:pPr>
      <w:r w:rsidRPr="00F7395F">
        <w:rPr>
          <w:sz w:val="22"/>
          <w:szCs w:val="22"/>
        </w:rPr>
        <w:t>By fax:</w:t>
      </w:r>
      <w:r w:rsidRPr="00F7395F">
        <w:rPr>
          <w:sz w:val="22"/>
          <w:szCs w:val="22"/>
        </w:rPr>
        <w:tab/>
      </w:r>
      <w:r w:rsidRPr="00F7395F">
        <w:rPr>
          <w:sz w:val="22"/>
          <w:szCs w:val="22"/>
        </w:rPr>
        <w:tab/>
        <w:t>(518) 408-1716</w:t>
      </w:r>
    </w:p>
    <w:p w14:paraId="00CB73B0" w14:textId="77777777" w:rsidR="00C06064" w:rsidRPr="00F7395F" w:rsidRDefault="00C06064" w:rsidP="00C06064">
      <w:pPr>
        <w:rPr>
          <w:sz w:val="22"/>
          <w:szCs w:val="22"/>
        </w:rPr>
      </w:pPr>
    </w:p>
    <w:p w14:paraId="1821CC41" w14:textId="77777777" w:rsidR="00C06064" w:rsidRDefault="00C06064" w:rsidP="00C06064">
      <w:pPr>
        <w:tabs>
          <w:tab w:val="left" w:pos="360"/>
        </w:tabs>
        <w:autoSpaceDE w:val="0"/>
        <w:autoSpaceDN w:val="0"/>
        <w:adjustRightInd w:val="0"/>
        <w:ind w:left="360" w:hanging="360"/>
        <w:rPr>
          <w:sz w:val="22"/>
          <w:szCs w:val="22"/>
        </w:rPr>
      </w:pPr>
      <w:r w:rsidRPr="00F7395F">
        <w:rPr>
          <w:spacing w:val="-3"/>
          <w:sz w:val="22"/>
          <w:szCs w:val="22"/>
        </w:rPr>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63A59E9F" w14:textId="77777777" w:rsidR="00C06064" w:rsidRDefault="00C06064" w:rsidP="00C06064">
      <w:pPr>
        <w:tabs>
          <w:tab w:val="left" w:pos="360"/>
        </w:tabs>
        <w:autoSpaceDE w:val="0"/>
        <w:autoSpaceDN w:val="0"/>
        <w:adjustRightInd w:val="0"/>
        <w:ind w:left="360" w:hanging="360"/>
        <w:rPr>
          <w:sz w:val="22"/>
          <w:szCs w:val="22"/>
        </w:rPr>
      </w:pPr>
    </w:p>
    <w:p w14:paraId="63C32A44" w14:textId="77777777" w:rsidR="00C06064" w:rsidRPr="00ED39D6" w:rsidRDefault="00C06064" w:rsidP="00C06064">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51395575" w14:textId="77777777" w:rsidR="00C06064" w:rsidRPr="00ED39D6" w:rsidRDefault="00C06064" w:rsidP="00C06064">
      <w:pPr>
        <w:tabs>
          <w:tab w:val="left" w:pos="360"/>
        </w:tabs>
        <w:autoSpaceDE w:val="0"/>
        <w:autoSpaceDN w:val="0"/>
        <w:adjustRightInd w:val="0"/>
        <w:ind w:left="360" w:hanging="360"/>
        <w:rPr>
          <w:sz w:val="22"/>
          <w:szCs w:val="22"/>
        </w:rPr>
      </w:pPr>
    </w:p>
    <w:p w14:paraId="1F9052C8" w14:textId="77777777" w:rsidR="00C06064" w:rsidRPr="00ED39D6" w:rsidRDefault="00C06064" w:rsidP="00C06064">
      <w:pPr>
        <w:tabs>
          <w:tab w:val="left" w:pos="360"/>
        </w:tabs>
        <w:autoSpaceDE w:val="0"/>
        <w:autoSpaceDN w:val="0"/>
        <w:adjustRightInd w:val="0"/>
        <w:ind w:left="360" w:hanging="360"/>
        <w:rPr>
          <w:sz w:val="22"/>
          <w:szCs w:val="22"/>
        </w:rPr>
      </w:pPr>
      <w:r w:rsidRPr="00ED39D6">
        <w:rPr>
          <w:sz w:val="22"/>
          <w:szCs w:val="22"/>
        </w:rPr>
        <w:tab/>
        <w:t>1.</w:t>
      </w:r>
      <w:r w:rsidRPr="00ED39D6">
        <w:rPr>
          <w:sz w:val="22"/>
          <w:szCs w:val="22"/>
        </w:rPr>
        <w:tab/>
      </w:r>
      <w:r w:rsidRPr="004A06E3">
        <w:rPr>
          <w:sz w:val="22"/>
          <w:szCs w:val="22"/>
        </w:rPr>
        <w:t>Appendix A</w:t>
      </w:r>
      <w:r>
        <w:rPr>
          <w:sz w:val="22"/>
          <w:szCs w:val="22"/>
        </w:rPr>
        <w:t xml:space="preserve"> - </w:t>
      </w:r>
      <w:r w:rsidRPr="004A06E3">
        <w:rPr>
          <w:sz w:val="22"/>
          <w:szCs w:val="22"/>
        </w:rPr>
        <w:t xml:space="preserve">Standard Clauses for all State Contracts </w:t>
      </w:r>
    </w:p>
    <w:p w14:paraId="7EC47DFF" w14:textId="77777777" w:rsidR="00C06064" w:rsidRPr="00ED39D6" w:rsidRDefault="00C06064" w:rsidP="00C06064">
      <w:pPr>
        <w:tabs>
          <w:tab w:val="left" w:pos="360"/>
        </w:tabs>
        <w:autoSpaceDE w:val="0"/>
        <w:autoSpaceDN w:val="0"/>
        <w:adjustRightInd w:val="0"/>
        <w:ind w:left="360" w:hanging="360"/>
        <w:rPr>
          <w:sz w:val="22"/>
          <w:szCs w:val="22"/>
        </w:rPr>
      </w:pPr>
      <w:r w:rsidRPr="00ED39D6">
        <w:rPr>
          <w:sz w:val="22"/>
          <w:szCs w:val="22"/>
        </w:rPr>
        <w:tab/>
        <w:t>2.</w:t>
      </w:r>
      <w:r w:rsidRPr="00ED39D6">
        <w:rPr>
          <w:sz w:val="22"/>
          <w:szCs w:val="22"/>
        </w:rPr>
        <w:tab/>
      </w:r>
      <w:r>
        <w:rPr>
          <w:sz w:val="22"/>
          <w:szCs w:val="22"/>
        </w:rPr>
        <w:t>State of New York Agreement</w:t>
      </w:r>
    </w:p>
    <w:p w14:paraId="53229A71" w14:textId="77777777" w:rsidR="00C06064" w:rsidRDefault="00C06064" w:rsidP="00C06064">
      <w:pPr>
        <w:tabs>
          <w:tab w:val="left" w:pos="360"/>
        </w:tabs>
        <w:autoSpaceDE w:val="0"/>
        <w:autoSpaceDN w:val="0"/>
        <w:adjustRightInd w:val="0"/>
        <w:ind w:left="360" w:hanging="360"/>
        <w:rPr>
          <w:spacing w:val="-3"/>
          <w:sz w:val="22"/>
          <w:szCs w:val="22"/>
        </w:rPr>
      </w:pPr>
      <w:r w:rsidRPr="00ED39D6">
        <w:rPr>
          <w:sz w:val="22"/>
          <w:szCs w:val="22"/>
        </w:rPr>
        <w:tab/>
        <w:t>3.</w:t>
      </w:r>
      <w:r w:rsidRPr="00ED39D6">
        <w:rPr>
          <w:sz w:val="22"/>
          <w:szCs w:val="22"/>
        </w:rPr>
        <w:tab/>
        <w:t>Appendix A-1</w:t>
      </w:r>
      <w:r>
        <w:rPr>
          <w:sz w:val="22"/>
          <w:szCs w:val="22"/>
        </w:rPr>
        <w:t xml:space="preserve"> - </w:t>
      </w:r>
      <w:r w:rsidRPr="00ED39D6">
        <w:rPr>
          <w:sz w:val="22"/>
          <w:szCs w:val="22"/>
        </w:rPr>
        <w:t>Agency Specific Clauses</w:t>
      </w:r>
      <w:r w:rsidRPr="002362E3">
        <w:rPr>
          <w:spacing w:val="-3"/>
          <w:sz w:val="22"/>
          <w:szCs w:val="22"/>
        </w:rPr>
        <w:t xml:space="preserve"> </w:t>
      </w:r>
    </w:p>
    <w:p w14:paraId="718BD629" w14:textId="77777777" w:rsidR="00C06064" w:rsidRPr="00ED39D6" w:rsidRDefault="00C06064" w:rsidP="00C06064">
      <w:pPr>
        <w:tabs>
          <w:tab w:val="left" w:pos="360"/>
        </w:tabs>
        <w:autoSpaceDE w:val="0"/>
        <w:autoSpaceDN w:val="0"/>
        <w:adjustRightInd w:val="0"/>
        <w:ind w:left="360" w:hanging="360"/>
        <w:rPr>
          <w:sz w:val="22"/>
          <w:szCs w:val="22"/>
        </w:rPr>
      </w:pPr>
      <w:r>
        <w:rPr>
          <w:spacing w:val="-3"/>
          <w:sz w:val="22"/>
          <w:szCs w:val="22"/>
        </w:rPr>
        <w:tab/>
        <w:t>4.</w:t>
      </w:r>
      <w:r>
        <w:rPr>
          <w:spacing w:val="-3"/>
          <w:sz w:val="22"/>
          <w:szCs w:val="22"/>
        </w:rPr>
        <w:tab/>
        <w:t>Appendix X - Sample Modification Agreement Form (where applicable)</w:t>
      </w:r>
    </w:p>
    <w:p w14:paraId="1CA3DF6E" w14:textId="77777777" w:rsidR="00C06064" w:rsidRPr="00ED39D6" w:rsidRDefault="00C06064" w:rsidP="00C06064">
      <w:pPr>
        <w:tabs>
          <w:tab w:val="left" w:pos="360"/>
        </w:tabs>
        <w:autoSpaceDE w:val="0"/>
        <w:autoSpaceDN w:val="0"/>
        <w:adjustRightInd w:val="0"/>
        <w:ind w:left="360" w:hanging="360"/>
        <w:rPr>
          <w:sz w:val="22"/>
          <w:szCs w:val="22"/>
        </w:rPr>
      </w:pPr>
      <w:r w:rsidRPr="00ED39D6">
        <w:rPr>
          <w:sz w:val="22"/>
          <w:szCs w:val="22"/>
        </w:rPr>
        <w:tab/>
      </w:r>
      <w:r>
        <w:rPr>
          <w:sz w:val="22"/>
          <w:szCs w:val="22"/>
        </w:rPr>
        <w:t>5</w:t>
      </w:r>
      <w:r w:rsidRPr="00ED39D6">
        <w:rPr>
          <w:sz w:val="22"/>
          <w:szCs w:val="22"/>
        </w:rPr>
        <w:t>.</w:t>
      </w:r>
      <w:r w:rsidRPr="00ED39D6">
        <w:rPr>
          <w:sz w:val="22"/>
          <w:szCs w:val="22"/>
        </w:rPr>
        <w:tab/>
        <w:t>Appendix A-3</w:t>
      </w:r>
      <w:r>
        <w:rPr>
          <w:sz w:val="22"/>
          <w:szCs w:val="22"/>
        </w:rPr>
        <w:t xml:space="preserve"> - </w:t>
      </w:r>
      <w:r w:rsidRPr="00ED39D6">
        <w:rPr>
          <w:sz w:val="22"/>
          <w:szCs w:val="22"/>
        </w:rPr>
        <w:t>Minority/Women-owned Business Enterprise Requirements (where applicable)</w:t>
      </w:r>
    </w:p>
    <w:p w14:paraId="55BF2E3D" w14:textId="77777777" w:rsidR="00C06064" w:rsidRPr="00ED39D6" w:rsidRDefault="00C06064" w:rsidP="00C06064">
      <w:pPr>
        <w:tabs>
          <w:tab w:val="left" w:pos="360"/>
        </w:tabs>
        <w:autoSpaceDE w:val="0"/>
        <w:autoSpaceDN w:val="0"/>
        <w:adjustRightInd w:val="0"/>
        <w:ind w:left="360" w:hanging="360"/>
        <w:rPr>
          <w:sz w:val="22"/>
          <w:szCs w:val="22"/>
        </w:rPr>
      </w:pPr>
      <w:r w:rsidRPr="00ED39D6">
        <w:rPr>
          <w:sz w:val="22"/>
          <w:szCs w:val="22"/>
        </w:rPr>
        <w:tab/>
      </w:r>
      <w:r>
        <w:rPr>
          <w:sz w:val="22"/>
          <w:szCs w:val="22"/>
        </w:rPr>
        <w:t>6</w:t>
      </w:r>
      <w:r w:rsidRPr="00ED39D6">
        <w:rPr>
          <w:sz w:val="22"/>
          <w:szCs w:val="22"/>
        </w:rPr>
        <w:t>.</w:t>
      </w:r>
      <w:r w:rsidRPr="00ED39D6">
        <w:rPr>
          <w:sz w:val="22"/>
          <w:szCs w:val="22"/>
        </w:rPr>
        <w:tab/>
        <w:t>Appendix B</w:t>
      </w:r>
      <w:r>
        <w:rPr>
          <w:sz w:val="22"/>
          <w:szCs w:val="22"/>
        </w:rPr>
        <w:t xml:space="preserve"> - </w:t>
      </w:r>
      <w:r w:rsidRPr="00ED39D6">
        <w:rPr>
          <w:sz w:val="22"/>
          <w:szCs w:val="22"/>
        </w:rPr>
        <w:t>Budget</w:t>
      </w:r>
    </w:p>
    <w:p w14:paraId="225DCB9B" w14:textId="77777777" w:rsidR="00C06064" w:rsidRDefault="00C06064" w:rsidP="00C06064">
      <w:pPr>
        <w:tabs>
          <w:tab w:val="left" w:pos="360"/>
        </w:tabs>
        <w:autoSpaceDE w:val="0"/>
        <w:autoSpaceDN w:val="0"/>
        <w:adjustRightInd w:val="0"/>
        <w:ind w:left="360" w:hanging="360"/>
        <w:rPr>
          <w:sz w:val="22"/>
          <w:szCs w:val="22"/>
        </w:rPr>
      </w:pPr>
      <w:r w:rsidRPr="00ED39D6">
        <w:rPr>
          <w:sz w:val="22"/>
          <w:szCs w:val="22"/>
        </w:rPr>
        <w:tab/>
      </w:r>
      <w:r>
        <w:rPr>
          <w:sz w:val="22"/>
          <w:szCs w:val="22"/>
        </w:rPr>
        <w:t>7</w:t>
      </w:r>
      <w:r w:rsidRPr="00ED39D6">
        <w:rPr>
          <w:sz w:val="22"/>
          <w:szCs w:val="22"/>
        </w:rPr>
        <w:t>.</w:t>
      </w:r>
      <w:r w:rsidRPr="00ED39D6">
        <w:rPr>
          <w:sz w:val="22"/>
          <w:szCs w:val="22"/>
        </w:rPr>
        <w:tab/>
        <w:t xml:space="preserve">Appendix </w:t>
      </w:r>
      <w:r>
        <w:rPr>
          <w:sz w:val="22"/>
          <w:szCs w:val="22"/>
        </w:rPr>
        <w:t>C - Payment and Reporting Schedule</w:t>
      </w:r>
    </w:p>
    <w:p w14:paraId="0358ACF0" w14:textId="77777777" w:rsidR="00C06064" w:rsidRDefault="00C06064" w:rsidP="00C06064">
      <w:pPr>
        <w:tabs>
          <w:tab w:val="left" w:pos="360"/>
        </w:tabs>
        <w:autoSpaceDE w:val="0"/>
        <w:autoSpaceDN w:val="0"/>
        <w:adjustRightInd w:val="0"/>
        <w:ind w:left="360" w:hanging="360"/>
        <w:rPr>
          <w:sz w:val="22"/>
          <w:szCs w:val="22"/>
        </w:rPr>
      </w:pPr>
      <w:r>
        <w:rPr>
          <w:sz w:val="22"/>
          <w:szCs w:val="22"/>
        </w:rPr>
        <w:tab/>
        <w:t>8.</w:t>
      </w:r>
      <w:r>
        <w:rPr>
          <w:sz w:val="22"/>
          <w:szCs w:val="22"/>
        </w:rPr>
        <w:tab/>
        <w:t>Appendix R – Data Security and Privacy Plan (where applicable)</w:t>
      </w:r>
    </w:p>
    <w:p w14:paraId="7BEF2C6E" w14:textId="77777777" w:rsidR="00C06064" w:rsidRDefault="00C06064" w:rsidP="00C06064">
      <w:pPr>
        <w:tabs>
          <w:tab w:val="left" w:pos="360"/>
        </w:tabs>
        <w:autoSpaceDE w:val="0"/>
        <w:autoSpaceDN w:val="0"/>
        <w:adjustRightInd w:val="0"/>
        <w:ind w:left="360" w:hanging="360"/>
        <w:rPr>
          <w:sz w:val="22"/>
          <w:szCs w:val="22"/>
        </w:rPr>
      </w:pPr>
      <w:r>
        <w:rPr>
          <w:sz w:val="22"/>
          <w:szCs w:val="22"/>
        </w:rPr>
        <w:tab/>
        <w:t>9.</w:t>
      </w:r>
      <w:r>
        <w:rPr>
          <w:sz w:val="22"/>
          <w:szCs w:val="22"/>
        </w:rPr>
        <w:tab/>
        <w:t>Appendix S – Parents’ Bill of Rights for Data Privacy and Security (where applicable)</w:t>
      </w:r>
    </w:p>
    <w:p w14:paraId="21886F79" w14:textId="77777777" w:rsidR="00C06064" w:rsidRDefault="00C06064" w:rsidP="00C06064">
      <w:pPr>
        <w:tabs>
          <w:tab w:val="left" w:pos="360"/>
        </w:tabs>
        <w:autoSpaceDE w:val="0"/>
        <w:autoSpaceDN w:val="0"/>
        <w:adjustRightInd w:val="0"/>
        <w:ind w:left="360" w:hanging="360"/>
        <w:rPr>
          <w:sz w:val="22"/>
          <w:szCs w:val="22"/>
        </w:rPr>
      </w:pPr>
      <w:r>
        <w:rPr>
          <w:sz w:val="22"/>
          <w:szCs w:val="22"/>
        </w:rPr>
        <w:tab/>
        <w:t>10.  Appendix S-1 - Attachment to Parents’ Bill of Rights (where applicable)</w:t>
      </w:r>
    </w:p>
    <w:p w14:paraId="0A294403" w14:textId="77777777" w:rsidR="00C06064" w:rsidRDefault="00C06064" w:rsidP="00C06064">
      <w:pPr>
        <w:tabs>
          <w:tab w:val="left" w:pos="360"/>
        </w:tabs>
        <w:autoSpaceDE w:val="0"/>
        <w:autoSpaceDN w:val="0"/>
        <w:adjustRightInd w:val="0"/>
        <w:ind w:left="360" w:hanging="360"/>
        <w:rPr>
          <w:sz w:val="22"/>
          <w:szCs w:val="22"/>
        </w:rPr>
      </w:pPr>
      <w:r w:rsidRPr="00ED39D6">
        <w:rPr>
          <w:sz w:val="22"/>
          <w:szCs w:val="22"/>
        </w:rPr>
        <w:tab/>
      </w:r>
      <w:r>
        <w:rPr>
          <w:sz w:val="22"/>
          <w:szCs w:val="22"/>
        </w:rPr>
        <w:t>11.</w:t>
      </w:r>
      <w:r w:rsidRPr="00ED39D6">
        <w:rPr>
          <w:sz w:val="22"/>
          <w:szCs w:val="22"/>
        </w:rPr>
        <w:tab/>
        <w:t xml:space="preserve">Appendix </w:t>
      </w:r>
      <w:r>
        <w:rPr>
          <w:sz w:val="22"/>
          <w:szCs w:val="22"/>
        </w:rPr>
        <w:t xml:space="preserve">D - </w:t>
      </w:r>
      <w:r w:rsidRPr="004A06E3">
        <w:rPr>
          <w:sz w:val="22"/>
          <w:szCs w:val="22"/>
        </w:rPr>
        <w:t>Program Work</w:t>
      </w:r>
      <w:r>
        <w:rPr>
          <w:sz w:val="22"/>
          <w:szCs w:val="22"/>
        </w:rPr>
        <w:t xml:space="preserve"> P</w:t>
      </w:r>
      <w:r w:rsidRPr="004A06E3">
        <w:rPr>
          <w:sz w:val="22"/>
          <w:szCs w:val="22"/>
        </w:rPr>
        <w:t>lan</w:t>
      </w:r>
      <w:r w:rsidRPr="004A06E3" w:rsidDel="004A06E3">
        <w:rPr>
          <w:sz w:val="22"/>
          <w:szCs w:val="22"/>
        </w:rPr>
        <w:t xml:space="preserve"> </w:t>
      </w:r>
    </w:p>
    <w:p w14:paraId="6C22CC67" w14:textId="77777777" w:rsidR="00C06064" w:rsidRDefault="00C06064" w:rsidP="00C06064">
      <w:pPr>
        <w:jc w:val="right"/>
        <w:rPr>
          <w:sz w:val="16"/>
          <w:szCs w:val="16"/>
        </w:rPr>
      </w:pPr>
    </w:p>
    <w:p w14:paraId="0E0876CB" w14:textId="77777777" w:rsidR="00C06064" w:rsidRDefault="00C06064" w:rsidP="00C06064">
      <w:pPr>
        <w:jc w:val="right"/>
        <w:rPr>
          <w:sz w:val="16"/>
          <w:szCs w:val="16"/>
        </w:rPr>
      </w:pPr>
      <w:r>
        <w:rPr>
          <w:sz w:val="16"/>
          <w:szCs w:val="16"/>
        </w:rPr>
        <w:t>Revised 6/12/17</w:t>
      </w:r>
    </w:p>
    <w:p w14:paraId="7BF74D28" w14:textId="5957E5C0" w:rsidR="005E322D" w:rsidRDefault="005E322D">
      <w:pPr>
        <w:rPr>
          <w:color w:val="000000"/>
          <w:sz w:val="28"/>
          <w:szCs w:val="28"/>
        </w:rPr>
      </w:pPr>
    </w:p>
    <w:p w14:paraId="0D0F7599" w14:textId="77777777" w:rsidR="005E322D" w:rsidRDefault="005E322D" w:rsidP="005E322D">
      <w:pPr>
        <w:jc w:val="center"/>
        <w:rPr>
          <w:color w:val="000000"/>
          <w:sz w:val="28"/>
          <w:szCs w:val="28"/>
        </w:rPr>
        <w:sectPr w:rsidR="005E322D" w:rsidSect="00783AE6">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260" w:left="1440" w:header="720" w:footer="720" w:gutter="0"/>
          <w:cols w:space="720"/>
          <w:docGrid w:linePitch="360"/>
        </w:sectPr>
      </w:pPr>
    </w:p>
    <w:p w14:paraId="2E6ACC7A" w14:textId="1C15D816" w:rsidR="005E322D" w:rsidRDefault="005E322D" w:rsidP="005E322D">
      <w:pPr>
        <w:jc w:val="center"/>
        <w:rPr>
          <w:color w:val="000000"/>
          <w:sz w:val="28"/>
          <w:szCs w:val="28"/>
        </w:rPr>
      </w:pPr>
      <w:r>
        <w:rPr>
          <w:color w:val="000000"/>
          <w:sz w:val="28"/>
          <w:szCs w:val="28"/>
        </w:rPr>
        <w:lastRenderedPageBreak/>
        <w:t>APPENDIX R</w:t>
      </w:r>
    </w:p>
    <w:p w14:paraId="5233292E" w14:textId="77777777" w:rsidR="005E322D" w:rsidRPr="00AD7166" w:rsidRDefault="005E322D" w:rsidP="005E322D">
      <w:pPr>
        <w:jc w:val="center"/>
        <w:rPr>
          <w:bCs/>
          <w:szCs w:val="24"/>
        </w:rPr>
      </w:pPr>
      <w:r w:rsidRPr="00AD7166">
        <w:rPr>
          <w:bCs/>
          <w:szCs w:val="24"/>
        </w:rPr>
        <w:t>DATA SECURITY AND PRIVACY PLAN</w:t>
      </w:r>
    </w:p>
    <w:p w14:paraId="4BE0FDDA" w14:textId="176865EC" w:rsidR="005E322D" w:rsidRPr="00AD7166" w:rsidRDefault="005E322D" w:rsidP="005E322D">
      <w:pPr>
        <w:jc w:val="center"/>
        <w:rPr>
          <w:bCs/>
          <w:szCs w:val="24"/>
        </w:rPr>
      </w:pPr>
    </w:p>
    <w:p w14:paraId="11776F29" w14:textId="19C7A4F2" w:rsidR="005E322D" w:rsidRPr="00AD7166" w:rsidRDefault="00C91E79" w:rsidP="005E322D">
      <w:pPr>
        <w:numPr>
          <w:ilvl w:val="0"/>
          <w:numId w:val="30"/>
        </w:numPr>
        <w:tabs>
          <w:tab w:val="clear" w:pos="2016"/>
          <w:tab w:val="num" w:pos="360"/>
        </w:tabs>
        <w:jc w:val="both"/>
        <w:rPr>
          <w:color w:val="000000"/>
          <w:szCs w:val="24"/>
        </w:rPr>
      </w:pPr>
      <w:r>
        <w:rPr>
          <w:color w:val="000000"/>
          <w:szCs w:val="24"/>
        </w:rPr>
        <w:t>If</w:t>
      </w:r>
      <w:r w:rsidRPr="00AD7166">
        <w:rPr>
          <w:color w:val="000000"/>
          <w:szCs w:val="24"/>
        </w:rPr>
        <w:t xml:space="preserve"> individually identifiable data </w:t>
      </w:r>
      <w:r>
        <w:rPr>
          <w:color w:val="000000"/>
          <w:szCs w:val="24"/>
        </w:rPr>
        <w:t xml:space="preserve">is </w:t>
      </w:r>
      <w:r w:rsidRPr="00AD7166">
        <w:rPr>
          <w:color w:val="000000"/>
          <w:szCs w:val="24"/>
        </w:rPr>
        <w:t>provided to or stored by the Contractor pursuant to</w:t>
      </w:r>
      <w:r>
        <w:rPr>
          <w:color w:val="000000"/>
          <w:szCs w:val="24"/>
        </w:rPr>
        <w:t xml:space="preserve"> this agreement (the “Data”), the Contractor agrees that the data are sensitive requiring appropriate levels of security to prevent unauthorized disclosure or modification. </w:t>
      </w:r>
      <w:r w:rsidR="005E322D" w:rsidRPr="00AD7166">
        <w:rPr>
          <w:color w:val="000000"/>
          <w:szCs w:val="24"/>
        </w:rPr>
        <w:t>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2DF03F01" w14:textId="019F45F4" w:rsidR="005E322D" w:rsidRPr="00AD7166" w:rsidRDefault="005E322D" w:rsidP="005E322D">
      <w:pPr>
        <w:tabs>
          <w:tab w:val="left" w:pos="7392"/>
        </w:tabs>
        <w:jc w:val="both"/>
        <w:rPr>
          <w:color w:val="000000"/>
          <w:szCs w:val="24"/>
        </w:rPr>
      </w:pPr>
      <w:r>
        <w:rPr>
          <w:color w:val="000000"/>
          <w:szCs w:val="24"/>
        </w:rPr>
        <w:tab/>
      </w:r>
    </w:p>
    <w:p w14:paraId="74ADCB4C" w14:textId="32C1F4E2" w:rsidR="005E322D" w:rsidRPr="00AD7166" w:rsidRDefault="005E322D" w:rsidP="005E322D">
      <w:pPr>
        <w:numPr>
          <w:ilvl w:val="0"/>
          <w:numId w:val="30"/>
        </w:numPr>
        <w:tabs>
          <w:tab w:val="clear" w:pos="2016"/>
          <w:tab w:val="num" w:pos="360"/>
        </w:tabs>
        <w:jc w:val="both"/>
        <w:rPr>
          <w:szCs w:val="24"/>
        </w:rPr>
      </w:pPr>
      <w:r w:rsidRPr="00AD7166">
        <w:rPr>
          <w:szCs w:val="24"/>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4A5D1CD1" w14:textId="55DC6109" w:rsidR="005E322D" w:rsidRPr="00AD7166" w:rsidRDefault="005E322D" w:rsidP="005E322D">
      <w:pPr>
        <w:rPr>
          <w:szCs w:val="24"/>
        </w:rPr>
      </w:pPr>
    </w:p>
    <w:p w14:paraId="712761A7" w14:textId="1F379D1A" w:rsidR="005E322D" w:rsidRPr="00AD7166" w:rsidRDefault="005E322D" w:rsidP="005E322D">
      <w:pPr>
        <w:numPr>
          <w:ilvl w:val="0"/>
          <w:numId w:val="30"/>
        </w:numPr>
        <w:tabs>
          <w:tab w:val="clear" w:pos="2016"/>
          <w:tab w:val="num" w:pos="360"/>
        </w:tabs>
        <w:rPr>
          <w:szCs w:val="24"/>
        </w:rPr>
      </w:pPr>
      <w:r w:rsidRPr="00AD7166">
        <w:rPr>
          <w:szCs w:val="24"/>
        </w:rPr>
        <w:t>The Contractor's security measures must also include:</w:t>
      </w:r>
    </w:p>
    <w:p w14:paraId="0EDA3ACF" w14:textId="3392A18A" w:rsidR="005E322D" w:rsidRPr="00AD7166" w:rsidRDefault="005E322D" w:rsidP="005E322D">
      <w:pPr>
        <w:rPr>
          <w:szCs w:val="24"/>
        </w:rPr>
      </w:pPr>
    </w:p>
    <w:p w14:paraId="650EC37B" w14:textId="4B6C6877" w:rsidR="005E322D" w:rsidRPr="00AD7166" w:rsidRDefault="005E322D" w:rsidP="005E322D">
      <w:pPr>
        <w:ind w:left="720" w:hanging="360"/>
        <w:jc w:val="both"/>
        <w:rPr>
          <w:szCs w:val="24"/>
        </w:rPr>
      </w:pPr>
      <w:r w:rsidRPr="00AD7166">
        <w:rPr>
          <w:szCs w:val="24"/>
        </w:rPr>
        <w:t>a.</w:t>
      </w:r>
      <w:r w:rsidRPr="00AD7166">
        <w:rPr>
          <w:szCs w:val="24"/>
        </w:rPr>
        <w:tab/>
        <w:t>Provision that access to the Data is restricted solely to staff who need such access to carry out the responsibilities of the Contractor under this agreement, and that such staff will not release such Data to any unauthorized party;</w:t>
      </w:r>
    </w:p>
    <w:p w14:paraId="026E2CF0" w14:textId="1333C095" w:rsidR="005E322D" w:rsidRPr="00AD7166" w:rsidRDefault="005E322D" w:rsidP="005E322D">
      <w:pPr>
        <w:ind w:left="720" w:hanging="360"/>
        <w:jc w:val="both"/>
        <w:rPr>
          <w:szCs w:val="24"/>
        </w:rPr>
      </w:pPr>
      <w:r w:rsidRPr="00AD7166">
        <w:rPr>
          <w:szCs w:val="24"/>
        </w:rPr>
        <w:t>b.</w:t>
      </w:r>
      <w:r w:rsidRPr="00AD7166">
        <w:rPr>
          <w:szCs w:val="24"/>
        </w:rPr>
        <w:tab/>
        <w:t>All confidential Data are stored on computer and storage facilities maintained within Contractor's computer networks, behind appropriate firewalls;</w:t>
      </w:r>
    </w:p>
    <w:p w14:paraId="57BEB233" w14:textId="33FB6374" w:rsidR="005E322D" w:rsidRPr="00AD7166" w:rsidRDefault="005E322D" w:rsidP="005E322D">
      <w:pPr>
        <w:ind w:left="720" w:hanging="360"/>
        <w:jc w:val="both"/>
        <w:rPr>
          <w:szCs w:val="24"/>
        </w:rPr>
      </w:pPr>
      <w:r w:rsidRPr="00AD7166">
        <w:rPr>
          <w:szCs w:val="24"/>
        </w:rPr>
        <w:t>c.</w:t>
      </w:r>
      <w:r w:rsidRPr="00AD7166">
        <w:rPr>
          <w:szCs w:val="24"/>
        </w:rPr>
        <w:tab/>
        <w:t xml:space="preserve">Access to computer applications and Data are managed through appropriate </w:t>
      </w:r>
      <w:proofErr w:type="spellStart"/>
      <w:r w:rsidRPr="00AD7166">
        <w:rPr>
          <w:szCs w:val="24"/>
        </w:rPr>
        <w:t>userID</w:t>
      </w:r>
      <w:proofErr w:type="spellEnd"/>
      <w:r w:rsidRPr="00AD7166">
        <w:rPr>
          <w:szCs w:val="24"/>
        </w:rPr>
        <w:t>/password procedures;</w:t>
      </w:r>
    </w:p>
    <w:p w14:paraId="49C74584" w14:textId="59A4A9F5" w:rsidR="005E322D" w:rsidRPr="00AD7166" w:rsidRDefault="005E322D" w:rsidP="005E322D">
      <w:pPr>
        <w:ind w:left="720" w:hanging="360"/>
        <w:jc w:val="both"/>
        <w:rPr>
          <w:strike/>
          <w:szCs w:val="24"/>
        </w:rPr>
      </w:pPr>
      <w:r w:rsidRPr="00AD7166">
        <w:rPr>
          <w:szCs w:val="24"/>
        </w:rPr>
        <w:t>d.</w:t>
      </w:r>
      <w:r w:rsidRPr="00AD7166">
        <w:rPr>
          <w:szCs w:val="24"/>
        </w:rPr>
        <w:tab/>
        <w:t xml:space="preserve">Contractor's computer network storing the Data is scanned for inappropriate access through an intrusion detection system. NYSED has the right to perform a site visit to review the vendor’s security practices if NYSED feels it is necessary;   </w:t>
      </w:r>
    </w:p>
    <w:p w14:paraId="7CC2B483" w14:textId="47736182" w:rsidR="005E322D" w:rsidRPr="00AD7166" w:rsidRDefault="005E322D" w:rsidP="005E322D">
      <w:pPr>
        <w:ind w:left="720" w:hanging="360"/>
        <w:jc w:val="both"/>
        <w:rPr>
          <w:szCs w:val="24"/>
        </w:rPr>
      </w:pPr>
      <w:r w:rsidRPr="00AD7166">
        <w:rPr>
          <w:szCs w:val="24"/>
        </w:rPr>
        <w:t>e.</w:t>
      </w:r>
      <w:r w:rsidRPr="00AD7166">
        <w:rPr>
          <w:szCs w:val="24"/>
        </w:rPr>
        <w:tab/>
        <w:t>That Contractor have a disaster recovery plan that is acceptable to the State;</w:t>
      </w:r>
    </w:p>
    <w:p w14:paraId="54940471" w14:textId="6BC56F25" w:rsidR="005E322D" w:rsidRPr="00AD7166" w:rsidRDefault="005E322D" w:rsidP="005E322D">
      <w:pPr>
        <w:ind w:left="720" w:hanging="360"/>
        <w:jc w:val="both"/>
        <w:rPr>
          <w:szCs w:val="24"/>
        </w:rPr>
      </w:pPr>
      <w:r w:rsidRPr="00AD7166">
        <w:rPr>
          <w:szCs w:val="24"/>
        </w:rPr>
        <w:t>f.</w:t>
      </w:r>
      <w:r w:rsidRPr="00AD7166">
        <w:rPr>
          <w:szCs w:val="24"/>
        </w:rPr>
        <w:tab/>
        <w:t>Satisfactory redundant and uninterruptible power and fiber infrastructure provisions; and</w:t>
      </w:r>
    </w:p>
    <w:p w14:paraId="4D7B50D2" w14:textId="4BA1150E" w:rsidR="005E322D" w:rsidRPr="00AD7166" w:rsidRDefault="005E322D" w:rsidP="005E322D">
      <w:pPr>
        <w:ind w:left="720" w:hanging="360"/>
        <w:jc w:val="both"/>
        <w:rPr>
          <w:szCs w:val="24"/>
        </w:rPr>
      </w:pPr>
      <w:r w:rsidRPr="00AD7166">
        <w:rPr>
          <w:szCs w:val="24"/>
        </w:rPr>
        <w:t>g.</w:t>
      </w:r>
      <w:r w:rsidRPr="00AD7166">
        <w:rPr>
          <w:szCs w:val="24"/>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0ED8661A" w14:textId="7DB195DF" w:rsidR="005E322D" w:rsidRPr="00AD7166" w:rsidRDefault="005E322D" w:rsidP="005E322D">
      <w:pPr>
        <w:ind w:left="720" w:hanging="360"/>
        <w:jc w:val="both"/>
        <w:rPr>
          <w:szCs w:val="24"/>
        </w:rPr>
      </w:pPr>
    </w:p>
    <w:p w14:paraId="1ED1B6CF" w14:textId="35DCBEFC" w:rsidR="005E322D" w:rsidRPr="00AD7166" w:rsidRDefault="005E322D" w:rsidP="005E322D">
      <w:pPr>
        <w:numPr>
          <w:ilvl w:val="0"/>
          <w:numId w:val="30"/>
        </w:numPr>
        <w:tabs>
          <w:tab w:val="clear" w:pos="2016"/>
          <w:tab w:val="num" w:pos="360"/>
        </w:tabs>
        <w:jc w:val="both"/>
        <w:rPr>
          <w:szCs w:val="24"/>
        </w:rPr>
      </w:pPr>
      <w:r w:rsidRPr="00AD7166">
        <w:rPr>
          <w:szCs w:val="24"/>
        </w:rPr>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6E5EE1FD" w14:textId="70978E67" w:rsidR="005E322D" w:rsidRPr="00AD7166" w:rsidRDefault="005E322D" w:rsidP="005E322D">
      <w:pPr>
        <w:ind w:left="360"/>
        <w:jc w:val="both"/>
        <w:rPr>
          <w:szCs w:val="24"/>
        </w:rPr>
      </w:pPr>
    </w:p>
    <w:p w14:paraId="491088FE" w14:textId="33EFCB81" w:rsidR="005E322D" w:rsidRPr="00AD7166" w:rsidRDefault="005E322D" w:rsidP="005E322D">
      <w:pPr>
        <w:numPr>
          <w:ilvl w:val="0"/>
          <w:numId w:val="30"/>
        </w:numPr>
        <w:tabs>
          <w:tab w:val="clear" w:pos="2016"/>
          <w:tab w:val="num" w:pos="360"/>
        </w:tabs>
        <w:jc w:val="both"/>
        <w:rPr>
          <w:szCs w:val="24"/>
        </w:rPr>
      </w:pPr>
      <w:r w:rsidRPr="00AD7166">
        <w:rPr>
          <w:szCs w:val="24"/>
        </w:rPr>
        <w:lastRenderedPageBreak/>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1A644946" w14:textId="115ED774" w:rsidR="005E322D" w:rsidRPr="00AD7166" w:rsidRDefault="005E322D" w:rsidP="005E322D">
      <w:pPr>
        <w:pStyle w:val="ListParagraph"/>
      </w:pPr>
    </w:p>
    <w:p w14:paraId="145BC378" w14:textId="6E85754D" w:rsidR="005E322D" w:rsidRPr="00AD7166" w:rsidRDefault="005E322D" w:rsidP="005E322D">
      <w:pPr>
        <w:numPr>
          <w:ilvl w:val="0"/>
          <w:numId w:val="31"/>
        </w:numPr>
        <w:jc w:val="both"/>
        <w:rPr>
          <w:szCs w:val="24"/>
        </w:rPr>
      </w:pPr>
      <w:r w:rsidRPr="00AD7166">
        <w:rPr>
          <w:bCs/>
          <w:szCs w:val="24"/>
        </w:rPr>
        <w:t>Any officers or employees of the third</w:t>
      </w:r>
      <w:r>
        <w:rPr>
          <w:bCs/>
          <w:szCs w:val="24"/>
        </w:rPr>
        <w:t>-</w:t>
      </w:r>
      <w:r w:rsidRPr="00AD7166">
        <w:rPr>
          <w:bCs/>
          <w:szCs w:val="24"/>
        </w:rPr>
        <w:t>party contractor and its assignees who have access to student data or teacher or principal data have received or will receive training on the federal and state law governing confidentiality of such data prior to receiving access;</w:t>
      </w:r>
    </w:p>
    <w:p w14:paraId="1F669F8C" w14:textId="25BF3FEA" w:rsidR="005E322D" w:rsidRPr="00AD7166" w:rsidRDefault="005E322D" w:rsidP="005E322D">
      <w:pPr>
        <w:widowControl w:val="0"/>
        <w:numPr>
          <w:ilvl w:val="0"/>
          <w:numId w:val="31"/>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limit internal access to education records to those individuals that are determined to have legitimate educational interests;</w:t>
      </w:r>
    </w:p>
    <w:p w14:paraId="3F03863E" w14:textId="6AE37332" w:rsidR="005E322D" w:rsidRPr="00AD7166" w:rsidRDefault="005E322D" w:rsidP="005E322D">
      <w:pPr>
        <w:widowControl w:val="0"/>
        <w:numPr>
          <w:ilvl w:val="0"/>
          <w:numId w:val="31"/>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not use the education records for any other purposes than those explicitly authorized in its contract;</w:t>
      </w:r>
    </w:p>
    <w:p w14:paraId="0541BDD6" w14:textId="1FA650F4" w:rsidR="005E322D" w:rsidRPr="00AD7166" w:rsidRDefault="005E322D" w:rsidP="005E322D">
      <w:pPr>
        <w:widowControl w:val="0"/>
        <w:numPr>
          <w:ilvl w:val="0"/>
          <w:numId w:val="31"/>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except for authorized representatives of the </w:t>
      </w:r>
      <w:proofErr w:type="gramStart"/>
      <w:r w:rsidRPr="00AD7166">
        <w:rPr>
          <w:bCs/>
          <w:szCs w:val="24"/>
        </w:rPr>
        <w:t>third party</w:t>
      </w:r>
      <w:proofErr w:type="gramEnd"/>
      <w:r w:rsidRPr="00AD7166">
        <w:rPr>
          <w:bCs/>
          <w:szCs w:val="24"/>
        </w:rPr>
        <w:t xml:space="preserve"> contractor to the extent they are carrying out the contract, not disclose any personally identifiable information to any other party:</w:t>
      </w:r>
    </w:p>
    <w:p w14:paraId="461C6EE4" w14:textId="1F1C9803" w:rsidR="005E322D" w:rsidRPr="00AD7166" w:rsidRDefault="005E322D" w:rsidP="005E322D">
      <w:p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zCs w:val="24"/>
        </w:rPr>
      </w:pPr>
      <w:r w:rsidRPr="00AD7166">
        <w:rPr>
          <w:bCs/>
          <w:szCs w:val="24"/>
        </w:rPr>
        <w:t>(</w:t>
      </w:r>
      <w:proofErr w:type="spellStart"/>
      <w:r w:rsidRPr="00AD7166">
        <w:rPr>
          <w:bCs/>
          <w:szCs w:val="24"/>
        </w:rPr>
        <w:t>i</w:t>
      </w:r>
      <w:proofErr w:type="spellEnd"/>
      <w:r w:rsidRPr="00AD7166">
        <w:rPr>
          <w:bCs/>
          <w:szCs w:val="24"/>
        </w:rPr>
        <w:t>)  without the  prior  written  consent  of  the parent or eligible student; or</w:t>
      </w:r>
    </w:p>
    <w:p w14:paraId="4BD70ADA" w14:textId="3161FC93" w:rsidR="005E322D" w:rsidRPr="00AD7166" w:rsidRDefault="005E322D" w:rsidP="005E322D">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Cs w:val="24"/>
        </w:rPr>
      </w:pPr>
      <w:r w:rsidRPr="00AD7166">
        <w:rPr>
          <w:bCs/>
          <w:szCs w:val="24"/>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13C827DD" w14:textId="619419B9" w:rsidR="005E322D" w:rsidRPr="00AD7166" w:rsidRDefault="005E322D" w:rsidP="005E322D">
      <w:pPr>
        <w:widowControl w:val="0"/>
        <w:numPr>
          <w:ilvl w:val="0"/>
          <w:numId w:val="31"/>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maintain reasonable administrative, technical and physical safeguards to protect the security,  confidentiality  and  integrity of personally identifiable student information in its custody; and</w:t>
      </w:r>
    </w:p>
    <w:p w14:paraId="00ADF486" w14:textId="1BBC0A9E" w:rsidR="005E322D" w:rsidRPr="00AD7166" w:rsidRDefault="005E322D" w:rsidP="005E322D">
      <w:pPr>
        <w:widowControl w:val="0"/>
        <w:numPr>
          <w:ilvl w:val="0"/>
          <w:numId w:val="31"/>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use encryption technology consistent with Education Law §2-d and any implementing regulations.</w:t>
      </w:r>
    </w:p>
    <w:p w14:paraId="2C8A64BD" w14:textId="17F00B1E" w:rsidR="005E322D" w:rsidRPr="00AD7166" w:rsidRDefault="005E322D" w:rsidP="005E322D">
      <w:pPr>
        <w:jc w:val="both"/>
        <w:rPr>
          <w:szCs w:val="24"/>
        </w:rPr>
      </w:pPr>
    </w:p>
    <w:p w14:paraId="54477902" w14:textId="618E3208" w:rsidR="005E322D" w:rsidRPr="00AD7166" w:rsidRDefault="005E322D" w:rsidP="005E322D">
      <w:pPr>
        <w:pStyle w:val="BodyTextIndent"/>
        <w:numPr>
          <w:ilvl w:val="0"/>
          <w:numId w:val="30"/>
        </w:numPr>
        <w:tabs>
          <w:tab w:val="clear" w:pos="2016"/>
          <w:tab w:val="num" w:pos="360"/>
        </w:tabs>
        <w:spacing w:after="0"/>
        <w:jc w:val="both"/>
        <w:rPr>
          <w:szCs w:val="24"/>
        </w:rPr>
      </w:pPr>
      <w:r w:rsidRPr="00AD7166">
        <w:rPr>
          <w:szCs w:val="24"/>
        </w:rPr>
        <w:t xml:space="preserve">If requested by NYSED to make any disclosure of aggregated data using the Data provided to or stored by the Contractor, Contractor must ensure that the disclosed aggregated data cannot reasonably be used to identify a </w:t>
      </w:r>
      <w:proofErr w:type="gramStart"/>
      <w:r w:rsidRPr="00AD7166">
        <w:rPr>
          <w:szCs w:val="24"/>
        </w:rPr>
        <w:t>particular individual</w:t>
      </w:r>
      <w:proofErr w:type="gramEnd"/>
      <w:r w:rsidRPr="00AD7166">
        <w:rPr>
          <w:szCs w:val="24"/>
        </w:rPr>
        <w:t>.  Aggregated data will be considered identifiable if the disclosure has less than five (5) data elements per cell or the data elements per cell comprise 100% of the subject population.</w:t>
      </w:r>
    </w:p>
    <w:p w14:paraId="54FA189B" w14:textId="272247FB" w:rsidR="005E322D" w:rsidRPr="00AD7166" w:rsidRDefault="005E322D" w:rsidP="005E322D">
      <w:pPr>
        <w:jc w:val="both"/>
        <w:rPr>
          <w:szCs w:val="24"/>
        </w:rPr>
      </w:pPr>
    </w:p>
    <w:p w14:paraId="198ED06C" w14:textId="5E9A93F7" w:rsidR="005E322D" w:rsidRPr="00AD7166" w:rsidRDefault="005E322D" w:rsidP="005E322D">
      <w:pPr>
        <w:numPr>
          <w:ilvl w:val="0"/>
          <w:numId w:val="30"/>
        </w:numPr>
        <w:tabs>
          <w:tab w:val="clear" w:pos="2016"/>
          <w:tab w:val="num" w:pos="360"/>
        </w:tabs>
        <w:jc w:val="both"/>
        <w:rPr>
          <w:szCs w:val="24"/>
        </w:rPr>
      </w:pPr>
      <w:r w:rsidRPr="00AD7166">
        <w:rPr>
          <w:szCs w:val="24"/>
        </w:rPr>
        <w:t xml:space="preserve">Contractor agrees that all Data shall remain at all times the property of the </w:t>
      </w:r>
      <w:proofErr w:type="gramStart"/>
      <w:r w:rsidRPr="00AD7166">
        <w:rPr>
          <w:szCs w:val="24"/>
        </w:rPr>
        <w:t>State, and</w:t>
      </w:r>
      <w:proofErr w:type="gramEnd"/>
      <w:r w:rsidRPr="00AD7166">
        <w:rPr>
          <w:szCs w:val="24"/>
        </w:rPr>
        <w:t xml:space="preserve">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  </w:t>
      </w:r>
    </w:p>
    <w:p w14:paraId="16DE781C" w14:textId="6B2B58A6" w:rsidR="005E322D" w:rsidRPr="00AD7166" w:rsidRDefault="005E322D" w:rsidP="005E322D">
      <w:pPr>
        <w:jc w:val="both"/>
        <w:rPr>
          <w:szCs w:val="24"/>
        </w:rPr>
      </w:pPr>
    </w:p>
    <w:p w14:paraId="6FB2787A" w14:textId="5F6F326F" w:rsidR="005E322D" w:rsidRPr="00AD7166" w:rsidRDefault="005E322D" w:rsidP="005E322D">
      <w:pPr>
        <w:numPr>
          <w:ilvl w:val="0"/>
          <w:numId w:val="30"/>
        </w:numPr>
        <w:tabs>
          <w:tab w:val="clear" w:pos="2016"/>
          <w:tab w:val="num" w:pos="360"/>
        </w:tabs>
        <w:jc w:val="both"/>
        <w:rPr>
          <w:szCs w:val="24"/>
        </w:rPr>
      </w:pPr>
      <w:r w:rsidRPr="00AD7166">
        <w:rPr>
          <w:szCs w:val="24"/>
        </w:rPr>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2CC4C3E7" w14:textId="47EEBD64" w:rsidR="005E322D" w:rsidRPr="00AD7166" w:rsidRDefault="005E322D" w:rsidP="005E322D">
      <w:pPr>
        <w:jc w:val="both"/>
        <w:rPr>
          <w:szCs w:val="24"/>
        </w:rPr>
      </w:pPr>
    </w:p>
    <w:p w14:paraId="139C37D5" w14:textId="1AAE6948" w:rsidR="005E322D" w:rsidRPr="00AD7166" w:rsidRDefault="005E322D" w:rsidP="005E322D">
      <w:pPr>
        <w:numPr>
          <w:ilvl w:val="0"/>
          <w:numId w:val="30"/>
        </w:numPr>
        <w:tabs>
          <w:tab w:val="clear" w:pos="2016"/>
          <w:tab w:val="num" w:pos="360"/>
        </w:tabs>
        <w:jc w:val="both"/>
        <w:rPr>
          <w:szCs w:val="24"/>
        </w:rPr>
      </w:pPr>
      <w:r w:rsidRPr="00AD7166">
        <w:rPr>
          <w:szCs w:val="24"/>
        </w:rPr>
        <w:lastRenderedPageBreak/>
        <w:t xml:space="preserve">Hardware, software and services acquired by the Contractor under this Agreement may not be used for other activities beyond those described in the scope of the contract unless authorized in advance by NYSED.  </w:t>
      </w:r>
    </w:p>
    <w:p w14:paraId="6B16A1B8" w14:textId="3009A960" w:rsidR="005E322D" w:rsidRPr="00AD7166" w:rsidRDefault="005E322D" w:rsidP="005E322D">
      <w:pPr>
        <w:jc w:val="both"/>
        <w:rPr>
          <w:szCs w:val="24"/>
        </w:rPr>
      </w:pPr>
    </w:p>
    <w:p w14:paraId="5E470AA6" w14:textId="19C62B17" w:rsidR="005E322D" w:rsidRPr="00AD7166" w:rsidRDefault="005E322D" w:rsidP="005E322D">
      <w:pPr>
        <w:numPr>
          <w:ilvl w:val="0"/>
          <w:numId w:val="30"/>
        </w:numPr>
        <w:tabs>
          <w:tab w:val="clear" w:pos="2016"/>
          <w:tab w:val="num" w:pos="360"/>
        </w:tabs>
        <w:jc w:val="both"/>
        <w:rPr>
          <w:szCs w:val="24"/>
        </w:rPr>
      </w:pPr>
      <w:r w:rsidRPr="00AD7166">
        <w:rPr>
          <w:szCs w:val="24"/>
        </w:rPr>
        <w:t xml:space="preserve">Security of Location - Server room will remain a restricted access, locked room with access via security cards.  The list of staff with access to the server room will continue to be reviewed quarterly against the number of times each staff </w:t>
      </w:r>
      <w:proofErr w:type="gramStart"/>
      <w:r w:rsidRPr="00AD7166">
        <w:rPr>
          <w:szCs w:val="24"/>
        </w:rPr>
        <w:t>actually gained</w:t>
      </w:r>
      <w:proofErr w:type="gramEnd"/>
      <w:r w:rsidRPr="00AD7166">
        <w:rPr>
          <w:szCs w:val="24"/>
        </w:rPr>
        <w:t xml:space="preserve"> access to the server room.</w:t>
      </w:r>
    </w:p>
    <w:p w14:paraId="6670776A" w14:textId="626FDA1C" w:rsidR="005E322D" w:rsidRPr="00AD7166" w:rsidRDefault="005E322D" w:rsidP="005E322D">
      <w:pPr>
        <w:pStyle w:val="ListParagraph"/>
      </w:pPr>
    </w:p>
    <w:p w14:paraId="03A21A0B" w14:textId="7DEFD20F" w:rsidR="005E322D" w:rsidRPr="00AD7166" w:rsidRDefault="005E322D" w:rsidP="005E322D">
      <w:pPr>
        <w:numPr>
          <w:ilvl w:val="0"/>
          <w:numId w:val="30"/>
        </w:numPr>
        <w:tabs>
          <w:tab w:val="clear" w:pos="2016"/>
          <w:tab w:val="num" w:pos="360"/>
        </w:tabs>
        <w:jc w:val="both"/>
        <w:rPr>
          <w:szCs w:val="24"/>
        </w:rPr>
      </w:pPr>
      <w:r w:rsidRPr="00AD7166">
        <w:rPr>
          <w:szCs w:val="24"/>
        </w:rPr>
        <w:t xml:space="preserve">Breach Notification.  </w:t>
      </w:r>
    </w:p>
    <w:p w14:paraId="7CCDC71F" w14:textId="745A756B" w:rsidR="005E322D" w:rsidRPr="00AD7166" w:rsidRDefault="005E322D" w:rsidP="005E322D">
      <w:pPr>
        <w:pStyle w:val="ListParagraph"/>
        <w:rPr>
          <w:bCs/>
        </w:rPr>
      </w:pPr>
    </w:p>
    <w:p w14:paraId="7D5CFA20" w14:textId="2FF07581" w:rsidR="005E322D" w:rsidRPr="00AD7166" w:rsidRDefault="005E322D" w:rsidP="005E322D">
      <w:pPr>
        <w:numPr>
          <w:ilvl w:val="0"/>
          <w:numId w:val="32"/>
        </w:numPr>
        <w:jc w:val="both"/>
        <w:rPr>
          <w:szCs w:val="24"/>
        </w:rPr>
      </w:pPr>
      <w:r w:rsidRPr="00AD7166">
        <w:rPr>
          <w:bCs/>
          <w:szCs w:val="24"/>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72F4A637" w14:textId="36D89F72" w:rsidR="005E322D" w:rsidRPr="00AD7166" w:rsidRDefault="005E322D" w:rsidP="005E322D">
      <w:pPr>
        <w:ind w:left="720"/>
        <w:jc w:val="both"/>
        <w:rPr>
          <w:szCs w:val="24"/>
        </w:rPr>
      </w:pPr>
    </w:p>
    <w:p w14:paraId="2E999147" w14:textId="27594E1E" w:rsidR="005E322D" w:rsidRPr="00AD7166" w:rsidRDefault="005E322D" w:rsidP="005E322D">
      <w:pPr>
        <w:numPr>
          <w:ilvl w:val="0"/>
          <w:numId w:val="32"/>
        </w:numPr>
        <w:jc w:val="both"/>
        <w:rPr>
          <w:szCs w:val="24"/>
        </w:rPr>
      </w:pPr>
      <w:r w:rsidRPr="00AD7166">
        <w:rPr>
          <w:bCs/>
          <w:szCs w:val="24"/>
        </w:rPr>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54673007" w14:textId="28169D95" w:rsidR="005E322D" w:rsidRPr="00AD7166" w:rsidRDefault="005E322D" w:rsidP="005E322D">
      <w:pPr>
        <w:pStyle w:val="ListParagraph"/>
      </w:pPr>
    </w:p>
    <w:p w14:paraId="15AA5137" w14:textId="64DE0D13" w:rsidR="005E322D" w:rsidRPr="00AD7166" w:rsidRDefault="005E322D" w:rsidP="005E322D">
      <w:pPr>
        <w:numPr>
          <w:ilvl w:val="0"/>
          <w:numId w:val="32"/>
        </w:numPr>
        <w:jc w:val="both"/>
        <w:rPr>
          <w:szCs w:val="24"/>
        </w:rPr>
      </w:pPr>
      <w:r w:rsidRPr="00AD7166">
        <w:rPr>
          <w:szCs w:val="24"/>
        </w:rPr>
        <w:t>Contractor acknowledges that it may be subject to penalties under Education Law §§2-d(6)and 2-d(7) for unauthorized disclosure of personally identifiable student, teacher or principal data.</w:t>
      </w:r>
    </w:p>
    <w:p w14:paraId="41FA6832" w14:textId="35A871BD" w:rsidR="005E322D" w:rsidRPr="00AD7166" w:rsidRDefault="005E322D" w:rsidP="005E322D">
      <w:pPr>
        <w:pStyle w:val="ListParagraph"/>
      </w:pPr>
    </w:p>
    <w:p w14:paraId="3E7C2F5D" w14:textId="6B310455" w:rsidR="005E322D" w:rsidRPr="00AD7166" w:rsidRDefault="005E322D" w:rsidP="005E322D">
      <w:pPr>
        <w:numPr>
          <w:ilvl w:val="0"/>
          <w:numId w:val="32"/>
        </w:numPr>
        <w:jc w:val="both"/>
      </w:pPr>
      <w:r w:rsidRPr="00AD7166">
        <w:rPr>
          <w:szCs w:val="24"/>
        </w:rPr>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w:t>
      </w:r>
      <w:proofErr w:type="gramStart"/>
      <w:r w:rsidRPr="00AD7166">
        <w:rPr>
          <w:szCs w:val="24"/>
        </w:rPr>
        <w:t>inspection, and</w:t>
      </w:r>
      <w:proofErr w:type="gramEnd"/>
      <w:r w:rsidRPr="00AD7166">
        <w:rPr>
          <w:szCs w:val="24"/>
        </w:rPr>
        <w:t xml:space="preserve"> will provide at its own cost necessary documentation or testimony of any employee, representative or assignee of Contractor relating to the alleged improper disclosure of data.  </w:t>
      </w:r>
    </w:p>
    <w:p w14:paraId="60DA7A63" w14:textId="77777777" w:rsidR="0029048B" w:rsidRPr="00A448B6" w:rsidRDefault="0029048B" w:rsidP="00C06064">
      <w:pPr>
        <w:pStyle w:val="Heading2"/>
        <w:rPr>
          <w:sz w:val="22"/>
          <w:szCs w:val="22"/>
        </w:rPr>
      </w:pPr>
    </w:p>
    <w:sectPr w:rsidR="0029048B" w:rsidRPr="00A448B6" w:rsidSect="00783AE6">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14AC3" w14:textId="77777777" w:rsidR="003607E3" w:rsidRDefault="003607E3">
      <w:r>
        <w:separator/>
      </w:r>
    </w:p>
  </w:endnote>
  <w:endnote w:type="continuationSeparator" w:id="0">
    <w:p w14:paraId="5E1FAF55" w14:textId="77777777" w:rsidR="003607E3" w:rsidRDefault="0036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519B" w14:textId="77777777" w:rsidR="003607E3" w:rsidRDefault="003607E3"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3607E3" w:rsidRDefault="003607E3"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580791"/>
      <w:docPartObj>
        <w:docPartGallery w:val="Page Numbers (Bottom of Page)"/>
        <w:docPartUnique/>
      </w:docPartObj>
    </w:sdtPr>
    <w:sdtEndPr>
      <w:rPr>
        <w:noProof/>
      </w:rPr>
    </w:sdtEndPr>
    <w:sdtContent>
      <w:p w14:paraId="00E93AFA" w14:textId="1CD13206" w:rsidR="003607E3" w:rsidRDefault="003607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FC262A" w14:textId="4ED5F372" w:rsidR="003607E3" w:rsidRDefault="003607E3" w:rsidP="00E5454B">
    <w:pPr>
      <w:pStyle w:val="Footer"/>
      <w:tabs>
        <w:tab w:val="clear" w:pos="4320"/>
        <w:tab w:val="center" w:pos="504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557600"/>
      <w:docPartObj>
        <w:docPartGallery w:val="Page Numbers (Bottom of Page)"/>
        <w:docPartUnique/>
      </w:docPartObj>
    </w:sdtPr>
    <w:sdtEndPr>
      <w:rPr>
        <w:noProof/>
      </w:rPr>
    </w:sdtEndPr>
    <w:sdtContent>
      <w:p w14:paraId="20C6C4F6" w14:textId="13826865" w:rsidR="003607E3" w:rsidRDefault="003607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259BE6" w14:textId="48D14EBF" w:rsidR="003607E3" w:rsidRDefault="003607E3" w:rsidP="00D47E37">
    <w:pPr>
      <w:pStyle w:val="Footer"/>
      <w:tabs>
        <w:tab w:val="clear" w:pos="4320"/>
        <w:tab w:val="center" w:pos="5040"/>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6208" w14:textId="1D612C2D" w:rsidR="003607E3" w:rsidRDefault="003607E3"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6FCB0C8" w14:textId="77777777" w:rsidR="003607E3" w:rsidRPr="00E96815" w:rsidRDefault="003607E3"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8BC0" w14:textId="503B7A36" w:rsidR="003607E3" w:rsidRDefault="003607E3"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0E702C14" w14:textId="77777777" w:rsidR="003607E3" w:rsidRDefault="003607E3"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42A95" w14:textId="77777777" w:rsidR="003607E3" w:rsidRDefault="003607E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879887"/>
      <w:docPartObj>
        <w:docPartGallery w:val="Page Numbers (Bottom of Page)"/>
        <w:docPartUnique/>
      </w:docPartObj>
    </w:sdtPr>
    <w:sdtEndPr>
      <w:rPr>
        <w:noProof/>
      </w:rPr>
    </w:sdtEndPr>
    <w:sdtContent>
      <w:p w14:paraId="28F4F6A5" w14:textId="13D92266" w:rsidR="003607E3" w:rsidRDefault="003607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48B571" w14:textId="77777777" w:rsidR="003607E3" w:rsidRDefault="003607E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02098" w14:textId="77777777" w:rsidR="003607E3" w:rsidRDefault="00360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E4316" w14:textId="77777777" w:rsidR="003607E3" w:rsidRDefault="003607E3">
      <w:r>
        <w:separator/>
      </w:r>
    </w:p>
  </w:footnote>
  <w:footnote w:type="continuationSeparator" w:id="0">
    <w:p w14:paraId="7ACAA079" w14:textId="77777777" w:rsidR="003607E3" w:rsidRDefault="003607E3">
      <w:r>
        <w:continuationSeparator/>
      </w:r>
    </w:p>
  </w:footnote>
  <w:footnote w:id="1">
    <w:p w14:paraId="7901AE7A" w14:textId="5DFDE5FF" w:rsidR="003607E3" w:rsidRDefault="003607E3"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2">
    <w:p w14:paraId="508F79A7" w14:textId="6BAF66F3" w:rsidR="003607E3" w:rsidRDefault="003607E3" w:rsidP="000C7B9F">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w:t>
      </w:r>
      <w:hyperlink r:id="rId1" w:history="1">
        <w:r w:rsidRPr="0039575B">
          <w:rPr>
            <w:rStyle w:val="Hyperlink"/>
            <w:sz w:val="16"/>
            <w:szCs w:val="16"/>
          </w:rPr>
          <w:t>Empire State Development</w:t>
        </w:r>
      </w:hyperlink>
      <w:r>
        <w:rPr>
          <w:sz w:val="16"/>
          <w:szCs w:val="16"/>
        </w:rPr>
        <w:t xml:space="preserve"> </w:t>
      </w:r>
      <w:r w:rsidRPr="000C7B9F">
        <w:rPr>
          <w:sz w:val="16"/>
          <w:szCs w:val="16"/>
        </w:rPr>
        <w:t xml:space="preserve">by the deadline for submission of proposals for eligibility determination. It is the responsibility of the contractor to ensure that a </w:t>
      </w:r>
      <w:r w:rsidRPr="000C7B9F">
        <w:rPr>
          <w:sz w:val="16"/>
          <w:szCs w:val="16"/>
        </w:rPr>
        <w:t>sufficient number of certified M/WBE firms have been identified in response to this procurement, in order to facilitate full M/WBE participation.</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8735" w14:textId="7D63C0AA" w:rsidR="003607E3" w:rsidRDefault="003607E3">
    <w:pPr>
      <w:pStyle w:val="Header"/>
      <w:rPr>
        <w:sz w:val="28"/>
      </w:rPr>
    </w:pPr>
  </w:p>
  <w:p w14:paraId="52A5A3AA" w14:textId="530C4ADB" w:rsidR="003607E3" w:rsidRDefault="003607E3" w:rsidP="00237061">
    <w:pPr>
      <w:pStyle w:val="Header"/>
      <w:rPr>
        <w:rFonts w:ascii="Arial" w:hAnsi="Arial"/>
      </w:rPr>
    </w:pPr>
    <w:r>
      <w:rPr>
        <w:rFonts w:ascii="Arial" w:hAnsi="Arial"/>
        <w:sz w:val="28"/>
      </w:rPr>
      <w:t>IFB #20-001</w:t>
    </w:r>
  </w:p>
  <w:p w14:paraId="37849F6E" w14:textId="77777777" w:rsidR="003607E3" w:rsidRDefault="003607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80C38" w14:textId="77777777" w:rsidR="003607E3" w:rsidRDefault="00360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66D1" w14:textId="77777777" w:rsidR="003607E3" w:rsidRDefault="003607E3">
    <w:pPr>
      <w:pStyle w:val="Header"/>
      <w:rPr>
        <w:sz w:val="28"/>
      </w:rPr>
    </w:pPr>
  </w:p>
  <w:p w14:paraId="2CA823BE" w14:textId="49700571" w:rsidR="003607E3" w:rsidRPr="0022201D" w:rsidRDefault="003607E3">
    <w:pPr>
      <w:pStyle w:val="Header"/>
      <w:rPr>
        <w:rFonts w:ascii="Arial" w:hAnsi="Arial"/>
        <w:sz w:val="28"/>
      </w:rPr>
    </w:pPr>
    <w:r>
      <w:rPr>
        <w:rFonts w:ascii="Arial" w:hAnsi="Arial"/>
        <w:sz w:val="28"/>
      </w:rPr>
      <w:t>IFB #20-001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5262" w14:textId="77777777" w:rsidR="003607E3" w:rsidRDefault="009710C6">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E931" w14:textId="77777777" w:rsidR="003607E3" w:rsidRDefault="009710C6">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0515" w14:textId="77777777" w:rsidR="003607E3" w:rsidRDefault="009710C6">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1599" w14:textId="77777777" w:rsidR="003607E3" w:rsidRDefault="003607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80C1" w14:textId="77777777" w:rsidR="003607E3" w:rsidRDefault="009710C6">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0875" w14:textId="77777777" w:rsidR="003607E3" w:rsidRDefault="003607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7F3B" w14:textId="77777777" w:rsidR="003607E3" w:rsidRDefault="00360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822"/>
    <w:multiLevelType w:val="multilevel"/>
    <w:tmpl w:val="BD76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5028B"/>
    <w:multiLevelType w:val="hybridMultilevel"/>
    <w:tmpl w:val="6FF80322"/>
    <w:lvl w:ilvl="0" w:tplc="31448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5" w15:restartNumberingAfterBreak="0">
    <w:nsid w:val="217832E8"/>
    <w:multiLevelType w:val="hybridMultilevel"/>
    <w:tmpl w:val="76F4DBB0"/>
    <w:lvl w:ilvl="0" w:tplc="1A0E01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077875"/>
    <w:multiLevelType w:val="hybridMultilevel"/>
    <w:tmpl w:val="C0147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B1B45"/>
    <w:multiLevelType w:val="hybridMultilevel"/>
    <w:tmpl w:val="60B2F532"/>
    <w:lvl w:ilvl="0" w:tplc="50DC6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78B25DB"/>
    <w:multiLevelType w:val="hybridMultilevel"/>
    <w:tmpl w:val="0784A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8513D5"/>
    <w:multiLevelType w:val="hybridMultilevel"/>
    <w:tmpl w:val="EDD0F928"/>
    <w:lvl w:ilvl="0" w:tplc="85ACA89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B8774F"/>
    <w:multiLevelType w:val="hybridMultilevel"/>
    <w:tmpl w:val="A8901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1260EB"/>
    <w:multiLevelType w:val="hybridMultilevel"/>
    <w:tmpl w:val="7C02D2C0"/>
    <w:lvl w:ilvl="0" w:tplc="8452B5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26"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B0FFD"/>
    <w:multiLevelType w:val="hybridMultilevel"/>
    <w:tmpl w:val="47482136"/>
    <w:lvl w:ilvl="0" w:tplc="0F6E4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4"/>
  </w:num>
  <w:num w:numId="3">
    <w:abstractNumId w:val="17"/>
  </w:num>
  <w:num w:numId="4">
    <w:abstractNumId w:val="28"/>
  </w:num>
  <w:num w:numId="5">
    <w:abstractNumId w:val="14"/>
  </w:num>
  <w:num w:numId="6">
    <w:abstractNumId w:val="12"/>
  </w:num>
  <w:num w:numId="7">
    <w:abstractNumId w:val="15"/>
  </w:num>
  <w:num w:numId="8">
    <w:abstractNumId w:val="3"/>
  </w:num>
  <w:num w:numId="9">
    <w:abstractNumId w:val="9"/>
  </w:num>
  <w:num w:numId="10">
    <w:abstractNumId w:val="18"/>
  </w:num>
  <w:num w:numId="11">
    <w:abstractNumId w:val="16"/>
  </w:num>
  <w:num w:numId="12">
    <w:abstractNumId w:val="0"/>
  </w:num>
  <w:num w:numId="13">
    <w:abstractNumId w:val="20"/>
  </w:num>
  <w:num w:numId="14">
    <w:abstractNumId w:val="29"/>
  </w:num>
  <w:num w:numId="15">
    <w:abstractNumId w:val="8"/>
  </w:num>
  <w:num w:numId="16">
    <w:abstractNumId w:val="21"/>
    <w:lvlOverride w:ilvl="0">
      <w:startOverride w:val="1"/>
    </w:lvlOverride>
  </w:num>
  <w:num w:numId="17">
    <w:abstractNumId w:val="21"/>
    <w:lvlOverride w:ilvl="0">
      <w:startOverride w:val="2"/>
    </w:lvlOverride>
  </w:num>
  <w:num w:numId="18">
    <w:abstractNumId w:val="21"/>
    <w:lvlOverride w:ilvl="0">
      <w:startOverride w:val="3"/>
    </w:lvlOverride>
  </w:num>
  <w:num w:numId="19">
    <w:abstractNumId w:val="13"/>
    <w:lvlOverride w:ilvl="0">
      <w:startOverride w:val="1"/>
    </w:lvlOverride>
  </w:num>
  <w:num w:numId="20">
    <w:abstractNumId w:val="13"/>
    <w:lvlOverride w:ilvl="0">
      <w:startOverride w:val="2"/>
    </w:lvlOverride>
  </w:num>
  <w:num w:numId="21">
    <w:abstractNumId w:val="13"/>
    <w:lvlOverride w:ilvl="0">
      <w:startOverride w:val="3"/>
    </w:lvlOverride>
  </w:num>
  <w:num w:numId="22">
    <w:abstractNumId w:val="26"/>
  </w:num>
  <w:num w:numId="23">
    <w:abstractNumId w:val="10"/>
  </w:num>
  <w:num w:numId="24">
    <w:abstractNumId w:val="6"/>
  </w:num>
  <w:num w:numId="25">
    <w:abstractNumId w:val="19"/>
  </w:num>
  <w:num w:numId="26">
    <w:abstractNumId w:val="27"/>
  </w:num>
  <w:num w:numId="27">
    <w:abstractNumId w:val="1"/>
  </w:num>
  <w:num w:numId="28">
    <w:abstractNumId w:val="24"/>
  </w:num>
  <w:num w:numId="29">
    <w:abstractNumId w:val="11"/>
  </w:num>
  <w:num w:numId="30">
    <w:abstractNumId w:val="23"/>
  </w:num>
  <w:num w:numId="31">
    <w:abstractNumId w:val="7"/>
  </w:num>
  <w:num w:numId="32">
    <w:abstractNumId w:val="2"/>
  </w:num>
  <w:num w:numId="33">
    <w:abstractNumId w:val="5"/>
  </w:num>
  <w:num w:numId="3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as Rodriguez">
    <w15:presenceInfo w15:providerId="AD" w15:userId="S::Lucas.Rodriguez@nysed.gov::245492cb-fc4d-406e-b599-496beb953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7505"/>
    <w:rsid w:val="00010FB6"/>
    <w:rsid w:val="0001217A"/>
    <w:rsid w:val="000125CC"/>
    <w:rsid w:val="00021B53"/>
    <w:rsid w:val="00024D2D"/>
    <w:rsid w:val="00025F14"/>
    <w:rsid w:val="0003213C"/>
    <w:rsid w:val="00034DB4"/>
    <w:rsid w:val="000370AA"/>
    <w:rsid w:val="00037E79"/>
    <w:rsid w:val="000452E3"/>
    <w:rsid w:val="00045AAA"/>
    <w:rsid w:val="00046EE0"/>
    <w:rsid w:val="0004716B"/>
    <w:rsid w:val="00047F8C"/>
    <w:rsid w:val="000540FA"/>
    <w:rsid w:val="00055A5D"/>
    <w:rsid w:val="000578E6"/>
    <w:rsid w:val="00066D34"/>
    <w:rsid w:val="00070CEC"/>
    <w:rsid w:val="0007156A"/>
    <w:rsid w:val="00074522"/>
    <w:rsid w:val="00084300"/>
    <w:rsid w:val="00085A0F"/>
    <w:rsid w:val="0008794F"/>
    <w:rsid w:val="00093352"/>
    <w:rsid w:val="000A0BB4"/>
    <w:rsid w:val="000A1A94"/>
    <w:rsid w:val="000A6D55"/>
    <w:rsid w:val="000B1617"/>
    <w:rsid w:val="000B3173"/>
    <w:rsid w:val="000B321B"/>
    <w:rsid w:val="000B5780"/>
    <w:rsid w:val="000C1CD1"/>
    <w:rsid w:val="000C3F98"/>
    <w:rsid w:val="000C5432"/>
    <w:rsid w:val="000C575C"/>
    <w:rsid w:val="000C656A"/>
    <w:rsid w:val="000C6EDD"/>
    <w:rsid w:val="000C7B9F"/>
    <w:rsid w:val="000D3D5E"/>
    <w:rsid w:val="000E016B"/>
    <w:rsid w:val="000E12CE"/>
    <w:rsid w:val="000E33E6"/>
    <w:rsid w:val="000E5496"/>
    <w:rsid w:val="000E70F7"/>
    <w:rsid w:val="00101CA0"/>
    <w:rsid w:val="0010777E"/>
    <w:rsid w:val="001172FE"/>
    <w:rsid w:val="00117B6D"/>
    <w:rsid w:val="00123C78"/>
    <w:rsid w:val="00124050"/>
    <w:rsid w:val="00141971"/>
    <w:rsid w:val="00150D9E"/>
    <w:rsid w:val="00151B61"/>
    <w:rsid w:val="00152EEB"/>
    <w:rsid w:val="00153AB9"/>
    <w:rsid w:val="0015525D"/>
    <w:rsid w:val="00155F8F"/>
    <w:rsid w:val="00157DFF"/>
    <w:rsid w:val="001606A3"/>
    <w:rsid w:val="00162764"/>
    <w:rsid w:val="00165B86"/>
    <w:rsid w:val="00167460"/>
    <w:rsid w:val="00167589"/>
    <w:rsid w:val="0018158A"/>
    <w:rsid w:val="001835FB"/>
    <w:rsid w:val="00187332"/>
    <w:rsid w:val="001B67ED"/>
    <w:rsid w:val="001B6D54"/>
    <w:rsid w:val="001C1AD2"/>
    <w:rsid w:val="001C1DDA"/>
    <w:rsid w:val="001C65C6"/>
    <w:rsid w:val="001C7DE2"/>
    <w:rsid w:val="001D11DC"/>
    <w:rsid w:val="001D3D15"/>
    <w:rsid w:val="001D46FD"/>
    <w:rsid w:val="001D6201"/>
    <w:rsid w:val="001E5D4A"/>
    <w:rsid w:val="001E69A3"/>
    <w:rsid w:val="001F0613"/>
    <w:rsid w:val="001F6909"/>
    <w:rsid w:val="00205D1A"/>
    <w:rsid w:val="00205FCC"/>
    <w:rsid w:val="00206347"/>
    <w:rsid w:val="00206BEC"/>
    <w:rsid w:val="00207D1E"/>
    <w:rsid w:val="00221C3D"/>
    <w:rsid w:val="0022201D"/>
    <w:rsid w:val="002231D8"/>
    <w:rsid w:val="0022380B"/>
    <w:rsid w:val="002270A3"/>
    <w:rsid w:val="00237061"/>
    <w:rsid w:val="00242D41"/>
    <w:rsid w:val="00243FAA"/>
    <w:rsid w:val="00244ABE"/>
    <w:rsid w:val="00250339"/>
    <w:rsid w:val="00251E90"/>
    <w:rsid w:val="00253E51"/>
    <w:rsid w:val="0025427C"/>
    <w:rsid w:val="00254C8B"/>
    <w:rsid w:val="00264BBB"/>
    <w:rsid w:val="00264F4E"/>
    <w:rsid w:val="00266CC6"/>
    <w:rsid w:val="00267747"/>
    <w:rsid w:val="00270410"/>
    <w:rsid w:val="00270543"/>
    <w:rsid w:val="00272D8E"/>
    <w:rsid w:val="002762A7"/>
    <w:rsid w:val="00277CD6"/>
    <w:rsid w:val="00280E41"/>
    <w:rsid w:val="00282B7E"/>
    <w:rsid w:val="00283CA5"/>
    <w:rsid w:val="0029048B"/>
    <w:rsid w:val="002934D7"/>
    <w:rsid w:val="00297162"/>
    <w:rsid w:val="002A096E"/>
    <w:rsid w:val="002A36EF"/>
    <w:rsid w:val="002A429B"/>
    <w:rsid w:val="002C24D0"/>
    <w:rsid w:val="002C60C1"/>
    <w:rsid w:val="002C7D64"/>
    <w:rsid w:val="002D31C7"/>
    <w:rsid w:val="002D346B"/>
    <w:rsid w:val="002D3AF1"/>
    <w:rsid w:val="002D694A"/>
    <w:rsid w:val="002E0233"/>
    <w:rsid w:val="002E224F"/>
    <w:rsid w:val="002E537B"/>
    <w:rsid w:val="002E76DE"/>
    <w:rsid w:val="002E77AB"/>
    <w:rsid w:val="002F2774"/>
    <w:rsid w:val="002F6246"/>
    <w:rsid w:val="00310634"/>
    <w:rsid w:val="00310AFC"/>
    <w:rsid w:val="00311346"/>
    <w:rsid w:val="00314A4C"/>
    <w:rsid w:val="003156D3"/>
    <w:rsid w:val="00315F84"/>
    <w:rsid w:val="00316F9C"/>
    <w:rsid w:val="00327750"/>
    <w:rsid w:val="00327FD5"/>
    <w:rsid w:val="00330558"/>
    <w:rsid w:val="003325E8"/>
    <w:rsid w:val="00334B1B"/>
    <w:rsid w:val="0034648F"/>
    <w:rsid w:val="003549F2"/>
    <w:rsid w:val="00355E63"/>
    <w:rsid w:val="003607E3"/>
    <w:rsid w:val="00360D49"/>
    <w:rsid w:val="003758E3"/>
    <w:rsid w:val="00375F02"/>
    <w:rsid w:val="00377B84"/>
    <w:rsid w:val="00377BE1"/>
    <w:rsid w:val="003852DD"/>
    <w:rsid w:val="00387B88"/>
    <w:rsid w:val="00395893"/>
    <w:rsid w:val="0039775A"/>
    <w:rsid w:val="003A0253"/>
    <w:rsid w:val="003A16D3"/>
    <w:rsid w:val="003A3E67"/>
    <w:rsid w:val="003A499E"/>
    <w:rsid w:val="003A4AA3"/>
    <w:rsid w:val="003A57C4"/>
    <w:rsid w:val="003A79DA"/>
    <w:rsid w:val="003B366E"/>
    <w:rsid w:val="003B5CBE"/>
    <w:rsid w:val="003B6765"/>
    <w:rsid w:val="003B722D"/>
    <w:rsid w:val="003C0906"/>
    <w:rsid w:val="003D4232"/>
    <w:rsid w:val="003E2090"/>
    <w:rsid w:val="003F01B2"/>
    <w:rsid w:val="003F0954"/>
    <w:rsid w:val="003F1632"/>
    <w:rsid w:val="003F1DD6"/>
    <w:rsid w:val="003F2DF3"/>
    <w:rsid w:val="003F4494"/>
    <w:rsid w:val="003F6474"/>
    <w:rsid w:val="003F7101"/>
    <w:rsid w:val="004042E3"/>
    <w:rsid w:val="00404423"/>
    <w:rsid w:val="004104B4"/>
    <w:rsid w:val="0041264D"/>
    <w:rsid w:val="0041704F"/>
    <w:rsid w:val="004202B5"/>
    <w:rsid w:val="00422B42"/>
    <w:rsid w:val="00423CB1"/>
    <w:rsid w:val="00430FB0"/>
    <w:rsid w:val="0043149E"/>
    <w:rsid w:val="00446C0B"/>
    <w:rsid w:val="00452820"/>
    <w:rsid w:val="00453717"/>
    <w:rsid w:val="00454843"/>
    <w:rsid w:val="00455223"/>
    <w:rsid w:val="00456E43"/>
    <w:rsid w:val="0045757A"/>
    <w:rsid w:val="00464A73"/>
    <w:rsid w:val="004751A3"/>
    <w:rsid w:val="00476DC0"/>
    <w:rsid w:val="00487654"/>
    <w:rsid w:val="00487B0F"/>
    <w:rsid w:val="0049448B"/>
    <w:rsid w:val="004A2620"/>
    <w:rsid w:val="004A5DD2"/>
    <w:rsid w:val="004B0C1F"/>
    <w:rsid w:val="004B472C"/>
    <w:rsid w:val="004B6AE3"/>
    <w:rsid w:val="004C1C39"/>
    <w:rsid w:val="004C22FC"/>
    <w:rsid w:val="004C5523"/>
    <w:rsid w:val="004C6FCA"/>
    <w:rsid w:val="004D086A"/>
    <w:rsid w:val="004D7523"/>
    <w:rsid w:val="004E10D2"/>
    <w:rsid w:val="004E36B6"/>
    <w:rsid w:val="004E494B"/>
    <w:rsid w:val="004E7EE0"/>
    <w:rsid w:val="004F0BC8"/>
    <w:rsid w:val="004F15AC"/>
    <w:rsid w:val="004F240A"/>
    <w:rsid w:val="004F3161"/>
    <w:rsid w:val="004F659C"/>
    <w:rsid w:val="004F71AA"/>
    <w:rsid w:val="00501128"/>
    <w:rsid w:val="00502D4A"/>
    <w:rsid w:val="00510D1F"/>
    <w:rsid w:val="00513D99"/>
    <w:rsid w:val="00523B90"/>
    <w:rsid w:val="005247CF"/>
    <w:rsid w:val="005251AC"/>
    <w:rsid w:val="005253E8"/>
    <w:rsid w:val="00525CEB"/>
    <w:rsid w:val="00530D90"/>
    <w:rsid w:val="00535570"/>
    <w:rsid w:val="00536111"/>
    <w:rsid w:val="00546E50"/>
    <w:rsid w:val="00551939"/>
    <w:rsid w:val="00552842"/>
    <w:rsid w:val="00556930"/>
    <w:rsid w:val="00557718"/>
    <w:rsid w:val="0056052E"/>
    <w:rsid w:val="00560F32"/>
    <w:rsid w:val="00561CAC"/>
    <w:rsid w:val="0056412E"/>
    <w:rsid w:val="00570434"/>
    <w:rsid w:val="00574415"/>
    <w:rsid w:val="0057524F"/>
    <w:rsid w:val="00587F80"/>
    <w:rsid w:val="00592493"/>
    <w:rsid w:val="00594647"/>
    <w:rsid w:val="005A13C3"/>
    <w:rsid w:val="005A2DED"/>
    <w:rsid w:val="005B04CE"/>
    <w:rsid w:val="005B22E2"/>
    <w:rsid w:val="005B3E62"/>
    <w:rsid w:val="005C15C7"/>
    <w:rsid w:val="005C1756"/>
    <w:rsid w:val="005C2790"/>
    <w:rsid w:val="005C37C3"/>
    <w:rsid w:val="005C52D3"/>
    <w:rsid w:val="005C54C5"/>
    <w:rsid w:val="005C7CF8"/>
    <w:rsid w:val="005D60B0"/>
    <w:rsid w:val="005D60E6"/>
    <w:rsid w:val="005D6489"/>
    <w:rsid w:val="005E01FD"/>
    <w:rsid w:val="005E09A1"/>
    <w:rsid w:val="005E322D"/>
    <w:rsid w:val="005E330E"/>
    <w:rsid w:val="005E389F"/>
    <w:rsid w:val="005E6407"/>
    <w:rsid w:val="005E750A"/>
    <w:rsid w:val="005F1993"/>
    <w:rsid w:val="005F28FC"/>
    <w:rsid w:val="005F3A02"/>
    <w:rsid w:val="005F5210"/>
    <w:rsid w:val="006036CC"/>
    <w:rsid w:val="0060420D"/>
    <w:rsid w:val="00613A1D"/>
    <w:rsid w:val="00613D4F"/>
    <w:rsid w:val="00614771"/>
    <w:rsid w:val="00620690"/>
    <w:rsid w:val="00621C2C"/>
    <w:rsid w:val="006315BF"/>
    <w:rsid w:val="00633F0D"/>
    <w:rsid w:val="00634F71"/>
    <w:rsid w:val="00635D30"/>
    <w:rsid w:val="00645117"/>
    <w:rsid w:val="00646C5D"/>
    <w:rsid w:val="00654F09"/>
    <w:rsid w:val="00657E97"/>
    <w:rsid w:val="00657F2A"/>
    <w:rsid w:val="00662B39"/>
    <w:rsid w:val="00667DE4"/>
    <w:rsid w:val="00675255"/>
    <w:rsid w:val="0068046B"/>
    <w:rsid w:val="006814EF"/>
    <w:rsid w:val="00681E2D"/>
    <w:rsid w:val="006928B1"/>
    <w:rsid w:val="006932E9"/>
    <w:rsid w:val="006A08EB"/>
    <w:rsid w:val="006A6B9D"/>
    <w:rsid w:val="006B04CB"/>
    <w:rsid w:val="006B1254"/>
    <w:rsid w:val="006B34DF"/>
    <w:rsid w:val="006B7A03"/>
    <w:rsid w:val="006C0E30"/>
    <w:rsid w:val="006C2C56"/>
    <w:rsid w:val="006D30F3"/>
    <w:rsid w:val="006E4D73"/>
    <w:rsid w:val="006F51DC"/>
    <w:rsid w:val="00700A16"/>
    <w:rsid w:val="00703036"/>
    <w:rsid w:val="00703412"/>
    <w:rsid w:val="00704689"/>
    <w:rsid w:val="00704F4E"/>
    <w:rsid w:val="00706ACD"/>
    <w:rsid w:val="00710156"/>
    <w:rsid w:val="00711D93"/>
    <w:rsid w:val="007147D7"/>
    <w:rsid w:val="00714B54"/>
    <w:rsid w:val="00716A00"/>
    <w:rsid w:val="00717F79"/>
    <w:rsid w:val="007229AB"/>
    <w:rsid w:val="00725EB5"/>
    <w:rsid w:val="00730491"/>
    <w:rsid w:val="007423F3"/>
    <w:rsid w:val="007446D9"/>
    <w:rsid w:val="00764B0C"/>
    <w:rsid w:val="00774612"/>
    <w:rsid w:val="007776AD"/>
    <w:rsid w:val="00783AE6"/>
    <w:rsid w:val="0079141B"/>
    <w:rsid w:val="0079191F"/>
    <w:rsid w:val="007934E1"/>
    <w:rsid w:val="0079391D"/>
    <w:rsid w:val="00796631"/>
    <w:rsid w:val="007A4E69"/>
    <w:rsid w:val="007B0A1C"/>
    <w:rsid w:val="007B1BD1"/>
    <w:rsid w:val="007B6F84"/>
    <w:rsid w:val="007C6A54"/>
    <w:rsid w:val="007C7F9E"/>
    <w:rsid w:val="007D6EB8"/>
    <w:rsid w:val="007E0B40"/>
    <w:rsid w:val="007E0ECF"/>
    <w:rsid w:val="007E4786"/>
    <w:rsid w:val="007E6059"/>
    <w:rsid w:val="007F1155"/>
    <w:rsid w:val="007F25C0"/>
    <w:rsid w:val="007F3623"/>
    <w:rsid w:val="00810EA8"/>
    <w:rsid w:val="00812A0C"/>
    <w:rsid w:val="00822CEC"/>
    <w:rsid w:val="00830CEB"/>
    <w:rsid w:val="00833799"/>
    <w:rsid w:val="00840CAB"/>
    <w:rsid w:val="00841BEB"/>
    <w:rsid w:val="008423F5"/>
    <w:rsid w:val="00844B6B"/>
    <w:rsid w:val="0085238A"/>
    <w:rsid w:val="008650B0"/>
    <w:rsid w:val="00867FF6"/>
    <w:rsid w:val="0087670E"/>
    <w:rsid w:val="008774AC"/>
    <w:rsid w:val="00882D39"/>
    <w:rsid w:val="00883BDA"/>
    <w:rsid w:val="00885F00"/>
    <w:rsid w:val="00886982"/>
    <w:rsid w:val="00892A30"/>
    <w:rsid w:val="0089347E"/>
    <w:rsid w:val="008949E0"/>
    <w:rsid w:val="008960FE"/>
    <w:rsid w:val="008A57C0"/>
    <w:rsid w:val="008A5EE6"/>
    <w:rsid w:val="008A67ED"/>
    <w:rsid w:val="008B332F"/>
    <w:rsid w:val="008B6BDB"/>
    <w:rsid w:val="008D20C9"/>
    <w:rsid w:val="008D4144"/>
    <w:rsid w:val="008E4AD7"/>
    <w:rsid w:val="008E54F9"/>
    <w:rsid w:val="008F7256"/>
    <w:rsid w:val="009026B3"/>
    <w:rsid w:val="009026D2"/>
    <w:rsid w:val="009045E0"/>
    <w:rsid w:val="009055E8"/>
    <w:rsid w:val="0091139E"/>
    <w:rsid w:val="00914DAC"/>
    <w:rsid w:val="009208EE"/>
    <w:rsid w:val="0092377E"/>
    <w:rsid w:val="00927CC4"/>
    <w:rsid w:val="0093169F"/>
    <w:rsid w:val="0093599D"/>
    <w:rsid w:val="0093647B"/>
    <w:rsid w:val="009448AF"/>
    <w:rsid w:val="00945143"/>
    <w:rsid w:val="00950F61"/>
    <w:rsid w:val="00954F2E"/>
    <w:rsid w:val="0096255A"/>
    <w:rsid w:val="009710C6"/>
    <w:rsid w:val="00972E56"/>
    <w:rsid w:val="00980EED"/>
    <w:rsid w:val="00983F70"/>
    <w:rsid w:val="009847F3"/>
    <w:rsid w:val="0098576B"/>
    <w:rsid w:val="00986BB3"/>
    <w:rsid w:val="00987361"/>
    <w:rsid w:val="00992917"/>
    <w:rsid w:val="009944CD"/>
    <w:rsid w:val="00997694"/>
    <w:rsid w:val="009A1608"/>
    <w:rsid w:val="009B0F27"/>
    <w:rsid w:val="009B1EF0"/>
    <w:rsid w:val="009B6D51"/>
    <w:rsid w:val="009C7222"/>
    <w:rsid w:val="009E4C53"/>
    <w:rsid w:val="009F15D5"/>
    <w:rsid w:val="009F6CE2"/>
    <w:rsid w:val="00A045B6"/>
    <w:rsid w:val="00A12D92"/>
    <w:rsid w:val="00A16101"/>
    <w:rsid w:val="00A16996"/>
    <w:rsid w:val="00A22073"/>
    <w:rsid w:val="00A276FA"/>
    <w:rsid w:val="00A27C7E"/>
    <w:rsid w:val="00A317ED"/>
    <w:rsid w:val="00A35C08"/>
    <w:rsid w:val="00A448B6"/>
    <w:rsid w:val="00A5067F"/>
    <w:rsid w:val="00A51E1B"/>
    <w:rsid w:val="00A5200F"/>
    <w:rsid w:val="00A52B2F"/>
    <w:rsid w:val="00A554E6"/>
    <w:rsid w:val="00A55B95"/>
    <w:rsid w:val="00A56720"/>
    <w:rsid w:val="00A61D68"/>
    <w:rsid w:val="00A64F0F"/>
    <w:rsid w:val="00A673BE"/>
    <w:rsid w:val="00A80019"/>
    <w:rsid w:val="00A81C37"/>
    <w:rsid w:val="00A81D6A"/>
    <w:rsid w:val="00A823DC"/>
    <w:rsid w:val="00A82933"/>
    <w:rsid w:val="00A82D8E"/>
    <w:rsid w:val="00A86AB2"/>
    <w:rsid w:val="00A92FC4"/>
    <w:rsid w:val="00AA3D18"/>
    <w:rsid w:val="00AA4B4C"/>
    <w:rsid w:val="00AA5CEE"/>
    <w:rsid w:val="00AA6C77"/>
    <w:rsid w:val="00AB0005"/>
    <w:rsid w:val="00AC0D8C"/>
    <w:rsid w:val="00AC3CC8"/>
    <w:rsid w:val="00AC6C42"/>
    <w:rsid w:val="00AD0B7A"/>
    <w:rsid w:val="00AD29E3"/>
    <w:rsid w:val="00AD3471"/>
    <w:rsid w:val="00AD5DD1"/>
    <w:rsid w:val="00AE2807"/>
    <w:rsid w:val="00AE2E76"/>
    <w:rsid w:val="00AE2FAB"/>
    <w:rsid w:val="00AF0E39"/>
    <w:rsid w:val="00AF20A9"/>
    <w:rsid w:val="00AF3DA3"/>
    <w:rsid w:val="00AF5347"/>
    <w:rsid w:val="00B00E0D"/>
    <w:rsid w:val="00B01AD6"/>
    <w:rsid w:val="00B04107"/>
    <w:rsid w:val="00B1345D"/>
    <w:rsid w:val="00B14B6C"/>
    <w:rsid w:val="00B1560E"/>
    <w:rsid w:val="00B15A16"/>
    <w:rsid w:val="00B15ACB"/>
    <w:rsid w:val="00B16846"/>
    <w:rsid w:val="00B23EF6"/>
    <w:rsid w:val="00B25836"/>
    <w:rsid w:val="00B268EE"/>
    <w:rsid w:val="00B2744E"/>
    <w:rsid w:val="00B3186F"/>
    <w:rsid w:val="00B35785"/>
    <w:rsid w:val="00B37DD7"/>
    <w:rsid w:val="00B434AF"/>
    <w:rsid w:val="00B44608"/>
    <w:rsid w:val="00B510A8"/>
    <w:rsid w:val="00B515DB"/>
    <w:rsid w:val="00B5566C"/>
    <w:rsid w:val="00B5785F"/>
    <w:rsid w:val="00B61E1C"/>
    <w:rsid w:val="00B63F7E"/>
    <w:rsid w:val="00B65D6C"/>
    <w:rsid w:val="00B677EF"/>
    <w:rsid w:val="00B73178"/>
    <w:rsid w:val="00B8288E"/>
    <w:rsid w:val="00B82EBA"/>
    <w:rsid w:val="00B87D6E"/>
    <w:rsid w:val="00BA71B2"/>
    <w:rsid w:val="00BB1277"/>
    <w:rsid w:val="00BB3D23"/>
    <w:rsid w:val="00BB4FBB"/>
    <w:rsid w:val="00BB7608"/>
    <w:rsid w:val="00BC44CF"/>
    <w:rsid w:val="00BD52D4"/>
    <w:rsid w:val="00BD6205"/>
    <w:rsid w:val="00BF2539"/>
    <w:rsid w:val="00BF63ED"/>
    <w:rsid w:val="00C02EFF"/>
    <w:rsid w:val="00C03919"/>
    <w:rsid w:val="00C06064"/>
    <w:rsid w:val="00C13F98"/>
    <w:rsid w:val="00C206C4"/>
    <w:rsid w:val="00C23B54"/>
    <w:rsid w:val="00C26632"/>
    <w:rsid w:val="00C303CC"/>
    <w:rsid w:val="00C33D40"/>
    <w:rsid w:val="00C35242"/>
    <w:rsid w:val="00C3666E"/>
    <w:rsid w:val="00C47A28"/>
    <w:rsid w:val="00C51332"/>
    <w:rsid w:val="00C60235"/>
    <w:rsid w:val="00C609F0"/>
    <w:rsid w:val="00C60A91"/>
    <w:rsid w:val="00C61933"/>
    <w:rsid w:val="00C6304E"/>
    <w:rsid w:val="00C64C2B"/>
    <w:rsid w:val="00C73B83"/>
    <w:rsid w:val="00C74A50"/>
    <w:rsid w:val="00C7638F"/>
    <w:rsid w:val="00C77A2B"/>
    <w:rsid w:val="00C824F6"/>
    <w:rsid w:val="00C859D0"/>
    <w:rsid w:val="00C85A79"/>
    <w:rsid w:val="00C86578"/>
    <w:rsid w:val="00C90A0A"/>
    <w:rsid w:val="00C91E79"/>
    <w:rsid w:val="00C9213F"/>
    <w:rsid w:val="00C929E0"/>
    <w:rsid w:val="00C96300"/>
    <w:rsid w:val="00C974CA"/>
    <w:rsid w:val="00CA041D"/>
    <w:rsid w:val="00CA5360"/>
    <w:rsid w:val="00CA571F"/>
    <w:rsid w:val="00CB22C2"/>
    <w:rsid w:val="00CB3ABB"/>
    <w:rsid w:val="00CB3C49"/>
    <w:rsid w:val="00CC09C9"/>
    <w:rsid w:val="00CC2870"/>
    <w:rsid w:val="00CC29BA"/>
    <w:rsid w:val="00CC69F4"/>
    <w:rsid w:val="00CD1486"/>
    <w:rsid w:val="00CD2E70"/>
    <w:rsid w:val="00CD3FE5"/>
    <w:rsid w:val="00CD51A9"/>
    <w:rsid w:val="00CE632C"/>
    <w:rsid w:val="00CF0856"/>
    <w:rsid w:val="00CF4407"/>
    <w:rsid w:val="00D01100"/>
    <w:rsid w:val="00D016C6"/>
    <w:rsid w:val="00D04836"/>
    <w:rsid w:val="00D06B99"/>
    <w:rsid w:val="00D10AC8"/>
    <w:rsid w:val="00D11B57"/>
    <w:rsid w:val="00D145C0"/>
    <w:rsid w:val="00D25B83"/>
    <w:rsid w:val="00D25DC6"/>
    <w:rsid w:val="00D27B9B"/>
    <w:rsid w:val="00D32398"/>
    <w:rsid w:val="00D43CFC"/>
    <w:rsid w:val="00D45D8C"/>
    <w:rsid w:val="00D47E37"/>
    <w:rsid w:val="00D506EC"/>
    <w:rsid w:val="00D51D88"/>
    <w:rsid w:val="00D52339"/>
    <w:rsid w:val="00D575B7"/>
    <w:rsid w:val="00D600BE"/>
    <w:rsid w:val="00D643A4"/>
    <w:rsid w:val="00D64B40"/>
    <w:rsid w:val="00D671D7"/>
    <w:rsid w:val="00D7023C"/>
    <w:rsid w:val="00D72D4F"/>
    <w:rsid w:val="00D76045"/>
    <w:rsid w:val="00D76DEA"/>
    <w:rsid w:val="00D86724"/>
    <w:rsid w:val="00D86EC8"/>
    <w:rsid w:val="00D9280E"/>
    <w:rsid w:val="00D93B90"/>
    <w:rsid w:val="00D95E75"/>
    <w:rsid w:val="00D96B49"/>
    <w:rsid w:val="00DA40C9"/>
    <w:rsid w:val="00DB37AF"/>
    <w:rsid w:val="00DC118C"/>
    <w:rsid w:val="00DC24E0"/>
    <w:rsid w:val="00DC2AB4"/>
    <w:rsid w:val="00DC7F84"/>
    <w:rsid w:val="00DD1DB6"/>
    <w:rsid w:val="00DD4442"/>
    <w:rsid w:val="00DE2ACC"/>
    <w:rsid w:val="00DE48F3"/>
    <w:rsid w:val="00DF6313"/>
    <w:rsid w:val="00E032C1"/>
    <w:rsid w:val="00E04227"/>
    <w:rsid w:val="00E055CF"/>
    <w:rsid w:val="00E148C3"/>
    <w:rsid w:val="00E17021"/>
    <w:rsid w:val="00E2256C"/>
    <w:rsid w:val="00E22FA8"/>
    <w:rsid w:val="00E23A1B"/>
    <w:rsid w:val="00E2763E"/>
    <w:rsid w:val="00E3080F"/>
    <w:rsid w:val="00E37842"/>
    <w:rsid w:val="00E464C4"/>
    <w:rsid w:val="00E5098D"/>
    <w:rsid w:val="00E5446A"/>
    <w:rsid w:val="00E5454B"/>
    <w:rsid w:val="00E5780C"/>
    <w:rsid w:val="00E63063"/>
    <w:rsid w:val="00E643CC"/>
    <w:rsid w:val="00E64BEF"/>
    <w:rsid w:val="00E701CC"/>
    <w:rsid w:val="00E7346A"/>
    <w:rsid w:val="00E75F85"/>
    <w:rsid w:val="00E76F37"/>
    <w:rsid w:val="00E87DE9"/>
    <w:rsid w:val="00E926BE"/>
    <w:rsid w:val="00E96815"/>
    <w:rsid w:val="00E9738C"/>
    <w:rsid w:val="00E9740F"/>
    <w:rsid w:val="00EA09D5"/>
    <w:rsid w:val="00EA1C18"/>
    <w:rsid w:val="00EA2611"/>
    <w:rsid w:val="00EA6E69"/>
    <w:rsid w:val="00EB0927"/>
    <w:rsid w:val="00EB41E0"/>
    <w:rsid w:val="00EB7209"/>
    <w:rsid w:val="00EC2501"/>
    <w:rsid w:val="00EC5BCB"/>
    <w:rsid w:val="00EC6214"/>
    <w:rsid w:val="00ED3102"/>
    <w:rsid w:val="00ED324A"/>
    <w:rsid w:val="00ED46C6"/>
    <w:rsid w:val="00ED719A"/>
    <w:rsid w:val="00EE0FE8"/>
    <w:rsid w:val="00EE62D4"/>
    <w:rsid w:val="00EE76F2"/>
    <w:rsid w:val="00EE7DE2"/>
    <w:rsid w:val="00EF3C4C"/>
    <w:rsid w:val="00EF66F8"/>
    <w:rsid w:val="00EF6900"/>
    <w:rsid w:val="00EF6BDB"/>
    <w:rsid w:val="00F0039A"/>
    <w:rsid w:val="00F10EF4"/>
    <w:rsid w:val="00F13142"/>
    <w:rsid w:val="00F14227"/>
    <w:rsid w:val="00F362D8"/>
    <w:rsid w:val="00F477DE"/>
    <w:rsid w:val="00F502A0"/>
    <w:rsid w:val="00F51A96"/>
    <w:rsid w:val="00F528FD"/>
    <w:rsid w:val="00F5483C"/>
    <w:rsid w:val="00F55526"/>
    <w:rsid w:val="00F605FC"/>
    <w:rsid w:val="00F62B09"/>
    <w:rsid w:val="00F64D9C"/>
    <w:rsid w:val="00F702B2"/>
    <w:rsid w:val="00F709DE"/>
    <w:rsid w:val="00F7182A"/>
    <w:rsid w:val="00F74633"/>
    <w:rsid w:val="00F755DA"/>
    <w:rsid w:val="00F813B1"/>
    <w:rsid w:val="00F8770A"/>
    <w:rsid w:val="00F902E2"/>
    <w:rsid w:val="00F95163"/>
    <w:rsid w:val="00F9580E"/>
    <w:rsid w:val="00FA212B"/>
    <w:rsid w:val="00FB172B"/>
    <w:rsid w:val="00FB4D93"/>
    <w:rsid w:val="00FB527A"/>
    <w:rsid w:val="00FC014E"/>
    <w:rsid w:val="00FC6021"/>
    <w:rsid w:val="00FC79DC"/>
    <w:rsid w:val="00FD016E"/>
    <w:rsid w:val="00FD2F40"/>
    <w:rsid w:val="00FD36C1"/>
    <w:rsid w:val="00FD45C4"/>
    <w:rsid w:val="00FD5AA2"/>
    <w:rsid w:val="00FF058C"/>
    <w:rsid w:val="00FF1D0C"/>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CAAD346"/>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5D8C"/>
    <w:rPr>
      <w:sz w:val="24"/>
    </w:rPr>
  </w:style>
  <w:style w:type="paragraph" w:styleId="Heading1">
    <w:name w:val="heading 1"/>
    <w:basedOn w:val="Normal"/>
    <w:next w:val="Normal"/>
    <w:qFormat/>
    <w:rsid w:val="00D45D8C"/>
    <w:pPr>
      <w:keepNext/>
      <w:outlineLvl w:val="0"/>
    </w:pPr>
    <w:rPr>
      <w:rFonts w:ascii="Arial" w:hAnsi="Arial"/>
      <w:b/>
    </w:rPr>
  </w:style>
  <w:style w:type="paragraph" w:styleId="Heading2">
    <w:name w:val="heading 2"/>
    <w:basedOn w:val="Normal"/>
    <w:next w:val="Normal"/>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semiHidden/>
    <w:unhideWhenUsed/>
    <w:rsid w:val="005E322D"/>
    <w:pPr>
      <w:spacing w:after="120"/>
      <w:ind w:left="360"/>
    </w:pPr>
  </w:style>
  <w:style w:type="character" w:customStyle="1" w:styleId="BodyTextIndentChar">
    <w:name w:val="Body Text Indent Char"/>
    <w:basedOn w:val="DefaultParagraphFont"/>
    <w:link w:val="BodyTextIndent"/>
    <w:semiHidden/>
    <w:rsid w:val="005E322D"/>
    <w:rPr>
      <w:sz w:val="24"/>
    </w:rPr>
  </w:style>
  <w:style w:type="paragraph" w:styleId="Revision">
    <w:name w:val="Revision"/>
    <w:hidden/>
    <w:uiPriority w:val="99"/>
    <w:semiHidden/>
    <w:rsid w:val="006315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oms.nysed.gov/fiscal/MWBE/QuarterlyComplianceReportMWBE103.pdf" TargetMode="External"/><Relationship Id="rId26" Type="http://schemas.openxmlformats.org/officeDocument/2006/relationships/footer" Target="footer3.xml"/><Relationship Id="rId39" Type="http://schemas.openxmlformats.org/officeDocument/2006/relationships/hyperlink" Target="http://www.osc.state.ny.us/agencies/gbull/g226form%20b.pdf" TargetMode="External"/><Relationship Id="rId21" Type="http://schemas.openxmlformats.org/officeDocument/2006/relationships/hyperlink" Target="https://osc.state.ny.us/vendors/epayments.htm" TargetMode="External"/><Relationship Id="rId34" Type="http://schemas.openxmlformats.org/officeDocument/2006/relationships/hyperlink" Target="mailto:ITServiceDesk@osc.ny.gov" TargetMode="External"/><Relationship Id="rId42" Type="http://schemas.openxmlformats.org/officeDocument/2006/relationships/hyperlink" Target="https://jcope.ny.gov/sites/g/files/oee746/files/documents/2017/09/public-officers-law-73.pdf" TargetMode="External"/><Relationship Id="rId47" Type="http://schemas.openxmlformats.org/officeDocument/2006/relationships/hyperlink" Target="mailto:mwbecertification@esd.ny.gov" TargetMode="External"/><Relationship Id="rId50" Type="http://schemas.openxmlformats.org/officeDocument/2006/relationships/header" Target="header5.xml"/><Relationship Id="rId55"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y.newnycontracts.com/FrontEnd/VendorSearchPublic.asp?TN=ny&amp;XID=4687" TargetMode="External"/><Relationship Id="rId20" Type="http://schemas.openxmlformats.org/officeDocument/2006/relationships/hyperlink" Target="https://govt.westlaw.com/nycrr/Document/I5129d21ecd1711dda432a117e6e0f345?viewType=FullText&amp;originationContext=documenttoc&amp;transitionType=CategoryPageItem&amp;contextData=(sc.Default)" TargetMode="External"/><Relationship Id="rId29" Type="http://schemas.openxmlformats.org/officeDocument/2006/relationships/header" Target="header4.xml"/><Relationship Id="rId41" Type="http://schemas.openxmlformats.org/officeDocument/2006/relationships/hyperlink" Target="http://www.osc.state.ny.us/agencies/guide/MyWebHelp/" TargetMode="External"/><Relationship Id="rId54" Type="http://schemas.openxmlformats.org/officeDocument/2006/relationships/header" Target="header8.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noIFB@nysed.gov" TargetMode="External"/><Relationship Id="rId24" Type="http://schemas.openxmlformats.org/officeDocument/2006/relationships/hyperlink" Target="https://ny.newnycontracts.com/FrontEnd/StartCertification.asp?TN=ny&amp;XID=2029" TargetMode="External"/><Relationship Id="rId32" Type="http://schemas.openxmlformats.org/officeDocument/2006/relationships/hyperlink" Target="https://www.osc.state.ny.us/vendrep/info_vrsystem.htm" TargetMode="External"/><Relationship Id="rId37" Type="http://schemas.openxmlformats.org/officeDocument/2006/relationships/hyperlink" Target="http://www.osc.state.ny.us/agencies/gbull/g226forma.pdf" TargetMode="External"/><Relationship Id="rId40" Type="http://schemas.openxmlformats.org/officeDocument/2006/relationships/hyperlink" Target="https://www.osc.state.ny.us/agencies/forms/ac3272s.doc" TargetMode="External"/><Relationship Id="rId45" Type="http://schemas.openxmlformats.org/officeDocument/2006/relationships/hyperlink" Target="http://www.tax.ny.gov/pdf/current_forms/st/st220ca_fill_in.pdf" TargetMode="External"/><Relationship Id="rId53" Type="http://schemas.openxmlformats.org/officeDocument/2006/relationships/header" Target="header7.xml"/><Relationship Id="rId58"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ny.newnycontracts.com/FrontEnd/VendorSearchPublic.asp?TN=ny&amp;XID=4687" TargetMode="External"/><Relationship Id="rId28" Type="http://schemas.openxmlformats.org/officeDocument/2006/relationships/footer" Target="footer4.xml"/><Relationship Id="rId36" Type="http://schemas.openxmlformats.org/officeDocument/2006/relationships/hyperlink" Target="http://www.oms.nysed.gov/fiscal/cau/PLL/procurementpolicy.htm" TargetMode="External"/><Relationship Id="rId49" Type="http://schemas.openxmlformats.org/officeDocument/2006/relationships/hyperlink" Target="http://www.ogs.ny.gov/about/regs/docs/ListofEntities.pdf" TargetMode="External"/><Relationship Id="rId57" Type="http://schemas.openxmlformats.org/officeDocument/2006/relationships/footer" Target="footer7.xml"/><Relationship Id="rId61" Type="http://schemas.microsoft.com/office/2011/relationships/people" Target="people.xml"/><Relationship Id="rId10" Type="http://schemas.openxmlformats.org/officeDocument/2006/relationships/hyperlink" Target="mailto:stenoIFB@nysed.gov" TargetMode="External"/><Relationship Id="rId19" Type="http://schemas.openxmlformats.org/officeDocument/2006/relationships/hyperlink" Target="http://www.ogs.ny.gov/Core/SDVOBA.asp" TargetMode="External"/><Relationship Id="rId31" Type="http://schemas.openxmlformats.org/officeDocument/2006/relationships/hyperlink" Target="http://www.osc.state.ny.us/vendrep/resources_docreq_agency.htm" TargetMode="External"/><Relationship Id="rId44" Type="http://schemas.openxmlformats.org/officeDocument/2006/relationships/hyperlink" Target="http://www.tax.ny.gov/pdf/publications/sales/pub223.pdf" TargetMode="External"/><Relationship Id="rId52" Type="http://schemas.openxmlformats.org/officeDocument/2006/relationships/footer" Target="footer5.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footer" Target="footer1.xml"/><Relationship Id="rId22" Type="http://schemas.openxmlformats.org/officeDocument/2006/relationships/hyperlink" Target="https://ny.newnycontracts.com/FrontEnd/VendorSearchPublic.asp?TN=ny&amp;XID=4687" TargetMode="External"/><Relationship Id="rId27" Type="http://schemas.openxmlformats.org/officeDocument/2006/relationships/header" Target="header3.xml"/><Relationship Id="rId30" Type="http://schemas.openxmlformats.org/officeDocument/2006/relationships/hyperlink" Target="http://osc.state.ny.us/vendrep/" TargetMode="External"/><Relationship Id="rId35" Type="http://schemas.openxmlformats.org/officeDocument/2006/relationships/hyperlink" Target="http://www.osc.state.ny.us/vendrep" TargetMode="External"/><Relationship Id="rId43" Type="http://schemas.openxmlformats.org/officeDocument/2006/relationships/hyperlink" Target="http://wcb.ny.gov/content/main/Employers/busPermits.jsp" TargetMode="External"/><Relationship Id="rId48" Type="http://schemas.openxmlformats.org/officeDocument/2006/relationships/hyperlink" Target="https://ny.newnycontracts.com/FrontEnd/VendorSearchPublic.asp" TargetMode="External"/><Relationship Id="rId56" Type="http://schemas.openxmlformats.org/officeDocument/2006/relationships/footer" Target="footer6.xml"/><Relationship Id="rId8" Type="http://schemas.openxmlformats.org/officeDocument/2006/relationships/hyperlink" Target="mailto:stenoIFB@nysed.gov" TargetMode="External"/><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mailto:stenoIFB@nysed.gov"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eader" Target="header2.xml"/><Relationship Id="rId33" Type="http://schemas.openxmlformats.org/officeDocument/2006/relationships/hyperlink" Target="https://onlineservices.osc.state.ny.us/" TargetMode="External"/><Relationship Id="rId38" Type="http://schemas.openxmlformats.org/officeDocument/2006/relationships/hyperlink" Target="https://www.osc.state.ny.us/agencies/forms/ac3271s.doc" TargetMode="External"/><Relationship Id="rId46" Type="http://schemas.openxmlformats.org/officeDocument/2006/relationships/hyperlink" Target="mailto:opa@esd.ny.gov" TargetMode="External"/><Relationship Id="rId59" Type="http://schemas.openxmlformats.org/officeDocument/2006/relationships/footer" Target="footer8.xml"/></Relationships>
</file>

<file path=word/_rels/footnotes.xml.rels><?xml version="1.0" encoding="UTF-8" standalone="yes"?>
<Relationships xmlns="http://schemas.openxmlformats.org/package/2006/relationships"><Relationship Id="rId1" Type="http://schemas.openxmlformats.org/officeDocument/2006/relationships/hyperlink" Target="https://esd.ny.gov/mwbe-new-certif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2AC7D-11AE-4495-AA95-4CACA812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TotalTime>
  <Pages>40</Pages>
  <Words>18497</Words>
  <Characters>104482</Characters>
  <Application>Microsoft Office Word</Application>
  <DocSecurity>4</DocSecurity>
  <Lines>870</Lines>
  <Paragraphs>245</Paragraphs>
  <ScaleCrop>false</ScaleCrop>
  <HeadingPairs>
    <vt:vector size="2" baseType="variant">
      <vt:variant>
        <vt:lpstr>Title</vt:lpstr>
      </vt:variant>
      <vt:variant>
        <vt:i4>1</vt:i4>
      </vt:variant>
    </vt:vector>
  </HeadingPairs>
  <TitlesOfParts>
    <vt:vector size="1" baseType="lpstr">
      <vt:lpstr>IFB 20-001: Stenographic/Hearing Reporter Services for Tenured Teacher Hearings</vt:lpstr>
    </vt:vector>
  </TitlesOfParts>
  <Company>New York State Education Department</Company>
  <LinksUpToDate>false</LinksUpToDate>
  <CharactersWithSpaces>122734</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20-001: Stenographic/Hearing Reporter Services for Tenured Teacher Hearings</dc:title>
  <dc:creator>New York State Education Department</dc:creator>
  <cp:lastModifiedBy>Emily Goodenough</cp:lastModifiedBy>
  <cp:revision>2</cp:revision>
  <cp:lastPrinted>2015-03-23T14:23:00Z</cp:lastPrinted>
  <dcterms:created xsi:type="dcterms:W3CDTF">2019-09-23T15:40:00Z</dcterms:created>
  <dcterms:modified xsi:type="dcterms:W3CDTF">2019-09-23T15:40:00Z</dcterms:modified>
</cp:coreProperties>
</file>